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66" w:rsidRPr="009B1F66" w:rsidRDefault="009B1F66" w:rsidP="009B1F66">
      <w:pPr>
        <w:spacing w:line="276" w:lineRule="auto"/>
        <w:contextualSpacing/>
        <w:jc w:val="both"/>
        <w:rPr>
          <w:ins w:id="0" w:author="Хайруллина" w:date="2019-06-19T14:38:00Z"/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ins w:id="2" w:author="Хайруллина" w:date="2019-06-19T14:38:00Z">
        <w:r w:rsidRPr="009B1F66">
          <w:rPr>
            <w:rFonts w:ascii="Times New Roman" w:eastAsia="Calibri" w:hAnsi="Times New Roman" w:cs="Times New Roman"/>
            <w:sz w:val="24"/>
            <w:szCs w:val="24"/>
          </w:rPr>
          <w:t>Ассоциация антропологов и этнологов России</w:t>
        </w:r>
      </w:ins>
    </w:p>
    <w:p w:rsidR="009B1F66" w:rsidRPr="009B1F66" w:rsidRDefault="009B1F66" w:rsidP="009B1F66">
      <w:pPr>
        <w:spacing w:line="276" w:lineRule="auto"/>
        <w:contextualSpacing/>
        <w:jc w:val="both"/>
        <w:rPr>
          <w:ins w:id="3" w:author="Хайруллина" w:date="2019-06-19T14:38:00Z"/>
          <w:rFonts w:ascii="Times New Roman" w:eastAsia="Calibri" w:hAnsi="Times New Roman" w:cs="Times New Roman"/>
          <w:sz w:val="24"/>
          <w:szCs w:val="24"/>
        </w:rPr>
      </w:pPr>
      <w:ins w:id="4" w:author="Хайруллина" w:date="2019-06-19T14:38:00Z">
        <w:r w:rsidRPr="009B1F66">
          <w:rPr>
            <w:rFonts w:ascii="Times New Roman" w:eastAsia="Calibri" w:hAnsi="Times New Roman" w:cs="Times New Roman"/>
            <w:sz w:val="24"/>
            <w:szCs w:val="24"/>
          </w:rPr>
          <w:t>Правительство Республики Татарстан</w:t>
        </w:r>
      </w:ins>
    </w:p>
    <w:p w:rsidR="009B1F66" w:rsidRPr="009B1F66" w:rsidRDefault="009B1F66" w:rsidP="009B1F66">
      <w:pPr>
        <w:spacing w:line="276" w:lineRule="auto"/>
        <w:contextualSpacing/>
        <w:jc w:val="both"/>
        <w:rPr>
          <w:ins w:id="5" w:author="Хайруллина" w:date="2019-06-19T14:38:00Z"/>
          <w:rFonts w:ascii="Times New Roman" w:eastAsia="Calibri" w:hAnsi="Times New Roman" w:cs="Times New Roman"/>
          <w:sz w:val="24"/>
          <w:szCs w:val="24"/>
        </w:rPr>
      </w:pPr>
      <w:ins w:id="6" w:author="Хайруллина" w:date="2019-06-19T14:38:00Z">
        <w:r w:rsidRPr="009B1F66">
          <w:rPr>
            <w:rFonts w:ascii="Times New Roman" w:eastAsia="Calibri" w:hAnsi="Times New Roman" w:cs="Times New Roman"/>
            <w:sz w:val="24"/>
            <w:szCs w:val="24"/>
          </w:rPr>
          <w:t>Казанский (Приво</w:t>
        </w:r>
        <w:r w:rsidR="00B35C63">
          <w:rPr>
            <w:rFonts w:ascii="Times New Roman" w:eastAsia="Calibri" w:hAnsi="Times New Roman" w:cs="Times New Roman"/>
            <w:sz w:val="24"/>
            <w:szCs w:val="24"/>
          </w:rPr>
          <w:t>лжский) федеральный университет</w:t>
        </w:r>
      </w:ins>
    </w:p>
    <w:p w:rsidR="009B1F66" w:rsidRPr="009B1F66" w:rsidRDefault="009B1F66" w:rsidP="009B1F66">
      <w:pPr>
        <w:spacing w:line="276" w:lineRule="auto"/>
        <w:contextualSpacing/>
        <w:jc w:val="both"/>
        <w:rPr>
          <w:ins w:id="7" w:author="Хайруллина" w:date="2019-06-19T14:38:00Z"/>
          <w:rFonts w:ascii="Times New Roman" w:eastAsia="Calibri" w:hAnsi="Times New Roman" w:cs="Times New Roman"/>
          <w:sz w:val="24"/>
          <w:szCs w:val="24"/>
        </w:rPr>
      </w:pPr>
      <w:ins w:id="8" w:author="Хайруллина" w:date="2019-06-19T14:38:00Z">
        <w:r w:rsidRPr="009B1F66">
          <w:rPr>
            <w:rFonts w:ascii="Times New Roman" w:eastAsia="Calibri" w:hAnsi="Times New Roman" w:cs="Times New Roman"/>
            <w:sz w:val="24"/>
            <w:szCs w:val="24"/>
          </w:rPr>
          <w:t>Институт этнологии и антропологии им. Н.Н. Миклухо-Маклая РАН</w:t>
        </w:r>
      </w:ins>
    </w:p>
    <w:p w:rsidR="009B1F66" w:rsidRPr="009B1F66" w:rsidRDefault="009B1F66" w:rsidP="009B1F66">
      <w:pPr>
        <w:spacing w:line="276" w:lineRule="auto"/>
        <w:contextualSpacing/>
        <w:jc w:val="both"/>
        <w:rPr>
          <w:ins w:id="9" w:author="Хайруллина" w:date="2019-06-19T14:38:00Z"/>
          <w:rFonts w:ascii="Times New Roman" w:eastAsia="Calibri" w:hAnsi="Times New Roman" w:cs="Times New Roman"/>
          <w:sz w:val="24"/>
          <w:szCs w:val="24"/>
        </w:rPr>
      </w:pPr>
      <w:ins w:id="10" w:author="Хайруллина" w:date="2019-06-19T14:38:00Z">
        <w:r w:rsidRPr="009B1F66">
          <w:rPr>
            <w:rFonts w:ascii="Times New Roman" w:eastAsia="Calibri" w:hAnsi="Times New Roman" w:cs="Times New Roman"/>
            <w:sz w:val="24"/>
            <w:szCs w:val="24"/>
          </w:rPr>
          <w:t>Академия наук Республики Татарстан</w:t>
        </w:r>
      </w:ins>
    </w:p>
    <w:p w:rsidR="009B1F66" w:rsidRPr="009B1F66" w:rsidRDefault="009B1F66" w:rsidP="009B1F66">
      <w:pPr>
        <w:spacing w:line="276" w:lineRule="auto"/>
        <w:contextualSpacing/>
        <w:jc w:val="both"/>
        <w:rPr>
          <w:ins w:id="11" w:author="Хайруллина" w:date="2019-06-19T14:38:00Z"/>
          <w:rFonts w:ascii="Times New Roman" w:eastAsia="Calibri" w:hAnsi="Times New Roman" w:cs="Times New Roman"/>
          <w:sz w:val="24"/>
          <w:szCs w:val="24"/>
        </w:rPr>
      </w:pPr>
      <w:ins w:id="12" w:author="Хайруллина" w:date="2019-06-19T14:38:00Z">
        <w:r w:rsidRPr="009B1F66">
          <w:rPr>
            <w:rFonts w:ascii="Times New Roman" w:eastAsia="Calibri" w:hAnsi="Times New Roman" w:cs="Times New Roman"/>
            <w:sz w:val="24"/>
            <w:szCs w:val="24"/>
          </w:rPr>
          <w:t>Институт истории им. Ш. Марджани Академии наук Республики Татарстан</w:t>
        </w:r>
      </w:ins>
    </w:p>
    <w:p w:rsidR="009B1F66" w:rsidRDefault="009B1F66" w:rsidP="002B5DA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86D19" w:rsidRDefault="00AB1498" w:rsidP="002B5D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49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30603"/>
            <wp:effectExtent l="0" t="0" r="3175" b="8890"/>
            <wp:docPr id="1" name="Рисунок 1" descr="D:\АССОЦИАЦИЯ ЭТНОГРАФОВ И АНТРОПОЛОГОВ\Конгресс 2019\Программа\ТИТУЛЬНЫЙ ЛИСТ_Программа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ССОЦИАЦИЯ ЭТНОГРАФОВ И АНТРОПОЛОГОВ\Конгресс 2019\Программа\ТИТУЛЬНЫЙ ЛИСТ_Программа_Ч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D19">
        <w:rPr>
          <w:rFonts w:ascii="Times New Roman" w:hAnsi="Times New Roman" w:cs="Times New Roman"/>
          <w:sz w:val="24"/>
          <w:szCs w:val="24"/>
        </w:rPr>
        <w:br w:type="page"/>
      </w:r>
    </w:p>
    <w:p w:rsidR="005300ED" w:rsidRPr="009B3598" w:rsidRDefault="00B86D19" w:rsidP="0059435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5300ED" w:rsidRPr="009B3598">
        <w:rPr>
          <w:rFonts w:ascii="Times New Roman" w:hAnsi="Times New Roman" w:cs="Times New Roman"/>
          <w:b/>
          <w:sz w:val="24"/>
          <w:szCs w:val="24"/>
        </w:rPr>
        <w:t>РГАНИЗАТОРЫ</w:t>
      </w:r>
    </w:p>
    <w:p w:rsidR="009B3598" w:rsidRPr="00594359" w:rsidRDefault="009B3598" w:rsidP="00594359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Ассоциация антропологов и этнологов России</w:t>
      </w:r>
    </w:p>
    <w:p w:rsidR="00811BB1" w:rsidRPr="00594359" w:rsidRDefault="00811BB1" w:rsidP="00811BB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Казанский (Приволжский) федеральный университе</w:t>
      </w:r>
      <w:r>
        <w:rPr>
          <w:rFonts w:ascii="Times New Roman" w:hAnsi="Times New Roman" w:cs="Times New Roman"/>
          <w:sz w:val="24"/>
          <w:szCs w:val="24"/>
        </w:rPr>
        <w:t>т</w:t>
      </w:r>
    </w:p>
    <w:p w:rsidR="00811BB1" w:rsidRDefault="00811BB1" w:rsidP="00811BB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Институт этнологии и антропологии им. Н.Н. Миклухо-Маклая РАН</w:t>
      </w:r>
    </w:p>
    <w:p w:rsidR="009B1F66" w:rsidRPr="009B1F66" w:rsidRDefault="009B1F66" w:rsidP="009B1F6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F66">
        <w:rPr>
          <w:rFonts w:ascii="Times New Roman" w:hAnsi="Times New Roman" w:cs="Times New Roman"/>
          <w:sz w:val="24"/>
          <w:szCs w:val="24"/>
        </w:rPr>
        <w:t>Академия наук Республики Татарстан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Институт истории им. Ш. Марджани АН РТ</w:t>
      </w:r>
    </w:p>
    <w:p w:rsidR="009B1F66" w:rsidRPr="00594359" w:rsidRDefault="009B1F66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ED" w:rsidRPr="009B3598" w:rsidRDefault="005300ED" w:rsidP="0059435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98">
        <w:rPr>
          <w:rFonts w:ascii="Times New Roman" w:hAnsi="Times New Roman" w:cs="Times New Roman"/>
          <w:b/>
          <w:sz w:val="24"/>
          <w:szCs w:val="24"/>
        </w:rPr>
        <w:t>ПРИ ПОДДЕРЖКЕ</w:t>
      </w:r>
    </w:p>
    <w:p w:rsidR="009B3598" w:rsidRPr="00594359" w:rsidRDefault="009B3598" w:rsidP="00594359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Министерства науки и высшего образования</w:t>
      </w:r>
      <w:r w:rsidR="009B1F66" w:rsidRPr="009B1F66">
        <w:t xml:space="preserve"> </w:t>
      </w:r>
      <w:r w:rsidR="009B1F66" w:rsidRPr="009B1F6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Правительства Республики Татарстан</w:t>
      </w:r>
    </w:p>
    <w:p w:rsidR="00811BB1" w:rsidRPr="00594359" w:rsidRDefault="00811BB1" w:rsidP="00811BB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Федерального агентства по делам национальностей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Российского фонда фундаментальных исследований (проект № 19-09-20061)</w:t>
      </w:r>
    </w:p>
    <w:p w:rsidR="00B86D19" w:rsidRDefault="009F5420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B86D19" w:rsidSect="00B86D19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5300ED" w:rsidRPr="009B3598" w:rsidRDefault="005300ED" w:rsidP="0059435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98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КОМИТЕТ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ED" w:rsidRPr="009B3598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598">
        <w:rPr>
          <w:rFonts w:ascii="Times New Roman" w:hAnsi="Times New Roman" w:cs="Times New Roman"/>
          <w:b/>
          <w:sz w:val="24"/>
          <w:szCs w:val="24"/>
        </w:rPr>
        <w:t>СОПРЕДСЕДАТЕЛИ: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98">
        <w:rPr>
          <w:rFonts w:ascii="Times New Roman" w:hAnsi="Times New Roman" w:cs="Times New Roman"/>
          <w:b/>
          <w:sz w:val="24"/>
          <w:szCs w:val="24"/>
        </w:rPr>
        <w:t>Мухаметшин Фарид Хайруллович</w:t>
      </w:r>
      <w:r w:rsidRPr="00594359">
        <w:rPr>
          <w:rFonts w:ascii="Times New Roman" w:hAnsi="Times New Roman" w:cs="Times New Roman"/>
          <w:sz w:val="24"/>
          <w:szCs w:val="24"/>
        </w:rPr>
        <w:t xml:space="preserve">, </w:t>
      </w:r>
      <w:r w:rsidR="00B35C63">
        <w:rPr>
          <w:rFonts w:ascii="Times New Roman" w:hAnsi="Times New Roman" w:cs="Times New Roman"/>
          <w:sz w:val="24"/>
          <w:szCs w:val="24"/>
        </w:rPr>
        <w:t>П</w:t>
      </w:r>
      <w:r w:rsidRPr="00594359">
        <w:rPr>
          <w:rFonts w:ascii="Times New Roman" w:hAnsi="Times New Roman" w:cs="Times New Roman"/>
          <w:sz w:val="24"/>
          <w:szCs w:val="24"/>
        </w:rPr>
        <w:t>редседатель Государственного Совета Республики Татарстан, д.полит.н., профессор.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98">
        <w:rPr>
          <w:rFonts w:ascii="Times New Roman" w:hAnsi="Times New Roman" w:cs="Times New Roman"/>
          <w:b/>
          <w:sz w:val="24"/>
          <w:szCs w:val="24"/>
        </w:rPr>
        <w:t>Тишков Валерий Александрович</w:t>
      </w:r>
      <w:r w:rsidRPr="00594359">
        <w:rPr>
          <w:rFonts w:ascii="Times New Roman" w:hAnsi="Times New Roman" w:cs="Times New Roman"/>
          <w:sz w:val="24"/>
          <w:szCs w:val="24"/>
        </w:rPr>
        <w:t>, академик-секретарь Отделения историко-филологических наук РАН, научный руководитель Института этнологии и антропологии им. Н.Н. Миклухо-Маклая РАН, академик РАН.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ED" w:rsidRPr="009B3598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598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98">
        <w:rPr>
          <w:rFonts w:ascii="Times New Roman" w:hAnsi="Times New Roman" w:cs="Times New Roman"/>
          <w:b/>
          <w:sz w:val="24"/>
          <w:szCs w:val="24"/>
        </w:rPr>
        <w:t>Мартынова Марина Юрьевна</w:t>
      </w:r>
      <w:r w:rsidRPr="00594359">
        <w:rPr>
          <w:rFonts w:ascii="Times New Roman" w:hAnsi="Times New Roman" w:cs="Times New Roman"/>
          <w:sz w:val="24"/>
          <w:szCs w:val="24"/>
        </w:rPr>
        <w:t xml:space="preserve">, </w:t>
      </w:r>
      <w:r w:rsidR="009B3598">
        <w:rPr>
          <w:rFonts w:ascii="Times New Roman" w:hAnsi="Times New Roman" w:cs="Times New Roman"/>
          <w:sz w:val="24"/>
          <w:szCs w:val="24"/>
        </w:rPr>
        <w:t>главный научный сотрудник</w:t>
      </w:r>
      <w:r w:rsidRPr="00594359">
        <w:rPr>
          <w:rFonts w:ascii="Times New Roman" w:hAnsi="Times New Roman" w:cs="Times New Roman"/>
          <w:sz w:val="24"/>
          <w:szCs w:val="24"/>
        </w:rPr>
        <w:t xml:space="preserve"> Института этнологии и антропологии им. Н.Н. Миклухо-Маклая РАН, д.и.н., профессор.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ED" w:rsidRPr="009B3598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598">
        <w:rPr>
          <w:rFonts w:ascii="Times New Roman" w:hAnsi="Times New Roman" w:cs="Times New Roman"/>
          <w:b/>
          <w:sz w:val="24"/>
          <w:szCs w:val="24"/>
        </w:rPr>
        <w:t>ЧЛЕНЫ ОРГКОМИТЕТА</w:t>
      </w:r>
      <w:r w:rsidR="009B3598" w:rsidRPr="009B3598">
        <w:rPr>
          <w:rFonts w:ascii="Times New Roman" w:hAnsi="Times New Roman" w:cs="Times New Roman"/>
          <w:b/>
          <w:sz w:val="24"/>
          <w:szCs w:val="24"/>
        </w:rPr>
        <w:t>: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1.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Амелин Веналий Владимирович</w:t>
      </w:r>
      <w:r w:rsidRPr="00594359">
        <w:rPr>
          <w:rFonts w:ascii="Times New Roman" w:hAnsi="Times New Roman" w:cs="Times New Roman"/>
          <w:sz w:val="24"/>
          <w:szCs w:val="24"/>
        </w:rPr>
        <w:t>, директор научно-исследовательского Института истории и этнографии Южного Урала Оренбургского государственного университета, д.и.н., профессор.</w:t>
      </w:r>
    </w:p>
    <w:p w:rsidR="005300ED" w:rsidRPr="001A42CC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2.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Аюпова Ирада Хафизяновна</w:t>
      </w:r>
      <w:r w:rsidR="00D133A1">
        <w:rPr>
          <w:rFonts w:ascii="Times New Roman" w:hAnsi="Times New Roman" w:cs="Times New Roman"/>
          <w:sz w:val="24"/>
          <w:szCs w:val="24"/>
        </w:rPr>
        <w:t>, м</w:t>
      </w:r>
      <w:r w:rsidRPr="00594359">
        <w:rPr>
          <w:rFonts w:ascii="Times New Roman" w:hAnsi="Times New Roman" w:cs="Times New Roman"/>
          <w:sz w:val="24"/>
          <w:szCs w:val="24"/>
        </w:rPr>
        <w:t>инистр культуры Республики Татарстан</w:t>
      </w:r>
      <w:r w:rsidR="001A42CC" w:rsidRPr="001A42CC">
        <w:rPr>
          <w:rFonts w:ascii="Times New Roman" w:hAnsi="Times New Roman" w:cs="Times New Roman"/>
          <w:sz w:val="24"/>
          <w:szCs w:val="24"/>
        </w:rPr>
        <w:t>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3.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Баринов Игорь Вячеславович</w:t>
      </w:r>
      <w:r w:rsidR="00D133A1">
        <w:rPr>
          <w:rFonts w:ascii="Times New Roman" w:hAnsi="Times New Roman" w:cs="Times New Roman"/>
          <w:sz w:val="24"/>
          <w:szCs w:val="24"/>
        </w:rPr>
        <w:t>, р</w:t>
      </w:r>
      <w:r w:rsidRPr="00594359">
        <w:rPr>
          <w:rFonts w:ascii="Times New Roman" w:hAnsi="Times New Roman" w:cs="Times New Roman"/>
          <w:sz w:val="24"/>
          <w:szCs w:val="24"/>
        </w:rPr>
        <w:t>уководитель Федерального агентства по делам национальностей.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4.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Бурганов Рафис Тимерханович</w:t>
      </w:r>
      <w:r w:rsidR="00D133A1">
        <w:rPr>
          <w:rFonts w:ascii="Times New Roman" w:hAnsi="Times New Roman" w:cs="Times New Roman"/>
          <w:sz w:val="24"/>
          <w:szCs w:val="24"/>
        </w:rPr>
        <w:t>, з</w:t>
      </w:r>
      <w:r w:rsidRPr="00594359">
        <w:rPr>
          <w:rFonts w:ascii="Times New Roman" w:hAnsi="Times New Roman" w:cs="Times New Roman"/>
          <w:sz w:val="24"/>
          <w:szCs w:val="24"/>
        </w:rPr>
        <w:t>аместитель Премьер-министра Республики Татарстан</w:t>
      </w:r>
      <w:r w:rsidR="009B1F66">
        <w:rPr>
          <w:rFonts w:ascii="Times New Roman" w:hAnsi="Times New Roman" w:cs="Times New Roman"/>
          <w:sz w:val="24"/>
          <w:szCs w:val="24"/>
        </w:rPr>
        <w:t xml:space="preserve"> –</w:t>
      </w:r>
      <w:r w:rsidR="009B1F66" w:rsidRPr="00594359">
        <w:rPr>
          <w:rFonts w:ascii="Times New Roman" w:hAnsi="Times New Roman" w:cs="Times New Roman"/>
          <w:sz w:val="24"/>
          <w:szCs w:val="24"/>
        </w:rPr>
        <w:t xml:space="preserve"> </w:t>
      </w:r>
      <w:r w:rsidRPr="00594359">
        <w:rPr>
          <w:rFonts w:ascii="Times New Roman" w:hAnsi="Times New Roman" w:cs="Times New Roman"/>
          <w:sz w:val="24"/>
          <w:szCs w:val="24"/>
        </w:rPr>
        <w:t>министр образования и науки Республики Татарстан</w:t>
      </w:r>
      <w:r w:rsidR="001A42CC">
        <w:rPr>
          <w:rFonts w:ascii="Times New Roman" w:hAnsi="Times New Roman" w:cs="Times New Roman"/>
          <w:sz w:val="24"/>
          <w:szCs w:val="24"/>
        </w:rPr>
        <w:t>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5.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Винокурова Ирина Юрьевна</w:t>
      </w:r>
      <w:r w:rsidRPr="00594359">
        <w:rPr>
          <w:rFonts w:ascii="Times New Roman" w:hAnsi="Times New Roman" w:cs="Times New Roman"/>
          <w:sz w:val="24"/>
          <w:szCs w:val="24"/>
        </w:rPr>
        <w:t>, заведующая сектором Института языка, литературы и истории КарНЦ РАН, д.и.н.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6.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Габдрахманова Гульнара Фаатовна</w:t>
      </w:r>
      <w:r w:rsidRPr="00594359">
        <w:rPr>
          <w:rFonts w:ascii="Times New Roman" w:hAnsi="Times New Roman" w:cs="Times New Roman"/>
          <w:sz w:val="24"/>
          <w:szCs w:val="24"/>
        </w:rPr>
        <w:t>, заведующая отделом этнологии Института истории Академии наук Республики Татарстан, к.социол.н., доцент.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7.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Гафуров Ильшат Рафкатович</w:t>
      </w:r>
      <w:r w:rsidRPr="00594359">
        <w:rPr>
          <w:rFonts w:ascii="Times New Roman" w:hAnsi="Times New Roman" w:cs="Times New Roman"/>
          <w:sz w:val="24"/>
          <w:szCs w:val="24"/>
        </w:rPr>
        <w:t>, ректор Казанского</w:t>
      </w:r>
      <w:r w:rsidR="00694D4A">
        <w:rPr>
          <w:rFonts w:ascii="Times New Roman" w:hAnsi="Times New Roman" w:cs="Times New Roman"/>
          <w:sz w:val="24"/>
          <w:szCs w:val="24"/>
        </w:rPr>
        <w:t xml:space="preserve"> (Приволжского)</w:t>
      </w:r>
      <w:r w:rsidRPr="00594359">
        <w:rPr>
          <w:rFonts w:ascii="Times New Roman" w:hAnsi="Times New Roman" w:cs="Times New Roman"/>
          <w:sz w:val="24"/>
          <w:szCs w:val="24"/>
        </w:rPr>
        <w:t xml:space="preserve"> федерального университета, </w:t>
      </w:r>
      <w:r w:rsidR="005D64D2">
        <w:rPr>
          <w:rFonts w:ascii="Times New Roman" w:hAnsi="Times New Roman" w:cs="Times New Roman"/>
          <w:sz w:val="24"/>
          <w:szCs w:val="24"/>
        </w:rPr>
        <w:t>академик</w:t>
      </w:r>
      <w:r w:rsidRPr="00594359">
        <w:rPr>
          <w:rFonts w:ascii="Times New Roman" w:hAnsi="Times New Roman" w:cs="Times New Roman"/>
          <w:sz w:val="24"/>
          <w:szCs w:val="24"/>
        </w:rPr>
        <w:t xml:space="preserve"> РАО, </w:t>
      </w:r>
      <w:r w:rsidR="00694D4A">
        <w:rPr>
          <w:rFonts w:ascii="Times New Roman" w:hAnsi="Times New Roman" w:cs="Times New Roman"/>
          <w:sz w:val="24"/>
          <w:szCs w:val="24"/>
        </w:rPr>
        <w:t>действительный член</w:t>
      </w:r>
      <w:r w:rsidRPr="00594359">
        <w:rPr>
          <w:rFonts w:ascii="Times New Roman" w:hAnsi="Times New Roman" w:cs="Times New Roman"/>
          <w:sz w:val="24"/>
          <w:szCs w:val="24"/>
        </w:rPr>
        <w:t xml:space="preserve"> АН РТ, д.э.н., профессор.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8.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Гильмутдинов Ильдар Ирекович</w:t>
      </w:r>
      <w:r w:rsidR="00D133A1">
        <w:rPr>
          <w:rFonts w:ascii="Times New Roman" w:hAnsi="Times New Roman" w:cs="Times New Roman"/>
          <w:sz w:val="24"/>
          <w:szCs w:val="24"/>
        </w:rPr>
        <w:t>, председатель к</w:t>
      </w:r>
      <w:r w:rsidRPr="00594359">
        <w:rPr>
          <w:rFonts w:ascii="Times New Roman" w:hAnsi="Times New Roman" w:cs="Times New Roman"/>
          <w:sz w:val="24"/>
          <w:szCs w:val="24"/>
        </w:rPr>
        <w:t>омитета по делам национальностей Государственной Думы Российской Федерации.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9.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Гилязов Искандер Аязович</w:t>
      </w:r>
      <w:r w:rsidRPr="00594359">
        <w:rPr>
          <w:rFonts w:ascii="Times New Roman" w:hAnsi="Times New Roman" w:cs="Times New Roman"/>
          <w:sz w:val="24"/>
          <w:szCs w:val="24"/>
        </w:rPr>
        <w:t>, директор Института Татарской энциклопедии и регионоведения АН РТ.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10.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Головнёв Андрей Владимирович</w:t>
      </w:r>
      <w:r w:rsidRPr="00594359">
        <w:rPr>
          <w:rFonts w:ascii="Times New Roman" w:hAnsi="Times New Roman" w:cs="Times New Roman"/>
          <w:sz w:val="24"/>
          <w:szCs w:val="24"/>
        </w:rPr>
        <w:t>, директор Музея антропологии и этнологии им. Петра Великого (Кунсткамера) РАН, чл.-корр. РАН.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11.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Загидуллина Дания Фатыховна</w:t>
      </w:r>
      <w:r w:rsidRPr="00594359">
        <w:rPr>
          <w:rFonts w:ascii="Times New Roman" w:hAnsi="Times New Roman" w:cs="Times New Roman"/>
          <w:sz w:val="24"/>
          <w:szCs w:val="24"/>
        </w:rPr>
        <w:t>, вице-президент АН РТ.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12.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Загребин Алексей Егорович</w:t>
      </w:r>
      <w:r w:rsidRPr="00594359">
        <w:rPr>
          <w:rFonts w:ascii="Times New Roman" w:hAnsi="Times New Roman" w:cs="Times New Roman"/>
          <w:sz w:val="24"/>
          <w:szCs w:val="24"/>
        </w:rPr>
        <w:t xml:space="preserve">, </w:t>
      </w:r>
      <w:r w:rsidRPr="001631D8">
        <w:rPr>
          <w:rFonts w:ascii="Times New Roman" w:hAnsi="Times New Roman" w:cs="Times New Roman"/>
          <w:sz w:val="24"/>
          <w:szCs w:val="24"/>
        </w:rPr>
        <w:t>депутат Государственной Думы Российской Федерации, главный научный сотрудник</w:t>
      </w:r>
      <w:r w:rsidRPr="00594359">
        <w:rPr>
          <w:rFonts w:ascii="Times New Roman" w:hAnsi="Times New Roman" w:cs="Times New Roman"/>
          <w:sz w:val="24"/>
          <w:szCs w:val="24"/>
        </w:rPr>
        <w:t xml:space="preserve"> ИЭА РАН, д.и.н., профессор РАН.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13.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Зорин Владимир Юрьевич</w:t>
      </w:r>
      <w:r w:rsidRPr="00594359">
        <w:rPr>
          <w:rFonts w:ascii="Times New Roman" w:hAnsi="Times New Roman" w:cs="Times New Roman"/>
          <w:sz w:val="24"/>
          <w:szCs w:val="24"/>
        </w:rPr>
        <w:t>, главный научный сотрудник ИЭА РАН, д.полит.н., профессор, Заслуженный деятель науки РФ.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14.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Илизарова Валерия Владимировна</w:t>
      </w:r>
      <w:r w:rsidRPr="00594359">
        <w:rPr>
          <w:rFonts w:ascii="Times New Roman" w:hAnsi="Times New Roman" w:cs="Times New Roman"/>
          <w:sz w:val="24"/>
          <w:szCs w:val="24"/>
        </w:rPr>
        <w:t>, исполнительный директор Ассоциации антропологов и этнологов России, научный сотрудник Института этнологии и антропологии РАН, к.и.н.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15.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Крадин Николай Николаевич</w:t>
      </w:r>
      <w:r w:rsidR="00D133A1">
        <w:rPr>
          <w:rFonts w:ascii="Times New Roman" w:hAnsi="Times New Roman" w:cs="Times New Roman"/>
          <w:sz w:val="24"/>
          <w:szCs w:val="24"/>
        </w:rPr>
        <w:t>, врио</w:t>
      </w:r>
      <w:r w:rsidRPr="00594359">
        <w:rPr>
          <w:rFonts w:ascii="Times New Roman" w:hAnsi="Times New Roman" w:cs="Times New Roman"/>
          <w:sz w:val="24"/>
          <w:szCs w:val="24"/>
        </w:rPr>
        <w:t xml:space="preserve"> директора Института истории, археологии и этнографии народов Дальнего Востока ДВО РАН, чл.-корр. РАН.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Магомедов Магомедсалам Магомедалиевич</w:t>
      </w:r>
      <w:r w:rsidRPr="00594359">
        <w:rPr>
          <w:rFonts w:ascii="Times New Roman" w:hAnsi="Times New Roman" w:cs="Times New Roman"/>
          <w:sz w:val="24"/>
          <w:szCs w:val="24"/>
        </w:rPr>
        <w:t>, заместитель руководителя Администрации Президента Российской Федерации, д.э.н., профессор.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17.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Магомедханов Магомедхан Магомедович</w:t>
      </w:r>
      <w:r w:rsidRPr="00594359">
        <w:rPr>
          <w:rFonts w:ascii="Times New Roman" w:hAnsi="Times New Roman" w:cs="Times New Roman"/>
          <w:sz w:val="24"/>
          <w:szCs w:val="24"/>
        </w:rPr>
        <w:t>, Дагестанский научный центр РАН, д.и.н., профессор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18.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Мартынова Марина Юрьевна</w:t>
      </w:r>
      <w:r w:rsidRPr="00594359">
        <w:rPr>
          <w:rFonts w:ascii="Times New Roman" w:hAnsi="Times New Roman" w:cs="Times New Roman"/>
          <w:sz w:val="24"/>
          <w:szCs w:val="24"/>
        </w:rPr>
        <w:t xml:space="preserve">, </w:t>
      </w:r>
      <w:r w:rsidR="009B3598">
        <w:rPr>
          <w:rFonts w:ascii="Times New Roman" w:hAnsi="Times New Roman" w:cs="Times New Roman"/>
          <w:sz w:val="24"/>
          <w:szCs w:val="24"/>
        </w:rPr>
        <w:t>главный научный сотрудник</w:t>
      </w:r>
      <w:r w:rsidRPr="00594359">
        <w:rPr>
          <w:rFonts w:ascii="Times New Roman" w:hAnsi="Times New Roman" w:cs="Times New Roman"/>
          <w:sz w:val="24"/>
          <w:szCs w:val="24"/>
        </w:rPr>
        <w:t xml:space="preserve"> Института этнологии и антропологии РАН, д.и.н., профессор.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19.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Минуллин Ким Мугаллимович</w:t>
      </w:r>
      <w:r w:rsidRPr="00594359">
        <w:rPr>
          <w:rFonts w:ascii="Times New Roman" w:hAnsi="Times New Roman" w:cs="Times New Roman"/>
          <w:sz w:val="24"/>
          <w:szCs w:val="24"/>
        </w:rPr>
        <w:t>, директор Института языка, литературы и искусства им. Г. Ибрагимова АН РТ.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20.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Никонова Людмила Ивановна</w:t>
      </w:r>
      <w:r w:rsidRPr="00594359">
        <w:rPr>
          <w:rFonts w:ascii="Times New Roman" w:hAnsi="Times New Roman" w:cs="Times New Roman"/>
          <w:sz w:val="24"/>
          <w:szCs w:val="24"/>
        </w:rPr>
        <w:t>, заведующая отделом Научно-исследовательского института гуманитарных наук при Правительстве Республики Мордовия, д.и.н., профессор.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21.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Старченко Роман Александрович</w:t>
      </w:r>
      <w:r w:rsidRPr="00594359">
        <w:rPr>
          <w:rFonts w:ascii="Times New Roman" w:hAnsi="Times New Roman" w:cs="Times New Roman"/>
          <w:sz w:val="24"/>
          <w:szCs w:val="24"/>
        </w:rPr>
        <w:t xml:space="preserve">, </w:t>
      </w:r>
      <w:r w:rsidR="00D133A1">
        <w:rPr>
          <w:rFonts w:ascii="Times New Roman" w:hAnsi="Times New Roman" w:cs="Times New Roman"/>
          <w:sz w:val="24"/>
          <w:szCs w:val="24"/>
        </w:rPr>
        <w:t>врио</w:t>
      </w:r>
      <w:r w:rsidRPr="00594359">
        <w:rPr>
          <w:rFonts w:ascii="Times New Roman" w:hAnsi="Times New Roman" w:cs="Times New Roman"/>
          <w:sz w:val="24"/>
          <w:szCs w:val="24"/>
        </w:rPr>
        <w:t xml:space="preserve"> директора Института этнологии и антропологии РАН, к.и.н.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22.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Терентьев Александр Михайлович</w:t>
      </w:r>
      <w:r w:rsidR="00D133A1"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r w:rsidR="009B1F66">
        <w:rPr>
          <w:rFonts w:ascii="Times New Roman" w:hAnsi="Times New Roman" w:cs="Times New Roman"/>
          <w:sz w:val="24"/>
          <w:szCs w:val="24"/>
        </w:rPr>
        <w:t>Р</w:t>
      </w:r>
      <w:r w:rsidRPr="00594359">
        <w:rPr>
          <w:rFonts w:ascii="Times New Roman" w:hAnsi="Times New Roman" w:cs="Times New Roman"/>
          <w:sz w:val="24"/>
          <w:szCs w:val="24"/>
        </w:rPr>
        <w:t>уководителя Аппарата Президента Республики Татарстан – руководитель Департамента Президента Республики Татарстан по вопросам внутренней политики, секретарь Совета при Президенте Республики Татарстан по межнациональным и межконфессиональным отношениям.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23.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Титова Татьяна Алексеевна</w:t>
      </w:r>
      <w:r w:rsidRPr="00594359">
        <w:rPr>
          <w:rFonts w:ascii="Times New Roman" w:hAnsi="Times New Roman" w:cs="Times New Roman"/>
          <w:sz w:val="24"/>
          <w:szCs w:val="24"/>
        </w:rPr>
        <w:t xml:space="preserve">, руководитель сектора этнологии кафедры истории Татарстана, археологии и этнологии Института международных отношений Казанского </w:t>
      </w:r>
      <w:r w:rsidR="009B1F66">
        <w:rPr>
          <w:rFonts w:ascii="Times New Roman" w:hAnsi="Times New Roman" w:cs="Times New Roman"/>
          <w:sz w:val="24"/>
          <w:szCs w:val="24"/>
        </w:rPr>
        <w:t xml:space="preserve">(Приволжского) </w:t>
      </w:r>
      <w:r w:rsidRPr="00594359">
        <w:rPr>
          <w:rFonts w:ascii="Times New Roman" w:hAnsi="Times New Roman" w:cs="Times New Roman"/>
          <w:sz w:val="24"/>
          <w:szCs w:val="24"/>
        </w:rPr>
        <w:t>федерального университета, д.и.н., профессор.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24.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Функ Дмитрий Анатольевич</w:t>
      </w:r>
      <w:r w:rsidRPr="00594359">
        <w:rPr>
          <w:rFonts w:ascii="Times New Roman" w:hAnsi="Times New Roman" w:cs="Times New Roman"/>
          <w:sz w:val="24"/>
          <w:szCs w:val="24"/>
        </w:rPr>
        <w:t xml:space="preserve">, </w:t>
      </w:r>
      <w:r w:rsidRPr="001631D8">
        <w:rPr>
          <w:rFonts w:ascii="Times New Roman" w:hAnsi="Times New Roman" w:cs="Times New Roman"/>
          <w:sz w:val="24"/>
          <w:szCs w:val="24"/>
        </w:rPr>
        <w:t>заведующий кафедрой этнологии исторического факультета МГУ им. М.В. Ломоносова,</w:t>
      </w:r>
      <w:r w:rsidRPr="00594359">
        <w:rPr>
          <w:rFonts w:ascii="Times New Roman" w:hAnsi="Times New Roman" w:cs="Times New Roman"/>
          <w:sz w:val="24"/>
          <w:szCs w:val="24"/>
        </w:rPr>
        <w:t xml:space="preserve"> д.и.н., профессор.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25.</w:t>
      </w:r>
      <w:r w:rsidRPr="00594359">
        <w:rPr>
          <w:rFonts w:ascii="Times New Roman" w:hAnsi="Times New Roman" w:cs="Times New Roman"/>
          <w:sz w:val="24"/>
          <w:szCs w:val="24"/>
        </w:rPr>
        <w:tab/>
      </w:r>
      <w:r w:rsidRPr="009B3598">
        <w:rPr>
          <w:rFonts w:ascii="Times New Roman" w:hAnsi="Times New Roman" w:cs="Times New Roman"/>
          <w:b/>
          <w:sz w:val="24"/>
          <w:szCs w:val="24"/>
        </w:rPr>
        <w:t>Черных Александр Васильевич</w:t>
      </w:r>
      <w:r w:rsidRPr="00594359">
        <w:rPr>
          <w:rFonts w:ascii="Times New Roman" w:hAnsi="Times New Roman" w:cs="Times New Roman"/>
          <w:sz w:val="24"/>
          <w:szCs w:val="24"/>
        </w:rPr>
        <w:t>, заведующий сектором этнологических исследований Отдела истории, археологии и этнографии Пермского научного центра УрО РАН, чл.-корр. РАН, профессор РАН.</w:t>
      </w:r>
    </w:p>
    <w:p w:rsidR="005300ED" w:rsidRPr="00594359" w:rsidRDefault="005300ED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125C" w:rsidRPr="00594359" w:rsidRDefault="0093125C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9AB" w:rsidRPr="00594359" w:rsidRDefault="00D279AB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4359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D279AB" w:rsidRPr="009B3598" w:rsidRDefault="00D279AB" w:rsidP="0059435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9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XIII</w:t>
      </w:r>
      <w:r w:rsidRPr="009B3598">
        <w:rPr>
          <w:rFonts w:ascii="Times New Roman" w:hAnsi="Times New Roman" w:cs="Times New Roman"/>
          <w:b/>
          <w:sz w:val="24"/>
          <w:szCs w:val="24"/>
        </w:rPr>
        <w:t xml:space="preserve"> КОНГРЕСС АНТРОПОЛОГОВ И ЭТНОЛОГОВ РОССИИ</w:t>
      </w:r>
    </w:p>
    <w:p w:rsidR="00D279AB" w:rsidRPr="009B3598" w:rsidRDefault="00D279AB" w:rsidP="0059435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AB" w:rsidRPr="009B3598" w:rsidRDefault="00D279AB" w:rsidP="0059435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98">
        <w:rPr>
          <w:rFonts w:ascii="Times New Roman" w:hAnsi="Times New Roman" w:cs="Times New Roman"/>
          <w:b/>
          <w:sz w:val="24"/>
          <w:szCs w:val="24"/>
        </w:rPr>
        <w:t>ОТКРЫТИЕ</w:t>
      </w:r>
    </w:p>
    <w:p w:rsidR="00D279AB" w:rsidRPr="009B3598" w:rsidRDefault="00D279AB" w:rsidP="0059435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98">
        <w:rPr>
          <w:rFonts w:ascii="Times New Roman" w:hAnsi="Times New Roman" w:cs="Times New Roman"/>
          <w:b/>
          <w:sz w:val="24"/>
          <w:szCs w:val="24"/>
        </w:rPr>
        <w:t>ПЛЕНАРНАЯ СЕССИЯ</w:t>
      </w:r>
    </w:p>
    <w:p w:rsidR="00D279AB" w:rsidRPr="00594359" w:rsidRDefault="00F64ACE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июля 14:00 – 18</w:t>
      </w:r>
      <w:r w:rsidR="00D279AB" w:rsidRPr="00594359">
        <w:rPr>
          <w:rFonts w:ascii="Times New Roman" w:hAnsi="Times New Roman" w:cs="Times New Roman"/>
          <w:sz w:val="24"/>
          <w:szCs w:val="24"/>
        </w:rPr>
        <w:t xml:space="preserve">:30, концертный зал «Уникс» (ул. </w:t>
      </w:r>
      <w:r>
        <w:rPr>
          <w:rFonts w:ascii="Times New Roman" w:hAnsi="Times New Roman" w:cs="Times New Roman"/>
          <w:sz w:val="24"/>
          <w:szCs w:val="24"/>
        </w:rPr>
        <w:t>Профессора</w:t>
      </w:r>
      <w:r w:rsidR="00D279AB" w:rsidRPr="00594359">
        <w:rPr>
          <w:rFonts w:ascii="Times New Roman" w:hAnsi="Times New Roman" w:cs="Times New Roman"/>
          <w:sz w:val="24"/>
          <w:szCs w:val="24"/>
        </w:rPr>
        <w:t xml:space="preserve"> Нужина, 2)</w:t>
      </w:r>
    </w:p>
    <w:p w:rsidR="00D279AB" w:rsidRPr="00594359" w:rsidRDefault="00D279AB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6B9" w:rsidRPr="0076451C" w:rsidRDefault="0076451C" w:rsidP="00ED06B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51C">
        <w:rPr>
          <w:rFonts w:ascii="Times New Roman" w:hAnsi="Times New Roman" w:cs="Times New Roman"/>
          <w:b/>
          <w:sz w:val="24"/>
          <w:szCs w:val="24"/>
        </w:rPr>
        <w:t>Приветствия</w:t>
      </w:r>
    </w:p>
    <w:p w:rsidR="00ED06B9" w:rsidRPr="0076451C" w:rsidRDefault="0076451C" w:rsidP="00ED06B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51C">
        <w:rPr>
          <w:rFonts w:ascii="Times New Roman" w:hAnsi="Times New Roman" w:cs="Times New Roman"/>
          <w:sz w:val="24"/>
          <w:szCs w:val="24"/>
        </w:rPr>
        <w:t xml:space="preserve">Приветствие </w:t>
      </w:r>
      <w:r w:rsidR="00694D4A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="008A5754" w:rsidRPr="0076451C">
        <w:rPr>
          <w:rFonts w:ascii="Times New Roman" w:hAnsi="Times New Roman" w:cs="Times New Roman"/>
          <w:sz w:val="24"/>
          <w:szCs w:val="24"/>
        </w:rPr>
        <w:t>Президента</w:t>
      </w:r>
      <w:r w:rsidRPr="0076451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76451C">
        <w:rPr>
          <w:rFonts w:ascii="Times New Roman" w:hAnsi="Times New Roman" w:cs="Times New Roman"/>
          <w:b/>
          <w:sz w:val="24"/>
          <w:szCs w:val="24"/>
        </w:rPr>
        <w:t xml:space="preserve"> Владимира Владимировича Путина</w:t>
      </w:r>
    </w:p>
    <w:p w:rsidR="008A5754" w:rsidRPr="0076451C" w:rsidRDefault="0076451C" w:rsidP="00ED06B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51C">
        <w:rPr>
          <w:rFonts w:ascii="Times New Roman" w:hAnsi="Times New Roman" w:cs="Times New Roman"/>
          <w:sz w:val="24"/>
          <w:szCs w:val="24"/>
        </w:rPr>
        <w:t xml:space="preserve">Приветствие </w:t>
      </w:r>
      <w:r w:rsidR="00694D4A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Pr="0076451C">
        <w:rPr>
          <w:rFonts w:ascii="Times New Roman" w:hAnsi="Times New Roman" w:cs="Times New Roman"/>
          <w:sz w:val="24"/>
          <w:szCs w:val="24"/>
        </w:rPr>
        <w:t xml:space="preserve">Президента Республики Татарстан </w:t>
      </w:r>
      <w:r w:rsidRPr="0076451C">
        <w:rPr>
          <w:rFonts w:ascii="Times New Roman" w:hAnsi="Times New Roman" w:cs="Times New Roman"/>
          <w:b/>
          <w:sz w:val="24"/>
          <w:szCs w:val="24"/>
        </w:rPr>
        <w:t>Рустама Нургалиевича</w:t>
      </w:r>
      <w:r w:rsidR="00694D4A" w:rsidRPr="00694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D4A" w:rsidRPr="0076451C">
        <w:rPr>
          <w:rFonts w:ascii="Times New Roman" w:hAnsi="Times New Roman" w:cs="Times New Roman"/>
          <w:b/>
          <w:sz w:val="24"/>
          <w:szCs w:val="24"/>
        </w:rPr>
        <w:t>Минниханова</w:t>
      </w:r>
    </w:p>
    <w:p w:rsidR="008A5754" w:rsidRPr="0076451C" w:rsidRDefault="008A5754" w:rsidP="00ED06B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51C">
        <w:rPr>
          <w:rFonts w:ascii="Times New Roman" w:hAnsi="Times New Roman" w:cs="Times New Roman"/>
          <w:sz w:val="24"/>
          <w:szCs w:val="24"/>
        </w:rPr>
        <w:t>Приветствие ректора К</w:t>
      </w:r>
      <w:r w:rsidR="00F64ACE">
        <w:rPr>
          <w:rFonts w:ascii="Times New Roman" w:hAnsi="Times New Roman" w:cs="Times New Roman"/>
          <w:sz w:val="24"/>
          <w:szCs w:val="24"/>
        </w:rPr>
        <w:t>азанского (Приволжского) федерального университета</w:t>
      </w:r>
      <w:r w:rsidR="0076451C" w:rsidRPr="0076451C">
        <w:rPr>
          <w:rFonts w:ascii="Times New Roman" w:hAnsi="Times New Roman" w:cs="Times New Roman"/>
          <w:sz w:val="24"/>
          <w:szCs w:val="24"/>
        </w:rPr>
        <w:t xml:space="preserve"> </w:t>
      </w:r>
      <w:r w:rsidR="0076451C" w:rsidRPr="0076451C">
        <w:rPr>
          <w:rFonts w:ascii="Times New Roman" w:hAnsi="Times New Roman" w:cs="Times New Roman"/>
          <w:b/>
          <w:sz w:val="24"/>
          <w:szCs w:val="24"/>
        </w:rPr>
        <w:t>Гафурова Ильшата Рафкатовича</w:t>
      </w:r>
    </w:p>
    <w:p w:rsidR="008A5754" w:rsidRDefault="008A5754" w:rsidP="00ED06B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51C">
        <w:rPr>
          <w:rFonts w:ascii="Times New Roman" w:hAnsi="Times New Roman" w:cs="Times New Roman"/>
          <w:sz w:val="24"/>
          <w:szCs w:val="24"/>
        </w:rPr>
        <w:t>Другие приветствия</w:t>
      </w:r>
    </w:p>
    <w:p w:rsidR="00953388" w:rsidRDefault="00953388" w:rsidP="00ED06B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388" w:rsidRDefault="00953388" w:rsidP="00ED06B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Выступления</w:t>
      </w:r>
    </w:p>
    <w:p w:rsidR="008A5754" w:rsidRDefault="00953388" w:rsidP="00ED06B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51C">
        <w:rPr>
          <w:rFonts w:ascii="Times New Roman" w:hAnsi="Times New Roman" w:cs="Times New Roman"/>
          <w:b/>
          <w:sz w:val="24"/>
          <w:szCs w:val="24"/>
        </w:rPr>
        <w:t xml:space="preserve">Магомедов Магомедсалам Магомедалиевич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64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51C">
        <w:rPr>
          <w:rFonts w:ascii="Times New Roman" w:hAnsi="Times New Roman" w:cs="Times New Roman"/>
          <w:sz w:val="24"/>
          <w:szCs w:val="24"/>
        </w:rPr>
        <w:t>заместитель Руководителя Администрации Президента</w:t>
      </w:r>
      <w:r w:rsidR="00AE27EE" w:rsidRPr="00AE27EE">
        <w:rPr>
          <w:rFonts w:ascii="Times New Roman" w:hAnsi="Times New Roman" w:cs="Times New Roman"/>
          <w:sz w:val="24"/>
          <w:szCs w:val="24"/>
        </w:rPr>
        <w:t xml:space="preserve"> </w:t>
      </w:r>
      <w:r w:rsidR="00AE27EE" w:rsidRPr="0076451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16311" w:rsidRDefault="00916311" w:rsidP="00F64AC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98">
        <w:rPr>
          <w:rFonts w:ascii="Times New Roman" w:hAnsi="Times New Roman" w:cs="Times New Roman"/>
          <w:b/>
          <w:sz w:val="24"/>
          <w:szCs w:val="24"/>
        </w:rPr>
        <w:t>Мухаметшин Фарид Хайруллович</w:t>
      </w:r>
      <w:r w:rsidRPr="00594359">
        <w:rPr>
          <w:rFonts w:ascii="Times New Roman" w:hAnsi="Times New Roman" w:cs="Times New Roman"/>
          <w:sz w:val="24"/>
          <w:szCs w:val="24"/>
        </w:rPr>
        <w:t xml:space="preserve"> </w:t>
      </w:r>
      <w:r w:rsidR="001A42CC">
        <w:rPr>
          <w:rFonts w:ascii="Times New Roman" w:hAnsi="Times New Roman" w:cs="Times New Roman"/>
          <w:sz w:val="24"/>
          <w:szCs w:val="24"/>
        </w:rPr>
        <w:t>–</w:t>
      </w:r>
      <w:r w:rsidRPr="00594359">
        <w:rPr>
          <w:rFonts w:ascii="Times New Roman" w:hAnsi="Times New Roman" w:cs="Times New Roman"/>
          <w:sz w:val="24"/>
          <w:szCs w:val="24"/>
        </w:rPr>
        <w:t xml:space="preserve"> </w:t>
      </w:r>
      <w:r w:rsidR="00F5742D">
        <w:rPr>
          <w:rFonts w:ascii="Times New Roman" w:hAnsi="Times New Roman" w:cs="Times New Roman"/>
          <w:sz w:val="24"/>
          <w:szCs w:val="24"/>
        </w:rPr>
        <w:t>п</w:t>
      </w:r>
      <w:r w:rsidR="001A42CC">
        <w:rPr>
          <w:rFonts w:ascii="Times New Roman" w:hAnsi="Times New Roman" w:cs="Times New Roman"/>
          <w:sz w:val="24"/>
          <w:szCs w:val="24"/>
        </w:rPr>
        <w:t>редседател</w:t>
      </w:r>
      <w:r w:rsidR="00AE27EE">
        <w:rPr>
          <w:rFonts w:ascii="Times New Roman" w:hAnsi="Times New Roman" w:cs="Times New Roman"/>
          <w:sz w:val="24"/>
          <w:szCs w:val="24"/>
        </w:rPr>
        <w:t>ь</w:t>
      </w:r>
      <w:r w:rsidRPr="0059435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 Совета Республики</w:t>
      </w:r>
      <w:r w:rsidR="00F6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Татарстан</w:t>
      </w:r>
      <w:r w:rsidR="001A42CC">
        <w:rPr>
          <w:rFonts w:ascii="Times New Roman" w:hAnsi="Times New Roman" w:cs="Times New Roman"/>
          <w:sz w:val="24"/>
          <w:szCs w:val="24"/>
        </w:rPr>
        <w:t>, Председателя</w:t>
      </w:r>
      <w:r w:rsidR="007E1CBC">
        <w:rPr>
          <w:rFonts w:ascii="Times New Roman" w:hAnsi="Times New Roman" w:cs="Times New Roman"/>
          <w:sz w:val="24"/>
          <w:szCs w:val="24"/>
        </w:rPr>
        <w:t xml:space="preserve"> Совета Ассамблеи народов Татарстана.</w:t>
      </w:r>
    </w:p>
    <w:p w:rsidR="00ED06B9" w:rsidRDefault="00ED06B9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754" w:rsidRPr="009B3598" w:rsidRDefault="008A5754" w:rsidP="008A5754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598">
        <w:rPr>
          <w:rFonts w:ascii="Times New Roman" w:hAnsi="Times New Roman" w:cs="Times New Roman"/>
          <w:b/>
          <w:sz w:val="24"/>
          <w:szCs w:val="24"/>
        </w:rPr>
        <w:t>Пленарные доклады</w:t>
      </w:r>
    </w:p>
    <w:p w:rsidR="00965383" w:rsidRPr="00594359" w:rsidRDefault="00965383" w:rsidP="00C20E97">
      <w:pPr>
        <w:spacing w:line="276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598">
        <w:rPr>
          <w:rFonts w:ascii="Times New Roman" w:hAnsi="Times New Roman" w:cs="Times New Roman"/>
          <w:b/>
          <w:sz w:val="24"/>
          <w:szCs w:val="24"/>
          <w:lang w:eastAsia="ru-RU"/>
        </w:rPr>
        <w:t>Дробижева Леокадия Михайловна</w:t>
      </w:r>
      <w:r w:rsidRPr="00594359">
        <w:rPr>
          <w:rFonts w:ascii="Times New Roman" w:hAnsi="Times New Roman" w:cs="Times New Roman"/>
          <w:sz w:val="24"/>
          <w:szCs w:val="24"/>
          <w:lang w:eastAsia="ru-RU"/>
        </w:rPr>
        <w:t xml:space="preserve"> – Институт социологии РАН</w:t>
      </w:r>
    </w:p>
    <w:p w:rsidR="00965383" w:rsidRPr="00594359" w:rsidRDefault="00965383" w:rsidP="00C20E97">
      <w:pPr>
        <w:spacing w:line="276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359">
        <w:rPr>
          <w:rFonts w:ascii="Times New Roman" w:hAnsi="Times New Roman" w:cs="Times New Roman"/>
          <w:sz w:val="24"/>
          <w:szCs w:val="24"/>
          <w:lang w:eastAsia="ru-RU"/>
        </w:rPr>
        <w:t>Динамика гражданской идентичности в полиэтническом российском пространстве</w:t>
      </w:r>
    </w:p>
    <w:p w:rsidR="00965383" w:rsidRDefault="00965383" w:rsidP="00C20E97">
      <w:pPr>
        <w:spacing w:line="276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598">
        <w:rPr>
          <w:rFonts w:ascii="Times New Roman" w:hAnsi="Times New Roman" w:cs="Times New Roman"/>
          <w:b/>
          <w:sz w:val="24"/>
          <w:szCs w:val="24"/>
          <w:lang w:eastAsia="ru-RU"/>
        </w:rPr>
        <w:t>Мартынова Марина Юрьевна</w:t>
      </w:r>
      <w:r w:rsidR="009239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4359">
        <w:rPr>
          <w:rFonts w:ascii="Times New Roman" w:hAnsi="Times New Roman" w:cs="Times New Roman"/>
          <w:sz w:val="24"/>
          <w:szCs w:val="24"/>
          <w:lang w:eastAsia="ru-RU"/>
        </w:rPr>
        <w:t>– Институт этнологии и антропологии им. Н.Н. Миклухо-</w:t>
      </w:r>
    </w:p>
    <w:p w:rsidR="00965383" w:rsidRPr="00594359" w:rsidRDefault="00965383" w:rsidP="00C20E97">
      <w:pPr>
        <w:spacing w:line="276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359">
        <w:rPr>
          <w:rFonts w:ascii="Times New Roman" w:hAnsi="Times New Roman" w:cs="Times New Roman"/>
          <w:sz w:val="24"/>
          <w:szCs w:val="24"/>
          <w:lang w:eastAsia="ru-RU"/>
        </w:rPr>
        <w:t>Маклая РАН</w:t>
      </w:r>
    </w:p>
    <w:p w:rsidR="00965383" w:rsidRPr="00594359" w:rsidRDefault="00965383" w:rsidP="00C20E97">
      <w:pPr>
        <w:spacing w:line="276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359">
        <w:rPr>
          <w:rFonts w:ascii="Times New Roman" w:hAnsi="Times New Roman" w:cs="Times New Roman"/>
          <w:sz w:val="24"/>
          <w:szCs w:val="24"/>
          <w:lang w:eastAsia="ru-RU"/>
        </w:rPr>
        <w:t>Язык и языковая политика в России</w:t>
      </w:r>
    </w:p>
    <w:p w:rsidR="00D279AB" w:rsidRPr="00594359" w:rsidRDefault="00D279AB" w:rsidP="00C20E97">
      <w:pPr>
        <w:spacing w:line="276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98">
        <w:rPr>
          <w:rFonts w:ascii="Times New Roman" w:hAnsi="Times New Roman" w:cs="Times New Roman"/>
          <w:b/>
          <w:sz w:val="24"/>
          <w:szCs w:val="24"/>
        </w:rPr>
        <w:t>Ажигали Серик Ескендирулы</w:t>
      </w:r>
      <w:r w:rsidRPr="00594359">
        <w:rPr>
          <w:rFonts w:ascii="Times New Roman" w:hAnsi="Times New Roman" w:cs="Times New Roman"/>
          <w:sz w:val="24"/>
          <w:szCs w:val="24"/>
        </w:rPr>
        <w:t xml:space="preserve"> </w:t>
      </w:r>
      <w:r w:rsidR="009239E6">
        <w:rPr>
          <w:rFonts w:ascii="Times New Roman" w:hAnsi="Times New Roman" w:cs="Times New Roman"/>
          <w:sz w:val="24"/>
          <w:szCs w:val="24"/>
        </w:rPr>
        <w:t>–</w:t>
      </w:r>
      <w:r w:rsidRPr="00594359">
        <w:rPr>
          <w:rFonts w:ascii="Times New Roman" w:hAnsi="Times New Roman" w:cs="Times New Roman"/>
          <w:sz w:val="24"/>
          <w:szCs w:val="24"/>
        </w:rPr>
        <w:t xml:space="preserve"> Институт истории и этнологии им. Ч.Ч. </w:t>
      </w:r>
      <w:r w:rsidR="009B3598">
        <w:rPr>
          <w:rFonts w:ascii="Times New Roman" w:hAnsi="Times New Roman" w:cs="Times New Roman"/>
          <w:sz w:val="24"/>
          <w:szCs w:val="24"/>
        </w:rPr>
        <w:t>Валиханова КН</w:t>
      </w:r>
      <w:r w:rsidR="00D22F82">
        <w:rPr>
          <w:rFonts w:ascii="Times New Roman" w:hAnsi="Times New Roman" w:cs="Times New Roman"/>
          <w:sz w:val="24"/>
          <w:szCs w:val="24"/>
        </w:rPr>
        <w:t> </w:t>
      </w:r>
      <w:r w:rsidRPr="00594359">
        <w:rPr>
          <w:rFonts w:ascii="Times New Roman" w:hAnsi="Times New Roman" w:cs="Times New Roman"/>
          <w:sz w:val="24"/>
          <w:szCs w:val="24"/>
        </w:rPr>
        <w:t>МОН РК</w:t>
      </w:r>
    </w:p>
    <w:p w:rsidR="00D279AB" w:rsidRDefault="00D279AB" w:rsidP="00C20E97">
      <w:pPr>
        <w:spacing w:line="276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 xml:space="preserve">Казахская этнографическая школа 2-й половины </w:t>
      </w:r>
      <w:r w:rsidRPr="0059435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94359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B75B1E" w:rsidRPr="001A42CC" w:rsidRDefault="00B75B1E" w:rsidP="00C20E97">
      <w:pPr>
        <w:spacing w:line="276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B1E">
        <w:rPr>
          <w:rFonts w:ascii="Times New Roman" w:hAnsi="Times New Roman" w:cs="Times New Roman"/>
          <w:b/>
          <w:sz w:val="24"/>
          <w:szCs w:val="24"/>
        </w:rPr>
        <w:t>Титова</w:t>
      </w:r>
      <w:r w:rsidRPr="001A4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B1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1A4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B1E">
        <w:rPr>
          <w:rFonts w:ascii="Times New Roman" w:hAnsi="Times New Roman" w:cs="Times New Roman"/>
          <w:b/>
          <w:sz w:val="24"/>
          <w:szCs w:val="24"/>
        </w:rPr>
        <w:t>Алексеевна</w:t>
      </w:r>
      <w:r w:rsidR="008A64C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A64C3" w:rsidRPr="008A64C3">
        <w:rPr>
          <w:rFonts w:ascii="Times New Roman" w:hAnsi="Times New Roman" w:cs="Times New Roman"/>
          <w:sz w:val="24"/>
          <w:szCs w:val="24"/>
        </w:rPr>
        <w:t>Казанский (Приволжский) федеральный университет</w:t>
      </w:r>
    </w:p>
    <w:p w:rsidR="00B75B1E" w:rsidRPr="00C20E97" w:rsidRDefault="00C20E97" w:rsidP="00C20E97">
      <w:pPr>
        <w:spacing w:line="276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E97">
        <w:rPr>
          <w:rFonts w:ascii="Times New Roman" w:hAnsi="Times New Roman" w:cs="Times New Roman"/>
          <w:sz w:val="24"/>
          <w:szCs w:val="24"/>
        </w:rPr>
        <w:t>«Свое и чужое мы должны судить по высшим человеческим принципам»: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E97">
        <w:rPr>
          <w:rFonts w:ascii="Times New Roman" w:hAnsi="Times New Roman" w:cs="Times New Roman"/>
          <w:sz w:val="24"/>
          <w:szCs w:val="24"/>
        </w:rPr>
        <w:t>история развития этнографии в Казанском университете</w:t>
      </w:r>
    </w:p>
    <w:p w:rsidR="00D279AB" w:rsidRPr="00594359" w:rsidRDefault="00C20E97" w:rsidP="00C20E97">
      <w:pPr>
        <w:spacing w:line="276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598">
        <w:rPr>
          <w:rFonts w:ascii="Times New Roman" w:hAnsi="Times New Roman" w:cs="Times New Roman"/>
          <w:b/>
          <w:sz w:val="24"/>
          <w:szCs w:val="24"/>
          <w:lang w:val="en-US"/>
        </w:rPr>
        <w:t>Schweitzer</w:t>
      </w:r>
      <w:r w:rsidRPr="00594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9AB" w:rsidRPr="009B35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Peter </w:t>
      </w:r>
      <w:r w:rsidR="009239E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279AB" w:rsidRPr="00594359">
        <w:rPr>
          <w:rFonts w:ascii="Times New Roman" w:hAnsi="Times New Roman" w:cs="Times New Roman"/>
          <w:sz w:val="24"/>
          <w:szCs w:val="24"/>
          <w:lang w:val="en-US"/>
        </w:rPr>
        <w:t xml:space="preserve"> Department of Social and Cultural Anthropology, University of Vienna</w:t>
      </w:r>
    </w:p>
    <w:p w:rsidR="00D279AB" w:rsidRPr="00594359" w:rsidRDefault="00D279AB" w:rsidP="00C20E97">
      <w:pPr>
        <w:spacing w:line="276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359">
        <w:rPr>
          <w:rFonts w:ascii="Times New Roman" w:hAnsi="Times New Roman" w:cs="Times New Roman"/>
          <w:sz w:val="24"/>
          <w:szCs w:val="24"/>
          <w:lang w:val="en-US"/>
        </w:rPr>
        <w:t>Mobility and Communication in the Circumpolar North: Toward an Anthropology of Transportation Infrastructure</w:t>
      </w:r>
    </w:p>
    <w:p w:rsidR="0086682E" w:rsidRPr="00594359" w:rsidRDefault="0086682E" w:rsidP="00C20E97">
      <w:pPr>
        <w:spacing w:line="276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598">
        <w:rPr>
          <w:rFonts w:ascii="Times New Roman" w:hAnsi="Times New Roman" w:cs="Times New Roman"/>
          <w:b/>
          <w:sz w:val="24"/>
          <w:szCs w:val="24"/>
          <w:lang w:eastAsia="ru-RU"/>
        </w:rPr>
        <w:t>Артёмова Ольга Юрьевна</w:t>
      </w:r>
      <w:r w:rsidRPr="00594359">
        <w:rPr>
          <w:rFonts w:ascii="Times New Roman" w:hAnsi="Times New Roman" w:cs="Times New Roman"/>
          <w:sz w:val="24"/>
          <w:szCs w:val="24"/>
          <w:lang w:eastAsia="ru-RU"/>
        </w:rPr>
        <w:t xml:space="preserve"> – Институт этнологии и антропологии им. Н.Н. Миклухо-Маклая РАН</w:t>
      </w:r>
    </w:p>
    <w:p w:rsidR="0086682E" w:rsidRPr="00594359" w:rsidRDefault="0086682E" w:rsidP="0090654E">
      <w:pPr>
        <w:spacing w:line="276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359">
        <w:rPr>
          <w:rFonts w:ascii="Times New Roman" w:hAnsi="Times New Roman" w:cs="Times New Roman"/>
          <w:sz w:val="24"/>
          <w:szCs w:val="24"/>
          <w:lang w:eastAsia="ru-RU"/>
        </w:rPr>
        <w:t>Академические ученые в Высшей школе (опыт двадцати лет работы)</w:t>
      </w:r>
    </w:p>
    <w:p w:rsidR="0086682E" w:rsidRPr="00594359" w:rsidRDefault="0086682E" w:rsidP="00C20E97">
      <w:pPr>
        <w:spacing w:line="276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98">
        <w:rPr>
          <w:rFonts w:ascii="Times New Roman" w:hAnsi="Times New Roman" w:cs="Times New Roman"/>
          <w:b/>
          <w:sz w:val="24"/>
          <w:szCs w:val="24"/>
        </w:rPr>
        <w:t>Черных Александр Васильевич</w:t>
      </w:r>
      <w:r w:rsidRPr="00594359">
        <w:rPr>
          <w:rFonts w:ascii="Times New Roman" w:hAnsi="Times New Roman" w:cs="Times New Roman"/>
          <w:sz w:val="24"/>
          <w:szCs w:val="24"/>
        </w:rPr>
        <w:t xml:space="preserve"> – </w:t>
      </w:r>
      <w:r w:rsidR="009B3598">
        <w:rPr>
          <w:rFonts w:ascii="Times New Roman" w:hAnsi="Times New Roman" w:cs="Times New Roman"/>
          <w:sz w:val="24"/>
          <w:szCs w:val="24"/>
        </w:rPr>
        <w:t xml:space="preserve">Пермский </w:t>
      </w:r>
      <w:r w:rsidR="009D3E42">
        <w:rPr>
          <w:rFonts w:ascii="Times New Roman" w:hAnsi="Times New Roman" w:cs="Times New Roman"/>
          <w:sz w:val="24"/>
          <w:szCs w:val="24"/>
        </w:rPr>
        <w:t>федеральный исследовательский</w:t>
      </w:r>
      <w:r w:rsidR="009B3598">
        <w:rPr>
          <w:rFonts w:ascii="Times New Roman" w:hAnsi="Times New Roman" w:cs="Times New Roman"/>
          <w:sz w:val="24"/>
          <w:szCs w:val="24"/>
        </w:rPr>
        <w:t xml:space="preserve"> центр УрО</w:t>
      </w:r>
      <w:r w:rsidR="00D22F82">
        <w:rPr>
          <w:rFonts w:ascii="Times New Roman" w:hAnsi="Times New Roman" w:cs="Times New Roman"/>
          <w:sz w:val="24"/>
          <w:szCs w:val="24"/>
        </w:rPr>
        <w:t> </w:t>
      </w:r>
      <w:r w:rsidR="009B3598">
        <w:rPr>
          <w:rFonts w:ascii="Times New Roman" w:hAnsi="Times New Roman" w:cs="Times New Roman"/>
          <w:sz w:val="24"/>
          <w:szCs w:val="24"/>
        </w:rPr>
        <w:t>РАН</w:t>
      </w:r>
    </w:p>
    <w:p w:rsidR="0086682E" w:rsidRDefault="0086682E" w:rsidP="0090654E">
      <w:pPr>
        <w:spacing w:line="276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359">
        <w:rPr>
          <w:rFonts w:ascii="Times New Roman" w:hAnsi="Times New Roman" w:cs="Times New Roman"/>
          <w:sz w:val="24"/>
          <w:szCs w:val="24"/>
        </w:rPr>
        <w:t>Мобильность и социальная коммуникация в цыганских общинах России</w:t>
      </w:r>
    </w:p>
    <w:p w:rsidR="0076451C" w:rsidRDefault="0076451C" w:rsidP="00C20E97">
      <w:pPr>
        <w:spacing w:line="276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51C">
        <w:rPr>
          <w:rFonts w:ascii="Times New Roman" w:hAnsi="Times New Roman" w:cs="Times New Roman"/>
          <w:b/>
          <w:sz w:val="24"/>
          <w:szCs w:val="24"/>
        </w:rPr>
        <w:t>Назипова Гульчачак Рахимзяновна</w:t>
      </w:r>
      <w:r w:rsidRPr="00764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Национальный музей Республики Татарстан</w:t>
      </w:r>
    </w:p>
    <w:p w:rsidR="0086682E" w:rsidRPr="00594359" w:rsidRDefault="0076451C" w:rsidP="0090654E">
      <w:pPr>
        <w:spacing w:line="276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51C">
        <w:rPr>
          <w:rFonts w:ascii="Times New Roman" w:hAnsi="Times New Roman" w:cs="Times New Roman"/>
          <w:sz w:val="24"/>
          <w:szCs w:val="24"/>
        </w:rPr>
        <w:t xml:space="preserve">Коммуникативная роль музеев в контексте культурной антропологии </w:t>
      </w:r>
      <w:r w:rsidR="0086682E" w:rsidRPr="00594359">
        <w:rPr>
          <w:rFonts w:ascii="Times New Roman" w:hAnsi="Times New Roman" w:cs="Times New Roman"/>
          <w:sz w:val="24"/>
          <w:szCs w:val="24"/>
        </w:rPr>
        <w:br w:type="page"/>
      </w:r>
    </w:p>
    <w:p w:rsidR="0086682E" w:rsidRPr="009D3E42" w:rsidRDefault="0086682E" w:rsidP="0059435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42">
        <w:rPr>
          <w:rFonts w:ascii="Times New Roman" w:hAnsi="Times New Roman" w:cs="Times New Roman"/>
          <w:b/>
          <w:sz w:val="24"/>
          <w:szCs w:val="24"/>
        </w:rPr>
        <w:lastRenderedPageBreak/>
        <w:t>ЗАКРЫТИЕ</w:t>
      </w:r>
    </w:p>
    <w:p w:rsidR="009D3E42" w:rsidRPr="009D3E42" w:rsidRDefault="009D3E42" w:rsidP="0059435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6B9" w:rsidRPr="00ED06B9" w:rsidRDefault="00ED06B9" w:rsidP="00ED06B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B9">
        <w:rPr>
          <w:rFonts w:ascii="Times New Roman" w:hAnsi="Times New Roman" w:cs="Times New Roman"/>
          <w:b/>
          <w:sz w:val="24"/>
          <w:szCs w:val="24"/>
        </w:rPr>
        <w:t>ЗАКЛЮЧИТЕЛЬНОЕ ПЛЕНАРНОЕ ЗАСЕДАНИЕ</w:t>
      </w:r>
    </w:p>
    <w:p w:rsidR="00ED06B9" w:rsidRPr="00ED06B9" w:rsidRDefault="00ED06B9" w:rsidP="00ED06B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B9">
        <w:rPr>
          <w:rFonts w:ascii="Times New Roman" w:hAnsi="Times New Roman" w:cs="Times New Roman"/>
          <w:b/>
          <w:sz w:val="24"/>
          <w:szCs w:val="24"/>
        </w:rPr>
        <w:t>ПОДВЕДЕНИЕ ИТОГОВ КОНГРЕССА</w:t>
      </w:r>
    </w:p>
    <w:p w:rsidR="0086682E" w:rsidRPr="009D3E42" w:rsidRDefault="00ED06B9" w:rsidP="00ED06B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B9">
        <w:rPr>
          <w:rFonts w:ascii="Times New Roman" w:hAnsi="Times New Roman" w:cs="Times New Roman"/>
          <w:b/>
          <w:sz w:val="24"/>
          <w:szCs w:val="24"/>
        </w:rPr>
        <w:t>ОБЩЕЕ СОБРАНИЕ АССОЦИАЦИИ АНТРОПОЛОГОВ И ЭТНОЛОГОВ РОССИИ</w:t>
      </w:r>
    </w:p>
    <w:p w:rsidR="0086682E" w:rsidRDefault="0076451C" w:rsidP="00594359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июля 2019 г. 15:00 – 18</w:t>
      </w:r>
      <w:r w:rsidR="00594359" w:rsidRPr="00594359">
        <w:rPr>
          <w:rFonts w:ascii="Times New Roman" w:hAnsi="Times New Roman" w:cs="Times New Roman"/>
          <w:sz w:val="24"/>
          <w:szCs w:val="24"/>
        </w:rPr>
        <w:t>:00</w:t>
      </w:r>
    </w:p>
    <w:p w:rsidR="007D3E47" w:rsidRPr="00594359" w:rsidRDefault="007D3E47" w:rsidP="00594359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682E" w:rsidRPr="00594359" w:rsidRDefault="0090654E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Заключительная пленарная лекция </w:t>
      </w:r>
      <w:r w:rsidR="0086682E" w:rsidRPr="00594359">
        <w:rPr>
          <w:rFonts w:ascii="Times New Roman" w:hAnsi="Times New Roman" w:cs="Times New Roman"/>
          <w:sz w:val="24"/>
          <w:szCs w:val="24"/>
        </w:rPr>
        <w:t xml:space="preserve">академика-секретаря Отделения историко-филологических наук РАН, научного руководителя Института этнологии и антропологии им. Н.Н. Миклухо-Маклая РАН, академика РАН </w:t>
      </w:r>
      <w:r w:rsidR="0086682E" w:rsidRPr="009D3E42">
        <w:rPr>
          <w:rFonts w:ascii="Times New Roman" w:hAnsi="Times New Roman" w:cs="Times New Roman"/>
          <w:b/>
          <w:sz w:val="24"/>
          <w:szCs w:val="24"/>
        </w:rPr>
        <w:t xml:space="preserve">Тишкова Валерия Александровича </w:t>
      </w:r>
      <w:r w:rsidRPr="009065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0654E">
        <w:rPr>
          <w:rFonts w:ascii="Times New Roman" w:hAnsi="Times New Roman" w:cs="Times New Roman"/>
          <w:sz w:val="24"/>
          <w:szCs w:val="24"/>
        </w:rPr>
        <w:t>а изменится молитва моя: 30 лет спустя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94359" w:rsidRDefault="00ED06B9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6B9">
        <w:rPr>
          <w:rFonts w:ascii="Times New Roman" w:hAnsi="Times New Roman" w:cs="Times New Roman"/>
          <w:b/>
          <w:sz w:val="24"/>
          <w:szCs w:val="24"/>
          <w:lang w:eastAsia="ru-RU"/>
        </w:rPr>
        <w:t>Обсуждение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итогов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XIII</w:t>
      </w:r>
      <w:r w:rsidRPr="00ED06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Конгресса антропологов и этнологов России и принятие резолюции Конгресса</w:t>
      </w:r>
    </w:p>
    <w:p w:rsidR="00ED06B9" w:rsidRDefault="00ED06B9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6B9">
        <w:rPr>
          <w:rFonts w:ascii="Times New Roman" w:hAnsi="Times New Roman" w:cs="Times New Roman"/>
          <w:b/>
          <w:sz w:val="24"/>
          <w:szCs w:val="24"/>
          <w:lang w:eastAsia="ru-RU"/>
        </w:rPr>
        <w:t>Выборы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Президента и Исполнительного Комитета Ассоциации антропологов и этнологов России</w:t>
      </w:r>
    </w:p>
    <w:p w:rsidR="00ED06B9" w:rsidRPr="00ED06B9" w:rsidRDefault="00ED06B9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6B9">
        <w:rPr>
          <w:rFonts w:ascii="Times New Roman" w:hAnsi="Times New Roman" w:cs="Times New Roman"/>
          <w:b/>
          <w:sz w:val="24"/>
          <w:szCs w:val="24"/>
          <w:lang w:eastAsia="ru-RU"/>
        </w:rPr>
        <w:t>Определение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места проведения следующего Конгресса антропологов и этнологов России</w:t>
      </w:r>
    </w:p>
    <w:p w:rsidR="00594359" w:rsidRPr="00594359" w:rsidRDefault="00594359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359" w:rsidRPr="00594359" w:rsidRDefault="00594359" w:rsidP="00594359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4359">
        <w:rPr>
          <w:rFonts w:ascii="Times New Roman" w:hAnsi="Times New Roman" w:cs="Times New Roman"/>
          <w:sz w:val="24"/>
          <w:szCs w:val="24"/>
          <w:lang w:eastAsia="ru-RU"/>
        </w:rPr>
        <w:t>РЕГЛАМЕНТ</w:t>
      </w:r>
    </w:p>
    <w:p w:rsidR="00594359" w:rsidRDefault="00594359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2336"/>
        <w:gridCol w:w="4679"/>
      </w:tblGrid>
      <w:tr w:rsidR="00336E8E" w:rsidTr="00336E8E">
        <w:tc>
          <w:tcPr>
            <w:tcW w:w="2336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79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336E8E" w:rsidTr="00336E8E">
        <w:tc>
          <w:tcPr>
            <w:tcW w:w="2336" w:type="dxa"/>
            <w:vMerge w:val="restart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июля 2019</w:t>
            </w:r>
          </w:p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2336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4679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и регистрация участников Конгресса</w:t>
            </w:r>
          </w:p>
        </w:tc>
      </w:tr>
      <w:tr w:rsidR="00336E8E" w:rsidTr="00336E8E">
        <w:tc>
          <w:tcPr>
            <w:tcW w:w="2336" w:type="dxa"/>
            <w:vMerge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18:30</w:t>
            </w:r>
          </w:p>
        </w:tc>
        <w:tc>
          <w:tcPr>
            <w:tcW w:w="4679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Конгресса</w:t>
            </w:r>
          </w:p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</w:tr>
      <w:tr w:rsidR="00336E8E" w:rsidTr="00336E8E">
        <w:tc>
          <w:tcPr>
            <w:tcW w:w="2336" w:type="dxa"/>
            <w:vMerge w:val="restart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 2019</w:t>
            </w:r>
          </w:p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2336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4679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Секционные заседания</w:t>
            </w:r>
          </w:p>
        </w:tc>
      </w:tr>
      <w:tr w:rsidR="00336E8E" w:rsidTr="00336E8E">
        <w:tc>
          <w:tcPr>
            <w:tcW w:w="2336" w:type="dxa"/>
            <w:vMerge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</w:tc>
        <w:tc>
          <w:tcPr>
            <w:tcW w:w="4679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36E8E" w:rsidTr="00336E8E">
        <w:tc>
          <w:tcPr>
            <w:tcW w:w="2336" w:type="dxa"/>
            <w:vMerge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18:00</w:t>
            </w:r>
          </w:p>
        </w:tc>
        <w:tc>
          <w:tcPr>
            <w:tcW w:w="4679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Секционные заседания</w:t>
            </w:r>
          </w:p>
        </w:tc>
      </w:tr>
      <w:tr w:rsidR="00336E8E" w:rsidTr="00336E8E">
        <w:tc>
          <w:tcPr>
            <w:tcW w:w="2336" w:type="dxa"/>
            <w:vMerge w:val="restart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июля 2019</w:t>
            </w:r>
          </w:p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2336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4679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Секционные заседания</w:t>
            </w:r>
          </w:p>
        </w:tc>
      </w:tr>
      <w:tr w:rsidR="00336E8E" w:rsidTr="00336E8E">
        <w:tc>
          <w:tcPr>
            <w:tcW w:w="2336" w:type="dxa"/>
            <w:vMerge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</w:tc>
        <w:tc>
          <w:tcPr>
            <w:tcW w:w="4679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36E8E" w:rsidTr="00336E8E">
        <w:tc>
          <w:tcPr>
            <w:tcW w:w="2336" w:type="dxa"/>
            <w:vMerge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18:00</w:t>
            </w:r>
          </w:p>
        </w:tc>
        <w:tc>
          <w:tcPr>
            <w:tcW w:w="4679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Секционные заседания</w:t>
            </w:r>
          </w:p>
        </w:tc>
      </w:tr>
      <w:tr w:rsidR="00336E8E" w:rsidTr="00336E8E">
        <w:tc>
          <w:tcPr>
            <w:tcW w:w="2336" w:type="dxa"/>
            <w:vMerge w:val="restart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2019</w:t>
            </w:r>
          </w:p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2336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14:00</w:t>
            </w:r>
          </w:p>
        </w:tc>
        <w:tc>
          <w:tcPr>
            <w:tcW w:w="4679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Секционные заседания</w:t>
            </w:r>
          </w:p>
        </w:tc>
      </w:tr>
      <w:tr w:rsidR="00336E8E" w:rsidTr="00336E8E">
        <w:tc>
          <w:tcPr>
            <w:tcW w:w="2336" w:type="dxa"/>
            <w:vMerge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4679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36E8E" w:rsidTr="00336E8E">
        <w:tc>
          <w:tcPr>
            <w:tcW w:w="2336" w:type="dxa"/>
            <w:vMerge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18:00</w:t>
            </w:r>
          </w:p>
        </w:tc>
        <w:tc>
          <w:tcPr>
            <w:tcW w:w="4679" w:type="dxa"/>
          </w:tcPr>
          <w:p w:rsidR="00336E8E" w:rsidRDefault="00336E8E" w:rsidP="00FE31D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пленарное заседание</w:t>
            </w:r>
          </w:p>
          <w:p w:rsidR="00336E8E" w:rsidRDefault="00336E8E" w:rsidP="00FE31D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Конгресса</w:t>
            </w:r>
          </w:p>
          <w:p w:rsidR="00336E8E" w:rsidRDefault="00336E8E" w:rsidP="00FE31D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Ассоциации антропологов и этнологов России</w:t>
            </w:r>
          </w:p>
        </w:tc>
      </w:tr>
      <w:tr w:rsidR="00336E8E" w:rsidTr="00336E8E">
        <w:trPr>
          <w:trHeight w:val="952"/>
        </w:trPr>
        <w:tc>
          <w:tcPr>
            <w:tcW w:w="2336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июля 2019</w:t>
            </w:r>
          </w:p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2336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4679" w:type="dxa"/>
          </w:tcPr>
          <w:p w:rsidR="00336E8E" w:rsidRDefault="00336E8E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 – экскурсионная программа</w:t>
            </w:r>
          </w:p>
        </w:tc>
      </w:tr>
      <w:tr w:rsidR="00336E8E" w:rsidTr="00336E8E">
        <w:trPr>
          <w:trHeight w:val="952"/>
        </w:trPr>
        <w:tc>
          <w:tcPr>
            <w:tcW w:w="9351" w:type="dxa"/>
            <w:gridSpan w:val="3"/>
          </w:tcPr>
          <w:p w:rsidR="00336E8E" w:rsidRDefault="00336E8E" w:rsidP="00336E8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</w:tr>
    </w:tbl>
    <w:p w:rsidR="009D3E42" w:rsidRDefault="009D3E42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4EC" w:rsidRDefault="009104EC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6BA0" w:rsidRDefault="006C6BA0" w:rsidP="006C6BA0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СЕКЦИИ</w:t>
      </w:r>
    </w:p>
    <w:p w:rsidR="006C6BA0" w:rsidRDefault="006C6BA0" w:rsidP="006C6BA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229"/>
        <w:gridCol w:w="1128"/>
      </w:tblGrid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Антропология родства: новые концепты, перспективные дискурсы и актуальные направления исследований</w:t>
            </w:r>
          </w:p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5C5" w:rsidRDefault="00F1543F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Лингвистические свидетельства связей и коммуникаций в истории человеческого общества</w:t>
            </w:r>
          </w:p>
        </w:tc>
        <w:tc>
          <w:tcPr>
            <w:tcW w:w="1128" w:type="dxa"/>
          </w:tcPr>
          <w:p w:rsidR="00A825C5" w:rsidRDefault="00F1543F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Родство и свойство в предпринимательстве</w:t>
            </w:r>
          </w:p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5C5" w:rsidRDefault="00F1543F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C9">
              <w:rPr>
                <w:rFonts w:ascii="Times New Roman" w:hAnsi="Times New Roman" w:cs="Times New Roman"/>
                <w:sz w:val="24"/>
                <w:szCs w:val="24"/>
              </w:rPr>
              <w:t>Коммуникации между живыми и мертвыми: практики, аффекты, тексты</w:t>
            </w:r>
          </w:p>
        </w:tc>
        <w:tc>
          <w:tcPr>
            <w:tcW w:w="1128" w:type="dxa"/>
          </w:tcPr>
          <w:p w:rsidR="00A825C5" w:rsidRDefault="00F1543F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pStyle w:val="a4"/>
              <w:jc w:val="both"/>
              <w:rPr>
                <w:rFonts w:eastAsiaTheme="minorHAnsi"/>
                <w:bCs/>
                <w:lang w:eastAsia="en-US"/>
              </w:rPr>
            </w:pPr>
            <w:r w:rsidRPr="00D06257">
              <w:rPr>
                <w:rFonts w:eastAsiaTheme="minorHAnsi"/>
                <w:bCs/>
                <w:lang w:eastAsia="en-US"/>
              </w:rPr>
              <w:t>Тело человека и коммуникация (памяти Я.В. Чеснова)</w:t>
            </w:r>
          </w:p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5C5" w:rsidRDefault="00F1543F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A825C5" w:rsidRPr="00BF4B16" w:rsidRDefault="00A825C5" w:rsidP="00A825C5">
            <w:pPr>
              <w:pStyle w:val="a4"/>
              <w:jc w:val="both"/>
              <w:rPr>
                <w:rFonts w:eastAsiaTheme="minorHAnsi"/>
                <w:bCs/>
                <w:lang w:eastAsia="en-US"/>
              </w:rPr>
            </w:pPr>
            <w:r w:rsidRPr="00554363">
              <w:rPr>
                <w:rFonts w:eastAsiaTheme="minorHAnsi"/>
                <w:bCs/>
                <w:lang w:eastAsia="en-US"/>
              </w:rPr>
              <w:t xml:space="preserve">Медицинская антропология и биоэтика вчера, сегодня, завтра: медицинская помощь в контексте семейного, традиционного и современного </w:t>
            </w:r>
            <w:r>
              <w:rPr>
                <w:rFonts w:eastAsiaTheme="minorHAnsi"/>
                <w:bCs/>
                <w:lang w:eastAsia="en-US"/>
              </w:rPr>
              <w:t>здоровьесбережения</w:t>
            </w:r>
          </w:p>
        </w:tc>
        <w:tc>
          <w:tcPr>
            <w:tcW w:w="1128" w:type="dxa"/>
          </w:tcPr>
          <w:p w:rsidR="00A825C5" w:rsidRDefault="00F1543F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Празднично-обрядовая культура как система коммуникации</w:t>
            </w:r>
          </w:p>
        </w:tc>
        <w:tc>
          <w:tcPr>
            <w:tcW w:w="1128" w:type="dxa"/>
          </w:tcPr>
          <w:p w:rsidR="00A825C5" w:rsidRDefault="00F1543F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99">
              <w:rPr>
                <w:rFonts w:ascii="Times New Roman" w:hAnsi="Times New Roman" w:cs="Times New Roman"/>
                <w:sz w:val="24"/>
                <w:szCs w:val="24"/>
              </w:rPr>
              <w:t>Системы связей и вандальные практики коммуникации в бытийных и экстремальных ситуациях</w:t>
            </w:r>
          </w:p>
        </w:tc>
        <w:tc>
          <w:tcPr>
            <w:tcW w:w="1128" w:type="dxa"/>
          </w:tcPr>
          <w:p w:rsidR="00A825C5" w:rsidRDefault="00F1543F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Биологические и социальные контакты как формирующий фактор антропологического покрова в регионах мира</w:t>
            </w:r>
          </w:p>
        </w:tc>
        <w:tc>
          <w:tcPr>
            <w:tcW w:w="1128" w:type="dxa"/>
          </w:tcPr>
          <w:p w:rsidR="00A825C5" w:rsidRDefault="00F1543F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Эволюционно-психологические и социокультурные механизмы кооперации и взаимопомощи у человека в индустриальных и доиндустриальных обществах</w:t>
            </w:r>
          </w:p>
        </w:tc>
        <w:tc>
          <w:tcPr>
            <w:tcW w:w="1128" w:type="dxa"/>
          </w:tcPr>
          <w:p w:rsidR="00A825C5" w:rsidRDefault="00F1543F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Устная история как метод и источник этнологических и антропологических исследований</w:t>
            </w:r>
          </w:p>
        </w:tc>
        <w:tc>
          <w:tcPr>
            <w:tcW w:w="1128" w:type="dxa"/>
          </w:tcPr>
          <w:p w:rsidR="00A825C5" w:rsidRDefault="00F1543F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Антропология советскости</w:t>
            </w:r>
          </w:p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Этнография (антропология) равенства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Антропология и этнология в вузе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Этнография и туризм: теории и практика взаимодействия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825C5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Антропология охоты</w:t>
            </w:r>
          </w:p>
          <w:p w:rsidR="00A825C5" w:rsidRPr="00DA4BC8" w:rsidRDefault="00A825C5" w:rsidP="00A825C5">
            <w:pPr>
              <w:jc w:val="both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Современная российская мифология: истоки, содержание, методы исследования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Казанская этнографическая школа: научное сообщество в историческом времени и пространстве</w:t>
            </w:r>
          </w:p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Идентичность и межэтнические отношения. К 150-летию со дня рождения академика В.В. Бартольда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Этноконфессиональность между патриархальностью и модерном: коммуникативные сети и институциональные формы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Традиционный российский буддизм: прошлое, настоящее, будущее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Религии и межконфессиональные отношения в современной России</w:t>
            </w:r>
          </w:p>
          <w:p w:rsidR="00A825C5" w:rsidRPr="00DA4BC8" w:rsidRDefault="00A825C5" w:rsidP="00A825C5">
            <w:pPr>
              <w:jc w:val="both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18">
              <w:rPr>
                <w:rFonts w:ascii="Times New Roman" w:hAnsi="Times New Roman" w:cs="Times New Roman"/>
                <w:sz w:val="24"/>
                <w:szCs w:val="24"/>
              </w:rPr>
              <w:t>Коммуникативное поле российского ислама: история и современность</w:t>
            </w:r>
          </w:p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/63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Государство, общество, церковь в этноконфессиональном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пространстве России и стран Е</w:t>
            </w:r>
            <w:r w:rsidRPr="004F7944">
              <w:rPr>
                <w:rFonts w:ascii="Times New Roman" w:hAnsi="Times New Roman" w:cs="Times New Roman"/>
                <w:bCs/>
                <w:sz w:val="24"/>
                <w:szCs w:val="24"/>
              </w:rPr>
              <w:t>вропы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Визуальная антропология: этническая культура и поиски новых образов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Этнография исполнительского искусства: общение и связи в мире музыки, танца, театра и игры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пространство культуры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Музей, этнография, цифра. Российский и мировой опыт</w:t>
            </w:r>
          </w:p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Государственные и частные фотоколлекции. Визуальный документ и национальная культура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Гендерные связи, интеракции</w:t>
            </w:r>
            <w:r w:rsidR="0090654E">
              <w:rPr>
                <w:rFonts w:ascii="Times New Roman" w:hAnsi="Times New Roman" w:cs="Times New Roman"/>
                <w:sz w:val="24"/>
                <w:szCs w:val="24"/>
              </w:rPr>
              <w:t xml:space="preserve">, коммуникации (этнокультурный 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 историко-антропологический аспект)  </w:t>
            </w:r>
          </w:p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Родство и брачные связи в фольклоре народов мира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механизмы русской традиции и проблема культурных идентичностей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Этнопедагогика традиционн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семьи и рода. Взаимоотношения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«отцов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«Институт бабушек» в разных культурах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истории в России сегодня</w:t>
            </w:r>
          </w:p>
          <w:p w:rsidR="00A825C5" w:rsidRPr="00DA4BC8" w:rsidRDefault="00A825C5" w:rsidP="00A825C5">
            <w:pPr>
              <w:jc w:val="both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Государственная национальная политика в России: исторический опыт и современные процессы</w:t>
            </w:r>
          </w:p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39">
              <w:rPr>
                <w:rFonts w:ascii="Times New Roman" w:hAnsi="Times New Roman" w:cs="Times New Roman"/>
                <w:sz w:val="24"/>
                <w:szCs w:val="24"/>
              </w:rPr>
              <w:t>Европа как коммуникативное пространство: границы, миграции, соседства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Коренные народы и добывающие компании: российская модель экстрактивизма в перспективе социальной антропологии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инфраструктуры в системе коммуникаций и социальных отношений на Севере </w:t>
            </w:r>
          </w:p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«Поломанная» повседневность: экономическая культура поселений Севера, Сибири и Дальнего Востока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Еврейская диаспора в России в XVIII-начале ХХI века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Отношения человек-животное в фольклоре, представлениях и практиках тюрко-монгольских народов Евразии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Тюркские народы Евразии: специфика трансформации традиционных культур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Этносоциальные процессы Урало-Поволжья и Сибири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Традиции, идентичность, межэтнические взаимодействия народов Волго-Уральского региона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A825C5" w:rsidTr="00A825C5">
        <w:tc>
          <w:tcPr>
            <w:tcW w:w="988" w:type="dxa"/>
          </w:tcPr>
          <w:p w:rsidR="00A825C5" w:rsidRPr="0074459A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A825C5" w:rsidRPr="00D06257" w:rsidRDefault="0074459A" w:rsidP="00A825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</w:t>
            </w:r>
            <w:r w:rsidR="00A825C5" w:rsidRPr="00744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родства у народов Средней Азии и Казахстана</w:t>
            </w:r>
          </w:p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111C59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825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825C5" w:rsidRPr="00D06257" w:rsidRDefault="00111C59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Кавказа в системе межэтнических и межконфессиональных коммуникации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Этнокультурные образы регионов и мест. Региональные и локальные идентичности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A825C5" w:rsidRPr="009A301F" w:rsidRDefault="00A825C5" w:rsidP="00A825C5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этнографической комиссии Р</w:t>
            </w:r>
            <w:r w:rsidR="007D3E47">
              <w:rPr>
                <w:rFonts w:ascii="Times New Roman" w:hAnsi="Times New Roman" w:cs="Times New Roman"/>
                <w:sz w:val="24"/>
                <w:szCs w:val="24"/>
              </w:rPr>
              <w:t>усского географического общества</w:t>
            </w:r>
          </w:p>
          <w:p w:rsidR="00A825C5" w:rsidRPr="009A301F" w:rsidRDefault="00A825C5" w:rsidP="00A825C5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5C5" w:rsidRDefault="00A825C5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Виртуальная этничность и киберэтнография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0F">
              <w:rPr>
                <w:rFonts w:ascii="Times New Roman" w:hAnsi="Times New Roman" w:cs="Times New Roman"/>
                <w:sz w:val="24"/>
                <w:szCs w:val="24"/>
              </w:rPr>
              <w:t>Мониторинг межэтническо</w:t>
            </w:r>
            <w:r w:rsidR="00A80BA0">
              <w:rPr>
                <w:rFonts w:ascii="Times New Roman" w:hAnsi="Times New Roman" w:cs="Times New Roman"/>
                <w:sz w:val="24"/>
                <w:szCs w:val="24"/>
              </w:rPr>
              <w:t>й и социальной напряженности в И</w:t>
            </w:r>
            <w:r w:rsidRPr="00F4250F">
              <w:rPr>
                <w:rFonts w:ascii="Times New Roman" w:hAnsi="Times New Roman" w:cs="Times New Roman"/>
                <w:sz w:val="24"/>
                <w:szCs w:val="24"/>
              </w:rPr>
              <w:t>нтернете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A825C5" w:rsidTr="00A825C5">
        <w:tc>
          <w:tcPr>
            <w:tcW w:w="988" w:type="dxa"/>
          </w:tcPr>
          <w:p w:rsidR="00A825C5" w:rsidRPr="00D06257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Этнография+: полевые исследования, информационные технологии и новые средства коммуникации 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A825C5" w:rsidRPr="00A825C5" w:rsidTr="00A825C5">
        <w:tc>
          <w:tcPr>
            <w:tcW w:w="988" w:type="dxa"/>
          </w:tcPr>
          <w:p w:rsidR="00A825C5" w:rsidRPr="00FE31D4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D4"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</w:p>
          <w:p w:rsidR="00A825C5" w:rsidRPr="00FE31D4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A825C5" w:rsidRPr="00A825C5" w:rsidRDefault="00FE31D4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4">
              <w:rPr>
                <w:rFonts w:ascii="Times New Roman" w:hAnsi="Times New Roman" w:cs="Times New Roman"/>
                <w:sz w:val="24"/>
                <w:szCs w:val="24"/>
              </w:rPr>
              <w:t xml:space="preserve">Русский мир в </w:t>
            </w:r>
            <w:r w:rsidR="001E1C47">
              <w:rPr>
                <w:rFonts w:ascii="Times New Roman" w:hAnsi="Times New Roman" w:cs="Times New Roman"/>
                <w:sz w:val="24"/>
                <w:szCs w:val="24"/>
              </w:rPr>
              <w:t>ХХI веке</w:t>
            </w:r>
          </w:p>
          <w:p w:rsidR="00A825C5" w:rsidRPr="00A825C5" w:rsidRDefault="00A825C5" w:rsidP="00A825C5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5C5" w:rsidRP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825C5" w:rsidRPr="00A825C5" w:rsidTr="00A825C5">
        <w:tc>
          <w:tcPr>
            <w:tcW w:w="988" w:type="dxa"/>
          </w:tcPr>
          <w:p w:rsidR="00A825C5" w:rsidRPr="00A825C5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:rsidR="00A825C5" w:rsidRPr="00A825C5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5">
              <w:rPr>
                <w:rFonts w:ascii="Times New Roman" w:hAnsi="Times New Roman" w:cs="Times New Roman"/>
                <w:sz w:val="24"/>
                <w:szCs w:val="24"/>
              </w:rPr>
              <w:t>Стратегии пришлых и местных. Проблема культурных контактов</w:t>
            </w:r>
          </w:p>
        </w:tc>
        <w:tc>
          <w:tcPr>
            <w:tcW w:w="1128" w:type="dxa"/>
          </w:tcPr>
          <w:p w:rsidR="00A825C5" w:rsidRP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A825C5" w:rsidRPr="00A825C5" w:rsidTr="00A825C5">
        <w:tc>
          <w:tcPr>
            <w:tcW w:w="988" w:type="dxa"/>
          </w:tcPr>
          <w:p w:rsidR="00A825C5" w:rsidRPr="00A825C5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:rsidR="00A825C5" w:rsidRPr="00A825C5" w:rsidRDefault="0035051C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Семья, город </w:t>
            </w:r>
            <w:r w:rsidR="00A825C5" w:rsidRPr="00A825C5">
              <w:rPr>
                <w:rFonts w:ascii="Times New Roman" w:hAnsi="Times New Roman" w:cs="Times New Roman"/>
                <w:sz w:val="24"/>
                <w:szCs w:val="24"/>
              </w:rPr>
              <w:t>и трансграничные миграции</w:t>
            </w:r>
          </w:p>
          <w:p w:rsidR="00A825C5" w:rsidRPr="00A825C5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5C5" w:rsidRP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825C5" w:rsidRPr="00A825C5" w:rsidTr="00A825C5">
        <w:tc>
          <w:tcPr>
            <w:tcW w:w="988" w:type="dxa"/>
          </w:tcPr>
          <w:p w:rsidR="00A825C5" w:rsidRPr="00A825C5" w:rsidRDefault="00A825C5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:rsidR="00A825C5" w:rsidRPr="00A825C5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5">
              <w:rPr>
                <w:rFonts w:ascii="Times New Roman" w:hAnsi="Times New Roman" w:cs="Times New Roman"/>
                <w:sz w:val="24"/>
                <w:szCs w:val="24"/>
              </w:rPr>
              <w:t>Языковая ситуация и языковая политика в России и мире</w:t>
            </w:r>
          </w:p>
        </w:tc>
        <w:tc>
          <w:tcPr>
            <w:tcW w:w="1128" w:type="dxa"/>
          </w:tcPr>
          <w:p w:rsidR="00A825C5" w:rsidRP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A825C5" w:rsidTr="00A825C5">
        <w:tc>
          <w:tcPr>
            <w:tcW w:w="988" w:type="dxa"/>
          </w:tcPr>
          <w:p w:rsidR="00A825C5" w:rsidRPr="00A825C5" w:rsidRDefault="007366F1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A825C5" w:rsidRPr="00D06257" w:rsidRDefault="00A825C5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5">
              <w:rPr>
                <w:rFonts w:ascii="Times New Roman" w:hAnsi="Times New Roman" w:cs="Times New Roman"/>
                <w:sz w:val="24"/>
                <w:szCs w:val="24"/>
              </w:rPr>
              <w:t>Измерение культурного мн</w:t>
            </w:r>
            <w:r w:rsidR="007366F1">
              <w:rPr>
                <w:rFonts w:ascii="Times New Roman" w:hAnsi="Times New Roman" w:cs="Times New Roman"/>
                <w:sz w:val="24"/>
                <w:szCs w:val="24"/>
              </w:rPr>
              <w:t>огообразия и переписи населения</w:t>
            </w:r>
          </w:p>
        </w:tc>
        <w:tc>
          <w:tcPr>
            <w:tcW w:w="1128" w:type="dxa"/>
          </w:tcPr>
          <w:p w:rsidR="00A825C5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7366F1" w:rsidTr="00A825C5">
        <w:tc>
          <w:tcPr>
            <w:tcW w:w="988" w:type="dxa"/>
          </w:tcPr>
          <w:p w:rsidR="007366F1" w:rsidRPr="00A825C5" w:rsidRDefault="007366F1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7366F1" w:rsidRPr="0090654E" w:rsidRDefault="007366F1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5">
              <w:rPr>
                <w:rFonts w:ascii="Times New Roman" w:hAnsi="Times New Roman" w:cs="Times New Roman"/>
                <w:sz w:val="24"/>
                <w:szCs w:val="24"/>
              </w:rPr>
              <w:t>Методы этнологических исследований и полевая этностатистика</w:t>
            </w:r>
          </w:p>
        </w:tc>
        <w:tc>
          <w:tcPr>
            <w:tcW w:w="1128" w:type="dxa"/>
          </w:tcPr>
          <w:p w:rsidR="007366F1" w:rsidRDefault="0009309A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B46F01" w:rsidTr="00A825C5">
        <w:tc>
          <w:tcPr>
            <w:tcW w:w="988" w:type="dxa"/>
          </w:tcPr>
          <w:p w:rsidR="00B46F01" w:rsidRPr="00A825C5" w:rsidRDefault="00B46F01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46F01" w:rsidRPr="00A825C5" w:rsidRDefault="0090654E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E">
              <w:rPr>
                <w:rFonts w:ascii="Times New Roman" w:hAnsi="Times New Roman" w:cs="Times New Roman"/>
                <w:sz w:val="24"/>
                <w:szCs w:val="24"/>
              </w:rPr>
              <w:t>Мастер-класс по написанию статей в зарубежные журналы</w:t>
            </w:r>
          </w:p>
        </w:tc>
        <w:tc>
          <w:tcPr>
            <w:tcW w:w="1128" w:type="dxa"/>
          </w:tcPr>
          <w:p w:rsidR="00B46F01" w:rsidRDefault="00B46F01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4E" w:rsidTr="00A825C5">
        <w:tc>
          <w:tcPr>
            <w:tcW w:w="988" w:type="dxa"/>
          </w:tcPr>
          <w:p w:rsidR="0090654E" w:rsidRPr="00A825C5" w:rsidRDefault="0090654E" w:rsidP="00A8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654E" w:rsidRPr="00B46F01" w:rsidRDefault="0090654E" w:rsidP="00A825C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654E">
              <w:rPr>
                <w:rFonts w:ascii="Times New Roman" w:hAnsi="Times New Roman" w:cs="Times New Roman"/>
                <w:sz w:val="24"/>
                <w:szCs w:val="24"/>
              </w:rPr>
              <w:t>Круглый стол по обсуждению тома «Казахи» (серия «Народы и культуры»)</w:t>
            </w:r>
          </w:p>
        </w:tc>
        <w:tc>
          <w:tcPr>
            <w:tcW w:w="1128" w:type="dxa"/>
          </w:tcPr>
          <w:p w:rsidR="0090654E" w:rsidRDefault="0090654E" w:rsidP="00A825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BA0" w:rsidRDefault="006C6BA0" w:rsidP="006C6BA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6BA0" w:rsidRDefault="006C6BA0" w:rsidP="006C6BA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04EC" w:rsidRDefault="009104EC" w:rsidP="009104EC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РЕГЛАМЕНТ РАБОТЫ СЕКЦИЙ И КРУГЛЫХ СТОЛОВ</w:t>
      </w:r>
    </w:p>
    <w:p w:rsidR="009104EC" w:rsidRDefault="009104EC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8"/>
        <w:gridCol w:w="1557"/>
        <w:gridCol w:w="1558"/>
        <w:gridCol w:w="1557"/>
        <w:gridCol w:w="1558"/>
      </w:tblGrid>
      <w:tr w:rsidR="00F63D67" w:rsidRPr="009104EC" w:rsidTr="00C115AC">
        <w:tc>
          <w:tcPr>
            <w:tcW w:w="1557" w:type="dxa"/>
          </w:tcPr>
          <w:p w:rsidR="00F63D67" w:rsidRPr="009104EC" w:rsidRDefault="00F63D67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63D67" w:rsidRPr="009104EC" w:rsidRDefault="00F63D67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3.07.</w:t>
            </w:r>
          </w:p>
        </w:tc>
        <w:tc>
          <w:tcPr>
            <w:tcW w:w="1557" w:type="dxa"/>
          </w:tcPr>
          <w:p w:rsidR="00F63D67" w:rsidRPr="009104EC" w:rsidRDefault="00F63D67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</w:p>
        </w:tc>
        <w:tc>
          <w:tcPr>
            <w:tcW w:w="1558" w:type="dxa"/>
          </w:tcPr>
          <w:p w:rsidR="00F63D67" w:rsidRPr="009104EC" w:rsidRDefault="00F63D67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</w:p>
        </w:tc>
        <w:tc>
          <w:tcPr>
            <w:tcW w:w="1557" w:type="dxa"/>
          </w:tcPr>
          <w:p w:rsidR="00F63D67" w:rsidRPr="009104EC" w:rsidRDefault="00F63D67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</w:p>
        </w:tc>
        <w:tc>
          <w:tcPr>
            <w:tcW w:w="1558" w:type="dxa"/>
          </w:tcPr>
          <w:p w:rsidR="00F63D67" w:rsidRPr="00FE31D4" w:rsidRDefault="00F63D67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5.07</w:t>
            </w:r>
          </w:p>
        </w:tc>
      </w:tr>
      <w:tr w:rsidR="00F63D67" w:rsidRPr="009104EC" w:rsidTr="00C115AC">
        <w:tc>
          <w:tcPr>
            <w:tcW w:w="1557" w:type="dxa"/>
          </w:tcPr>
          <w:p w:rsidR="00F63D67" w:rsidRPr="009104EC" w:rsidRDefault="00F63D67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63D67" w:rsidRPr="009104EC" w:rsidRDefault="00F63D67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 xml:space="preserve">10:00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- 13</w:t>
            </w: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F63D67" w:rsidRPr="009104EC" w:rsidRDefault="00F63D67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14:30 - 18:00</w:t>
            </w:r>
          </w:p>
        </w:tc>
        <w:tc>
          <w:tcPr>
            <w:tcW w:w="1558" w:type="dxa"/>
          </w:tcPr>
          <w:p w:rsidR="00F63D67" w:rsidRPr="009104EC" w:rsidRDefault="00F63D67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 xml:space="preserve">10:00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- 13</w:t>
            </w: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F63D67" w:rsidRPr="009104EC" w:rsidRDefault="00F63D67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14:30 - 18:00</w:t>
            </w:r>
          </w:p>
        </w:tc>
        <w:tc>
          <w:tcPr>
            <w:tcW w:w="1558" w:type="dxa"/>
          </w:tcPr>
          <w:p w:rsidR="00F63D67" w:rsidRPr="00FE31D4" w:rsidRDefault="00F63D67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 xml:space="preserve">10:00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- 14</w:t>
            </w: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04EC" w:rsidRPr="009104EC" w:rsidTr="002C2242">
        <w:tc>
          <w:tcPr>
            <w:tcW w:w="9345" w:type="dxa"/>
            <w:gridSpan w:val="6"/>
          </w:tcPr>
          <w:p w:rsidR="009104EC" w:rsidRPr="009104EC" w:rsidRDefault="009104EC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СИМПОЗИУМ 1. СИСТЕМЫ РОДСТВА, СВЯЗЕЙ И КОММУНИКАЦИЙ В ИСТОРИИ ЧЕЛОВЕЧЕСТВА: АНТРОПОЛОГИЧЕСКИЙ АСПЕКТ</w:t>
            </w:r>
          </w:p>
        </w:tc>
      </w:tr>
      <w:tr w:rsidR="00F63D67" w:rsidRPr="009104EC" w:rsidTr="00C115AC">
        <w:tc>
          <w:tcPr>
            <w:tcW w:w="1557" w:type="dxa"/>
          </w:tcPr>
          <w:p w:rsidR="00F63D67" w:rsidRPr="009104EC" w:rsidRDefault="00F63D67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1</w:t>
            </w:r>
          </w:p>
        </w:tc>
        <w:tc>
          <w:tcPr>
            <w:tcW w:w="1558" w:type="dxa"/>
          </w:tcPr>
          <w:p w:rsidR="00F63D67" w:rsidRPr="00006ABF" w:rsidRDefault="00F63D67" w:rsidP="00CB0F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F63D67" w:rsidRPr="00006ABF" w:rsidRDefault="00F63D67" w:rsidP="00CB0F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F63D67" w:rsidRPr="00006ABF" w:rsidRDefault="00F63D67" w:rsidP="00CB0F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F63D67" w:rsidRPr="00006ABF" w:rsidRDefault="00F63D67" w:rsidP="00CB0F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F63D67" w:rsidRPr="00006ABF" w:rsidRDefault="00F63D67" w:rsidP="00CB0F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F63D67" w:rsidRPr="009104EC" w:rsidTr="00C115AC">
        <w:tc>
          <w:tcPr>
            <w:tcW w:w="1557" w:type="dxa"/>
          </w:tcPr>
          <w:p w:rsidR="00F63D67" w:rsidRPr="009104EC" w:rsidRDefault="00F63D67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2</w:t>
            </w:r>
          </w:p>
        </w:tc>
        <w:tc>
          <w:tcPr>
            <w:tcW w:w="1558" w:type="dxa"/>
          </w:tcPr>
          <w:p w:rsidR="00F63D67" w:rsidRPr="00006ABF" w:rsidRDefault="00F63D67" w:rsidP="00CB0F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F63D67" w:rsidRPr="00006ABF" w:rsidRDefault="00F63D67" w:rsidP="00CB0F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F63D67" w:rsidRPr="00006ABF" w:rsidRDefault="00F63D67" w:rsidP="00CB0F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F63D67" w:rsidRPr="00006ABF" w:rsidRDefault="00F63D67" w:rsidP="00CB0F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F63D67" w:rsidRPr="00006ABF" w:rsidRDefault="00F63D67" w:rsidP="00CB0F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3</w:t>
            </w:r>
          </w:p>
        </w:tc>
        <w:tc>
          <w:tcPr>
            <w:tcW w:w="1558" w:type="dxa"/>
          </w:tcPr>
          <w:p w:rsidR="00C115AC" w:rsidRPr="00006ABF" w:rsidRDefault="00C115AC" w:rsidP="00CB0F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CB0F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CB0F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CB0F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CB0F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9104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4</w:t>
            </w:r>
          </w:p>
        </w:tc>
        <w:tc>
          <w:tcPr>
            <w:tcW w:w="1558" w:type="dxa"/>
          </w:tcPr>
          <w:p w:rsidR="00C115AC" w:rsidRPr="00006ABF" w:rsidRDefault="00C115AC" w:rsidP="00CB0F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CB0F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CB0F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CB0F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CB0F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2564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5</w:t>
            </w:r>
          </w:p>
        </w:tc>
        <w:tc>
          <w:tcPr>
            <w:tcW w:w="1558" w:type="dxa"/>
          </w:tcPr>
          <w:p w:rsidR="00C115AC" w:rsidRPr="00006ABF" w:rsidRDefault="00C115AC" w:rsidP="002564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2564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2564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2564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2564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2564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6/7</w:t>
            </w:r>
          </w:p>
        </w:tc>
        <w:tc>
          <w:tcPr>
            <w:tcW w:w="1558" w:type="dxa"/>
          </w:tcPr>
          <w:p w:rsidR="00C115AC" w:rsidRPr="00006ABF" w:rsidRDefault="00C115AC" w:rsidP="002564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2564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2564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2564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2564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2564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8</w:t>
            </w:r>
          </w:p>
        </w:tc>
        <w:tc>
          <w:tcPr>
            <w:tcW w:w="1558" w:type="dxa"/>
          </w:tcPr>
          <w:p w:rsidR="00C115AC" w:rsidRPr="00006ABF" w:rsidRDefault="00C115AC" w:rsidP="002564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2564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2564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2564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2564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2564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9/17</w:t>
            </w:r>
          </w:p>
        </w:tc>
        <w:tc>
          <w:tcPr>
            <w:tcW w:w="1558" w:type="dxa"/>
          </w:tcPr>
          <w:p w:rsidR="00C115AC" w:rsidRPr="00006ABF" w:rsidRDefault="00C115AC" w:rsidP="002564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2564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2564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2564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2564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4F9" w:rsidRPr="009104EC" w:rsidTr="002C2242">
        <w:tc>
          <w:tcPr>
            <w:tcW w:w="9345" w:type="dxa"/>
            <w:gridSpan w:val="6"/>
          </w:tcPr>
          <w:p w:rsidR="002564F9" w:rsidRPr="009104EC" w:rsidRDefault="002564F9" w:rsidP="002564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СИМПОЗИУМ 2. СОВРЕМЕННАЯ АНТРОПОЛОГИЯ И ЭТНОЛОГИЯ В ТЕОРИИ И ПРИКЛАДНЫХ ИССЛЕДОВАНИЯХ</w:t>
            </w: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2564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Секция10</w:t>
            </w:r>
          </w:p>
        </w:tc>
        <w:tc>
          <w:tcPr>
            <w:tcW w:w="1558" w:type="dxa"/>
          </w:tcPr>
          <w:p w:rsidR="00C115AC" w:rsidRPr="00006ABF" w:rsidRDefault="00C115AC" w:rsidP="002564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2564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11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2564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12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2564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2564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13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2564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14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2564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15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16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18/19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20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D67" w:rsidRPr="009104EC" w:rsidTr="002C2242">
        <w:tc>
          <w:tcPr>
            <w:tcW w:w="9345" w:type="dxa"/>
            <w:gridSpan w:val="6"/>
          </w:tcPr>
          <w:p w:rsidR="00F63D67" w:rsidRPr="009104EC" w:rsidRDefault="00F63D67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0E1">
              <w:rPr>
                <w:rFonts w:ascii="Times New Roman" w:hAnsi="Times New Roman" w:cs="Times New Roman"/>
                <w:sz w:val="20"/>
                <w:szCs w:val="20"/>
              </w:rPr>
              <w:t>СИМПОЗИУМ 3. ИСТОРИЯ НАУКИ</w:t>
            </w: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21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5AC" w:rsidRPr="009104EC" w:rsidTr="00123B3E">
        <w:tc>
          <w:tcPr>
            <w:tcW w:w="1557" w:type="dxa"/>
            <w:shd w:val="clear" w:color="auto" w:fill="auto"/>
          </w:tcPr>
          <w:p w:rsidR="00C115AC" w:rsidRPr="00123B3E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B3E">
              <w:rPr>
                <w:rFonts w:ascii="Times New Roman" w:hAnsi="Times New Roman" w:cs="Times New Roman"/>
                <w:sz w:val="20"/>
                <w:szCs w:val="20"/>
              </w:rPr>
              <w:t>Секция 22</w:t>
            </w:r>
          </w:p>
        </w:tc>
        <w:tc>
          <w:tcPr>
            <w:tcW w:w="1558" w:type="dxa"/>
            <w:shd w:val="clear" w:color="auto" w:fill="auto"/>
          </w:tcPr>
          <w:p w:rsidR="00C115AC" w:rsidRPr="00006ABF" w:rsidRDefault="00123B3E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  <w:shd w:val="clear" w:color="auto" w:fill="auto"/>
          </w:tcPr>
          <w:p w:rsidR="00C115AC" w:rsidRPr="00006ABF" w:rsidRDefault="00123B3E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  <w:shd w:val="clear" w:color="auto" w:fill="auto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  <w:shd w:val="clear" w:color="auto" w:fill="auto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D67" w:rsidRPr="009104EC" w:rsidTr="002C2242">
        <w:tc>
          <w:tcPr>
            <w:tcW w:w="9345" w:type="dxa"/>
            <w:gridSpan w:val="6"/>
          </w:tcPr>
          <w:p w:rsidR="00F63D67" w:rsidRPr="009104EC" w:rsidRDefault="00F63D67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0E1">
              <w:rPr>
                <w:rFonts w:ascii="Times New Roman" w:hAnsi="Times New Roman" w:cs="Times New Roman"/>
                <w:sz w:val="20"/>
                <w:szCs w:val="20"/>
              </w:rPr>
              <w:t>СИМПОЗИУМ 4. РЕЛИГИИ, МЕЖРЕЛИГИОЗНЫЕ ОТНОШЕНИЯ И ЭТНОКОНФЕССИОНАЛЬНЫЕ ПРОЦЕССЫ В ДУХОВНОМ ПРОСТРАНСТВЕ РОССИИ</w:t>
            </w: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23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24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25/28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26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27/63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D67" w:rsidRPr="009104EC" w:rsidTr="002C2242">
        <w:tc>
          <w:tcPr>
            <w:tcW w:w="9345" w:type="dxa"/>
            <w:gridSpan w:val="6"/>
          </w:tcPr>
          <w:p w:rsidR="00F63D67" w:rsidRPr="009104EC" w:rsidRDefault="00F63D67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E1">
              <w:rPr>
                <w:rFonts w:ascii="Times New Roman" w:hAnsi="Times New Roman" w:cs="Times New Roman"/>
                <w:sz w:val="20"/>
                <w:szCs w:val="20"/>
              </w:rPr>
              <w:t>СИМПОЗИУМ 5. ВИЗУАЛЬНАЯ АНТРОПОЛОГИЯ, МУЗЕЙНОЕ ДЕЛО</w:t>
            </w: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29</w:t>
            </w:r>
          </w:p>
        </w:tc>
        <w:tc>
          <w:tcPr>
            <w:tcW w:w="1558" w:type="dxa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30</w:t>
            </w:r>
          </w:p>
        </w:tc>
        <w:tc>
          <w:tcPr>
            <w:tcW w:w="1558" w:type="dxa"/>
          </w:tcPr>
          <w:p w:rsidR="00C115AC" w:rsidRPr="00607338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33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31</w:t>
            </w:r>
          </w:p>
        </w:tc>
        <w:tc>
          <w:tcPr>
            <w:tcW w:w="1558" w:type="dxa"/>
          </w:tcPr>
          <w:p w:rsidR="00C115AC" w:rsidRPr="00607338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32</w:t>
            </w:r>
          </w:p>
        </w:tc>
        <w:tc>
          <w:tcPr>
            <w:tcW w:w="1558" w:type="dxa"/>
          </w:tcPr>
          <w:p w:rsidR="00C115AC" w:rsidRPr="00607338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33</w:t>
            </w:r>
          </w:p>
        </w:tc>
        <w:tc>
          <w:tcPr>
            <w:tcW w:w="1558" w:type="dxa"/>
          </w:tcPr>
          <w:p w:rsidR="00C115AC" w:rsidRPr="00607338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33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006ABF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006ABF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D67" w:rsidRPr="009104EC" w:rsidTr="002C2242">
        <w:tc>
          <w:tcPr>
            <w:tcW w:w="9345" w:type="dxa"/>
            <w:gridSpan w:val="6"/>
          </w:tcPr>
          <w:p w:rsidR="00F63D67" w:rsidRPr="009104EC" w:rsidRDefault="00F63D67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E1">
              <w:rPr>
                <w:rFonts w:ascii="Times New Roman" w:hAnsi="Times New Roman" w:cs="Times New Roman"/>
                <w:sz w:val="20"/>
                <w:szCs w:val="20"/>
              </w:rPr>
              <w:t>СИМПОЗИУМ 6. ИЗУЧЕНИЕ СЕМЬИ; ГЕНДЕРНЫЕ ИССЛЕДОВАНИЯ</w:t>
            </w: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34</w:t>
            </w:r>
          </w:p>
        </w:tc>
        <w:tc>
          <w:tcPr>
            <w:tcW w:w="1558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35</w:t>
            </w:r>
          </w:p>
        </w:tc>
        <w:tc>
          <w:tcPr>
            <w:tcW w:w="1558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36</w:t>
            </w:r>
          </w:p>
        </w:tc>
        <w:tc>
          <w:tcPr>
            <w:tcW w:w="1558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37</w:t>
            </w:r>
          </w:p>
        </w:tc>
        <w:tc>
          <w:tcPr>
            <w:tcW w:w="1558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39</w:t>
            </w:r>
          </w:p>
        </w:tc>
        <w:tc>
          <w:tcPr>
            <w:tcW w:w="1558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40/38</w:t>
            </w:r>
          </w:p>
        </w:tc>
        <w:tc>
          <w:tcPr>
            <w:tcW w:w="1558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D67" w:rsidRPr="009104EC" w:rsidTr="002C2242">
        <w:tc>
          <w:tcPr>
            <w:tcW w:w="9345" w:type="dxa"/>
            <w:gridSpan w:val="6"/>
          </w:tcPr>
          <w:p w:rsidR="00F63D67" w:rsidRPr="009104EC" w:rsidRDefault="00F63D67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E1">
              <w:rPr>
                <w:rFonts w:ascii="Times New Roman" w:hAnsi="Times New Roman" w:cs="Times New Roman"/>
                <w:sz w:val="20"/>
                <w:szCs w:val="20"/>
              </w:rPr>
              <w:t>СИМПОЗИУМ 7. ПОЛИТИЧЕСКАЯ АНТРОПОЛОГИЯ И РЕГИОНАЛЬНЫЕ ИССЛЕДОВАНИЯ</w:t>
            </w: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41</w:t>
            </w:r>
          </w:p>
        </w:tc>
        <w:tc>
          <w:tcPr>
            <w:tcW w:w="1558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42</w:t>
            </w:r>
          </w:p>
        </w:tc>
        <w:tc>
          <w:tcPr>
            <w:tcW w:w="1558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43</w:t>
            </w:r>
          </w:p>
        </w:tc>
        <w:tc>
          <w:tcPr>
            <w:tcW w:w="1558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ABF" w:rsidRPr="009104EC" w:rsidTr="001A42CC">
        <w:tc>
          <w:tcPr>
            <w:tcW w:w="1557" w:type="dxa"/>
          </w:tcPr>
          <w:p w:rsidR="00006ABF" w:rsidRPr="009104EC" w:rsidRDefault="00006ABF" w:rsidP="001A42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06ABF" w:rsidRPr="009104EC" w:rsidRDefault="00006ABF" w:rsidP="001A42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3.07.</w:t>
            </w:r>
          </w:p>
        </w:tc>
        <w:tc>
          <w:tcPr>
            <w:tcW w:w="1557" w:type="dxa"/>
          </w:tcPr>
          <w:p w:rsidR="00006ABF" w:rsidRPr="009104EC" w:rsidRDefault="00006ABF" w:rsidP="001A42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</w:p>
        </w:tc>
        <w:tc>
          <w:tcPr>
            <w:tcW w:w="1558" w:type="dxa"/>
          </w:tcPr>
          <w:p w:rsidR="00006ABF" w:rsidRPr="009104EC" w:rsidRDefault="00006ABF" w:rsidP="001A42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</w:p>
        </w:tc>
        <w:tc>
          <w:tcPr>
            <w:tcW w:w="1557" w:type="dxa"/>
          </w:tcPr>
          <w:p w:rsidR="00006ABF" w:rsidRPr="009104EC" w:rsidRDefault="00006ABF" w:rsidP="001A42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</w:p>
        </w:tc>
        <w:tc>
          <w:tcPr>
            <w:tcW w:w="1558" w:type="dxa"/>
          </w:tcPr>
          <w:p w:rsidR="00006ABF" w:rsidRPr="00FE31D4" w:rsidRDefault="00006ABF" w:rsidP="001A42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5.07</w:t>
            </w:r>
          </w:p>
        </w:tc>
      </w:tr>
      <w:tr w:rsidR="00006ABF" w:rsidRPr="009104EC" w:rsidTr="001A42CC">
        <w:tc>
          <w:tcPr>
            <w:tcW w:w="1557" w:type="dxa"/>
          </w:tcPr>
          <w:p w:rsidR="00006ABF" w:rsidRPr="009104EC" w:rsidRDefault="00006ABF" w:rsidP="001A42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06ABF" w:rsidRPr="009104EC" w:rsidRDefault="00006ABF" w:rsidP="001A42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 xml:space="preserve">10:00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- 13</w:t>
            </w: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006ABF" w:rsidRPr="009104EC" w:rsidRDefault="00006ABF" w:rsidP="001A42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14:30 - 18:00</w:t>
            </w:r>
          </w:p>
        </w:tc>
        <w:tc>
          <w:tcPr>
            <w:tcW w:w="1558" w:type="dxa"/>
          </w:tcPr>
          <w:p w:rsidR="00006ABF" w:rsidRPr="009104EC" w:rsidRDefault="00006ABF" w:rsidP="001A42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 xml:space="preserve">10:00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- 13</w:t>
            </w: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006ABF" w:rsidRPr="009104EC" w:rsidRDefault="00006ABF" w:rsidP="001A42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14:30 - 18:00</w:t>
            </w:r>
          </w:p>
        </w:tc>
        <w:tc>
          <w:tcPr>
            <w:tcW w:w="1558" w:type="dxa"/>
          </w:tcPr>
          <w:p w:rsidR="00006ABF" w:rsidRPr="00FE31D4" w:rsidRDefault="00006ABF" w:rsidP="001A42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 xml:space="preserve">10:00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- 14</w:t>
            </w: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04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15AC" w:rsidRPr="009104EC" w:rsidTr="00C115AC"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44</w:t>
            </w:r>
          </w:p>
        </w:tc>
        <w:tc>
          <w:tcPr>
            <w:tcW w:w="1558" w:type="dxa"/>
          </w:tcPr>
          <w:p w:rsidR="00C115AC" w:rsidRPr="009104EC" w:rsidRDefault="00C115AC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115AC" w:rsidRPr="009104EC" w:rsidRDefault="00C115AC" w:rsidP="00F63D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49" w:rsidRPr="009104EC" w:rsidTr="00C115AC"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45</w:t>
            </w: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15549" w:rsidRPr="009104EC" w:rsidTr="00C115AC"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46</w:t>
            </w: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49" w:rsidRPr="009104EC" w:rsidTr="00C115AC"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47</w:t>
            </w: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49" w:rsidRPr="009104EC" w:rsidTr="00C115AC"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48</w:t>
            </w: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49" w:rsidRPr="009104EC" w:rsidTr="00C115AC"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49</w:t>
            </w: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49" w:rsidRPr="009104EC" w:rsidTr="00C115AC"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50</w:t>
            </w: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49" w:rsidRPr="009104EC" w:rsidTr="00C115AC"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51</w:t>
            </w: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15549" w:rsidRPr="009104EC" w:rsidTr="00C115AC"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54/53</w:t>
            </w: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49" w:rsidRPr="009104EC" w:rsidTr="00C115AC"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55</w:t>
            </w: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15549" w:rsidRPr="009104EC" w:rsidTr="00C115AC"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56</w:t>
            </w: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49" w:rsidRPr="009104EC" w:rsidTr="002C2242">
        <w:tc>
          <w:tcPr>
            <w:tcW w:w="9345" w:type="dxa"/>
            <w:gridSpan w:val="6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E1">
              <w:rPr>
                <w:rFonts w:ascii="Times New Roman" w:hAnsi="Times New Roman" w:cs="Times New Roman"/>
                <w:sz w:val="20"/>
                <w:szCs w:val="20"/>
              </w:rPr>
              <w:t>СИМПОЗИУМ 8. ЦИФРОВЫЕ ТЕХНОЛОГИИ В АНТРОПОЛОГИИ</w:t>
            </w:r>
          </w:p>
        </w:tc>
      </w:tr>
      <w:tr w:rsidR="00015549" w:rsidRPr="009104EC" w:rsidTr="00C115AC"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57</w:t>
            </w: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49" w:rsidRPr="009104EC" w:rsidTr="00C115AC">
        <w:tc>
          <w:tcPr>
            <w:tcW w:w="1557" w:type="dxa"/>
          </w:tcPr>
          <w:p w:rsidR="00015549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58</w:t>
            </w: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49" w:rsidRPr="009104EC" w:rsidTr="00C115AC">
        <w:tc>
          <w:tcPr>
            <w:tcW w:w="1557" w:type="dxa"/>
          </w:tcPr>
          <w:p w:rsidR="00015549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59</w:t>
            </w: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49" w:rsidRPr="009104EC" w:rsidTr="002C2242">
        <w:tc>
          <w:tcPr>
            <w:tcW w:w="9345" w:type="dxa"/>
            <w:gridSpan w:val="6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E1">
              <w:rPr>
                <w:rFonts w:ascii="Times New Roman" w:hAnsi="Times New Roman" w:cs="Times New Roman"/>
                <w:sz w:val="20"/>
                <w:szCs w:val="20"/>
              </w:rPr>
              <w:t>СИМПОЗИУМ 9. МИГРАЦИИ И МИГРАНТЫ</w:t>
            </w:r>
          </w:p>
        </w:tc>
      </w:tr>
      <w:tr w:rsidR="00015549" w:rsidRPr="009104EC" w:rsidTr="00C115AC">
        <w:tc>
          <w:tcPr>
            <w:tcW w:w="1557" w:type="dxa"/>
          </w:tcPr>
          <w:p w:rsidR="00015549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60/52</w:t>
            </w: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15549" w:rsidRPr="009104EC" w:rsidTr="00C115AC">
        <w:tc>
          <w:tcPr>
            <w:tcW w:w="1557" w:type="dxa"/>
          </w:tcPr>
          <w:p w:rsidR="00015549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61</w:t>
            </w: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49" w:rsidRPr="009104EC" w:rsidTr="00C115AC">
        <w:tc>
          <w:tcPr>
            <w:tcW w:w="1557" w:type="dxa"/>
          </w:tcPr>
          <w:p w:rsidR="00015549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62</w:t>
            </w: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49" w:rsidRPr="009104EC" w:rsidTr="002C2242">
        <w:tc>
          <w:tcPr>
            <w:tcW w:w="9345" w:type="dxa"/>
            <w:gridSpan w:val="6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E1">
              <w:rPr>
                <w:rFonts w:ascii="Times New Roman" w:hAnsi="Times New Roman" w:cs="Times New Roman"/>
                <w:sz w:val="20"/>
                <w:szCs w:val="20"/>
              </w:rPr>
              <w:t>СИМПОЗИУМ 10. ИЗМЕРЕНИЕ КУЛЬТУРНОГО МНОГООБРАЗИЯ</w:t>
            </w:r>
          </w:p>
        </w:tc>
      </w:tr>
      <w:tr w:rsidR="00015549" w:rsidRPr="009104EC" w:rsidTr="00C115AC">
        <w:tc>
          <w:tcPr>
            <w:tcW w:w="1557" w:type="dxa"/>
          </w:tcPr>
          <w:p w:rsidR="00015549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64</w:t>
            </w: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49" w:rsidRPr="009104EC" w:rsidTr="00C115AC">
        <w:tc>
          <w:tcPr>
            <w:tcW w:w="1557" w:type="dxa"/>
          </w:tcPr>
          <w:p w:rsidR="00015549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65</w:t>
            </w: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49" w:rsidRPr="009104EC" w:rsidTr="00C115AC">
        <w:tc>
          <w:tcPr>
            <w:tcW w:w="1557" w:type="dxa"/>
          </w:tcPr>
          <w:p w:rsidR="00015549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66</w:t>
            </w: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49" w:rsidRPr="009104EC" w:rsidTr="00C115AC">
        <w:tc>
          <w:tcPr>
            <w:tcW w:w="1557" w:type="dxa"/>
          </w:tcPr>
          <w:p w:rsidR="00015549" w:rsidRDefault="0090654E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4E">
              <w:rPr>
                <w:rFonts w:ascii="Times New Roman" w:hAnsi="Times New Roman" w:cs="Times New Roman"/>
                <w:sz w:val="20"/>
                <w:szCs w:val="20"/>
              </w:rPr>
              <w:t>Мастер-класс по написанию статей в зарубежные журналы</w:t>
            </w: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5549" w:rsidRDefault="008542C5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</w:tcPr>
          <w:p w:rsidR="00015549" w:rsidRPr="009104EC" w:rsidRDefault="00015549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2BF" w:rsidRPr="009104EC" w:rsidTr="00C115AC">
        <w:tc>
          <w:tcPr>
            <w:tcW w:w="1557" w:type="dxa"/>
          </w:tcPr>
          <w:p w:rsidR="005542BF" w:rsidRPr="00BC38DC" w:rsidRDefault="008542C5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42C5">
              <w:rPr>
                <w:rFonts w:ascii="Times New Roman" w:hAnsi="Times New Roman" w:cs="Times New Roman"/>
                <w:sz w:val="20"/>
                <w:szCs w:val="20"/>
              </w:rPr>
              <w:t>Круглый стол по обсуждению тома «Казахи» (серия «Народы и культуры»)</w:t>
            </w:r>
          </w:p>
        </w:tc>
        <w:tc>
          <w:tcPr>
            <w:tcW w:w="1558" w:type="dxa"/>
          </w:tcPr>
          <w:p w:rsidR="005542BF" w:rsidRPr="009104EC" w:rsidRDefault="005542BF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542BF" w:rsidRPr="009104EC" w:rsidRDefault="005542BF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42BF" w:rsidRPr="009104EC" w:rsidRDefault="005542BF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542BF" w:rsidRDefault="005542BF" w:rsidP="000155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42BF" w:rsidRPr="009104EC" w:rsidRDefault="008542C5" w:rsidP="00607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9104EC" w:rsidRDefault="009104EC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Default="007F76B8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76B8" w:rsidRPr="003C542A" w:rsidRDefault="007F76B8" w:rsidP="007F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54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СИМПОЗИУМЫ</w:t>
      </w:r>
    </w:p>
    <w:p w:rsidR="007F76B8" w:rsidRPr="003C542A" w:rsidRDefault="007F76B8" w:rsidP="007F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F76B8" w:rsidRPr="003C542A" w:rsidRDefault="00536CBA" w:rsidP="007F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54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СИМПОЗИУМ 1</w:t>
      </w:r>
    </w:p>
    <w:p w:rsidR="007F76B8" w:rsidRPr="003C542A" w:rsidRDefault="00536CBA" w:rsidP="007F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54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СИСТЕМЫ РОДСТВА, СВЯЗЕЙ И КОММУНИКАЦИЙ В ИСТОРИИ ЧЕЛОВЕЧЕСТВА: АНТРОПОЛОГИЧЕСКИЙ АСПЕКТ</w:t>
      </w:r>
    </w:p>
    <w:p w:rsidR="007F76B8" w:rsidRPr="003C542A" w:rsidRDefault="007F76B8" w:rsidP="007F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F76B8" w:rsidRPr="003C542A" w:rsidRDefault="00536CBA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42A">
        <w:rPr>
          <w:rFonts w:ascii="Times New Roman" w:eastAsia="Calibri" w:hAnsi="Times New Roman" w:cs="Times New Roman"/>
          <w:b/>
          <w:sz w:val="24"/>
          <w:szCs w:val="24"/>
        </w:rPr>
        <w:t>СЕКЦИЯ 1</w:t>
      </w:r>
    </w:p>
    <w:p w:rsidR="007F76B8" w:rsidRPr="003C542A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42A">
        <w:rPr>
          <w:rFonts w:ascii="Times New Roman" w:eastAsia="Calibri" w:hAnsi="Times New Roman" w:cs="Times New Roman"/>
          <w:b/>
          <w:sz w:val="24"/>
          <w:szCs w:val="24"/>
        </w:rPr>
        <w:t xml:space="preserve">АНТРОПОЛОГИЯ РОДСТВА: </w:t>
      </w:r>
    </w:p>
    <w:p w:rsidR="007F76B8" w:rsidRPr="003C542A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42A">
        <w:rPr>
          <w:rFonts w:ascii="Times New Roman" w:eastAsia="Calibri" w:hAnsi="Times New Roman" w:cs="Times New Roman"/>
          <w:b/>
          <w:sz w:val="24"/>
          <w:szCs w:val="24"/>
        </w:rPr>
        <w:t xml:space="preserve">НОВЫЕ КОНЦЕПТЫ, ПЕРСПЕКТИВНЫЕ ДИСКУРСЫ </w:t>
      </w:r>
    </w:p>
    <w:p w:rsidR="007F76B8" w:rsidRPr="003C542A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42A">
        <w:rPr>
          <w:rFonts w:ascii="Times New Roman" w:eastAsia="Calibri" w:hAnsi="Times New Roman" w:cs="Times New Roman"/>
          <w:b/>
          <w:sz w:val="24"/>
          <w:szCs w:val="24"/>
        </w:rPr>
        <w:t>И АКТУАЛЬНЫЕ НАПРАВЛЕНИЯ ИССЛЕДОВАНИЙ</w:t>
      </w:r>
    </w:p>
    <w:p w:rsidR="007F76B8" w:rsidRDefault="007F76B8" w:rsidP="007F7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76B8" w:rsidRPr="003C542A" w:rsidRDefault="007F76B8" w:rsidP="00C80A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2B6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РУКОВОДИТЕЛИ</w:t>
      </w:r>
    </w:p>
    <w:p w:rsidR="007F76B8" w:rsidRPr="003C542A" w:rsidRDefault="007F76B8" w:rsidP="00C80A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42A">
        <w:rPr>
          <w:rFonts w:ascii="Times New Roman" w:eastAsia="Calibri" w:hAnsi="Times New Roman" w:cs="Times New Roman"/>
          <w:b/>
          <w:sz w:val="24"/>
          <w:szCs w:val="24"/>
        </w:rPr>
        <w:t>Попов Владимир Александрович</w:t>
      </w:r>
      <w:r w:rsidRPr="003C5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42A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C5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д.и.н., профессор, </w:t>
      </w:r>
      <w:r w:rsidRPr="003C542A">
        <w:rPr>
          <w:rFonts w:ascii="Times New Roman" w:eastAsia="Calibri" w:hAnsi="Times New Roman" w:cs="Times New Roman"/>
          <w:sz w:val="24"/>
          <w:szCs w:val="24"/>
        </w:rPr>
        <w:t xml:space="preserve">Санкт-Петербургский государственный университет (Санкт-Петербург), </w:t>
      </w:r>
      <w:hyperlink r:id="rId8" w:history="1">
        <w:r w:rsidRPr="003C542A">
          <w:rPr>
            <w:rFonts w:ascii="Times New Roman" w:eastAsia="Calibri" w:hAnsi="Times New Roman" w:cs="Times New Roman"/>
            <w:sz w:val="24"/>
            <w:szCs w:val="24"/>
            <w:lang w:val="en-US"/>
          </w:rPr>
          <w:t>popoffwladimir</w:t>
        </w:r>
        <w:r w:rsidRPr="003C542A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3C542A">
          <w:rPr>
            <w:rFonts w:ascii="Times New Roman" w:eastAsia="Calibri" w:hAnsi="Times New Roman" w:cs="Times New Roman"/>
            <w:sz w:val="24"/>
            <w:szCs w:val="24"/>
            <w:lang w:val="en-US"/>
          </w:rPr>
          <w:t>gmail</w:t>
        </w:r>
        <w:r w:rsidRPr="003C542A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3C542A">
          <w:rPr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</w:hyperlink>
      <w:r w:rsidRPr="003C542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76B8" w:rsidRPr="003C542A" w:rsidRDefault="00FF74C2" w:rsidP="00C80A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7F76B8" w:rsidRPr="003C542A">
          <w:rPr>
            <w:rFonts w:ascii="Times New Roman" w:eastAsia="Calibri" w:hAnsi="Times New Roman" w:cs="Times New Roman"/>
            <w:sz w:val="24"/>
            <w:szCs w:val="24"/>
            <w:lang w:val="en-US"/>
          </w:rPr>
          <w:t>v</w:t>
        </w:r>
        <w:r w:rsidR="007F76B8" w:rsidRPr="003C542A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7F76B8" w:rsidRPr="003C542A">
          <w:rPr>
            <w:rFonts w:ascii="Times New Roman" w:eastAsia="Calibri" w:hAnsi="Times New Roman" w:cs="Times New Roman"/>
            <w:sz w:val="24"/>
            <w:szCs w:val="24"/>
            <w:lang w:val="en-US"/>
          </w:rPr>
          <w:t>a</w:t>
        </w:r>
        <w:r w:rsidR="007F76B8" w:rsidRPr="003C542A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7F76B8" w:rsidRPr="003C542A">
          <w:rPr>
            <w:rFonts w:ascii="Times New Roman" w:eastAsia="Calibri" w:hAnsi="Times New Roman" w:cs="Times New Roman"/>
            <w:sz w:val="24"/>
            <w:szCs w:val="24"/>
            <w:lang w:val="en-US"/>
          </w:rPr>
          <w:t>popov</w:t>
        </w:r>
        <w:r w:rsidR="007F76B8" w:rsidRPr="003C542A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="007F76B8" w:rsidRPr="003C542A">
          <w:rPr>
            <w:rFonts w:ascii="Times New Roman" w:eastAsia="Calibri" w:hAnsi="Times New Roman" w:cs="Times New Roman"/>
            <w:sz w:val="24"/>
            <w:szCs w:val="24"/>
            <w:lang w:val="en-US"/>
          </w:rPr>
          <w:t>spbu</w:t>
        </w:r>
        <w:r w:rsidR="007F76B8" w:rsidRPr="003C542A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7F76B8" w:rsidRPr="003C542A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7F76B8" w:rsidRPr="003C54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76B8" w:rsidRPr="003C542A" w:rsidRDefault="007F76B8" w:rsidP="00C80A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42A">
        <w:rPr>
          <w:rFonts w:ascii="Times New Roman" w:eastAsia="Calibri" w:hAnsi="Times New Roman" w:cs="Times New Roman"/>
          <w:b/>
          <w:sz w:val="24"/>
          <w:szCs w:val="24"/>
        </w:rPr>
        <w:t xml:space="preserve">Рид Дуайт </w:t>
      </w:r>
      <w:r w:rsidRPr="003C542A">
        <w:rPr>
          <w:rFonts w:ascii="Times New Roman" w:eastAsia="Calibri" w:hAnsi="Times New Roman" w:cs="Times New Roman"/>
          <w:sz w:val="24"/>
          <w:szCs w:val="24"/>
        </w:rPr>
        <w:t>(</w:t>
      </w:r>
      <w:r w:rsidRPr="003C542A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Read</w:t>
      </w:r>
      <w:r w:rsidRPr="003C54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542A">
        <w:rPr>
          <w:rFonts w:ascii="Times New Roman" w:eastAsia="Calibri" w:hAnsi="Times New Roman" w:cs="Times New Roman"/>
          <w:b/>
          <w:sz w:val="24"/>
          <w:szCs w:val="24"/>
          <w:lang w:val="en-US"/>
        </w:rPr>
        <w:t>Dwight</w:t>
      </w:r>
      <w:r w:rsidRPr="003C54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542A">
        <w:rPr>
          <w:rFonts w:ascii="Times New Roman" w:eastAsia="Calibri" w:hAnsi="Times New Roman" w:cs="Times New Roman"/>
          <w:b/>
          <w:sz w:val="24"/>
          <w:szCs w:val="24"/>
          <w:lang w:val="en-US"/>
        </w:rPr>
        <w:t>W</w:t>
      </w:r>
      <w:r w:rsidRPr="003C542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C542A">
        <w:rPr>
          <w:rFonts w:ascii="Times New Roman" w:eastAsia="Calibri" w:hAnsi="Times New Roman" w:cs="Times New Roman"/>
          <w:sz w:val="24"/>
          <w:szCs w:val="24"/>
        </w:rPr>
        <w:t>)</w:t>
      </w:r>
      <w:r w:rsidRPr="003C5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Pr="003C5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философии, профессор, Калифорнийский университет в Лос-Анджелесе (США), </w:t>
      </w:r>
      <w:hyperlink r:id="rId10" w:history="1">
        <w:r w:rsidRPr="003C542A">
          <w:rPr>
            <w:rFonts w:ascii="Times New Roman" w:eastAsia="Calibri" w:hAnsi="Times New Roman" w:cs="Times New Roman"/>
            <w:sz w:val="24"/>
            <w:szCs w:val="24"/>
            <w:lang w:val="en-US"/>
          </w:rPr>
          <w:t>dread</w:t>
        </w:r>
        <w:r w:rsidRPr="003C542A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3C542A">
          <w:rPr>
            <w:rFonts w:ascii="Times New Roman" w:eastAsia="Calibri" w:hAnsi="Times New Roman" w:cs="Times New Roman"/>
            <w:sz w:val="24"/>
            <w:szCs w:val="24"/>
            <w:lang w:val="en-US"/>
          </w:rPr>
          <w:t>anthro</w:t>
        </w:r>
        <w:r w:rsidRPr="003C542A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3C542A">
          <w:rPr>
            <w:rFonts w:ascii="Times New Roman" w:eastAsia="Calibri" w:hAnsi="Times New Roman" w:cs="Times New Roman"/>
            <w:sz w:val="24"/>
            <w:szCs w:val="24"/>
            <w:lang w:val="en-US"/>
          </w:rPr>
          <w:t>ucla</w:t>
        </w:r>
        <w:r w:rsidRPr="003C542A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3C542A">
          <w:rPr>
            <w:rFonts w:ascii="Times New Roman" w:eastAsia="Calibri" w:hAnsi="Times New Roman" w:cs="Times New Roman"/>
            <w:sz w:val="24"/>
            <w:szCs w:val="24"/>
            <w:lang w:val="en-US"/>
          </w:rPr>
          <w:t>edu</w:t>
        </w:r>
      </w:hyperlink>
    </w:p>
    <w:p w:rsidR="007F76B8" w:rsidRDefault="007F76B8" w:rsidP="007F76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C52BAA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BAA">
        <w:rPr>
          <w:rFonts w:ascii="Times New Roman" w:hAnsi="Times New Roman" w:cs="Times New Roman"/>
          <w:b/>
          <w:sz w:val="24"/>
          <w:szCs w:val="24"/>
        </w:rPr>
        <w:t>Артемова Ольга 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2BAA">
        <w:rPr>
          <w:rFonts w:ascii="Times New Roman" w:hAnsi="Times New Roman" w:cs="Times New Roman"/>
          <w:i/>
          <w:iCs/>
          <w:sz w:val="24"/>
          <w:szCs w:val="24"/>
        </w:rPr>
        <w:t>Институт этнологии и антропологии им. Н.Н. Миклухо-Маклая РАН, Москва</w:t>
      </w:r>
      <w:r w:rsidRPr="00C52B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2BAA">
        <w:rPr>
          <w:rFonts w:ascii="Times New Roman" w:hAnsi="Times New Roman" w:cs="Times New Roman"/>
          <w:sz w:val="24"/>
          <w:szCs w:val="24"/>
        </w:rPr>
        <w:t xml:space="preserve"> Непотизм или норма взаимопомощи?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D00D2">
        <w:rPr>
          <w:rFonts w:ascii="Times New Roman" w:hAnsi="Times New Roman" w:cs="Times New Roman"/>
          <w:b/>
          <w:sz w:val="24"/>
          <w:szCs w:val="24"/>
        </w:rPr>
        <w:t>Беляева Надежда Федоровна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D00D2">
        <w:rPr>
          <w:rFonts w:ascii="Times New Roman" w:hAnsi="Times New Roman" w:cs="Times New Roman"/>
          <w:i/>
          <w:sz w:val="24"/>
          <w:szCs w:val="24"/>
        </w:rPr>
        <w:t>Мордовский государственный педагогический институт им. М.Е. Евсевьева, Саранск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2D0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 в современной социальной </w:t>
      </w:r>
      <w:r w:rsidRPr="002D00D2">
        <w:rPr>
          <w:rFonts w:ascii="Times New Roman" w:hAnsi="Times New Roman" w:cs="Times New Roman"/>
          <w:sz w:val="24"/>
          <w:szCs w:val="24"/>
        </w:rPr>
        <w:t>структуре мордвы</w:t>
      </w:r>
    </w:p>
    <w:p w:rsidR="007F76B8" w:rsidRPr="00C52BAA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BAA">
        <w:rPr>
          <w:rFonts w:ascii="Times New Roman" w:hAnsi="Times New Roman" w:cs="Times New Roman"/>
          <w:b/>
          <w:sz w:val="24"/>
          <w:szCs w:val="24"/>
        </w:rPr>
        <w:t>Благолев Евгений Сергеевич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BAA">
        <w:rPr>
          <w:rFonts w:ascii="Times New Roman" w:hAnsi="Times New Roman" w:cs="Times New Roman"/>
          <w:sz w:val="24"/>
          <w:szCs w:val="24"/>
        </w:rPr>
        <w:t>(</w:t>
      </w:r>
      <w:r w:rsidRPr="00C52BAA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университет «Высшая школа экономики», Москва</w:t>
      </w:r>
      <w:r w:rsidRPr="00C52BAA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BAA">
        <w:rPr>
          <w:rFonts w:ascii="Times New Roman" w:hAnsi="Times New Roman" w:cs="Times New Roman"/>
          <w:b/>
          <w:sz w:val="24"/>
          <w:szCs w:val="24"/>
        </w:rPr>
        <w:t>Чумакова Варвара Павловна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2BAA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университет «Высшая школа экономики», Москва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52BAA">
        <w:rPr>
          <w:rFonts w:ascii="Times New Roman" w:hAnsi="Times New Roman" w:cs="Times New Roman"/>
          <w:sz w:val="24"/>
          <w:szCs w:val="24"/>
        </w:rPr>
        <w:t>Роль цифровых технологий в коммуникации с родней на расстояни</w:t>
      </w:r>
      <w:r>
        <w:rPr>
          <w:rFonts w:ascii="Times New Roman" w:hAnsi="Times New Roman" w:cs="Times New Roman"/>
          <w:sz w:val="24"/>
          <w:szCs w:val="24"/>
        </w:rPr>
        <w:t>и: опыт изучения 5 российских се</w:t>
      </w:r>
      <w:r w:rsidRPr="00C52BAA">
        <w:rPr>
          <w:rFonts w:ascii="Times New Roman" w:hAnsi="Times New Roman" w:cs="Times New Roman"/>
          <w:sz w:val="24"/>
          <w:szCs w:val="24"/>
        </w:rPr>
        <w:t>л</w:t>
      </w: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4D2">
        <w:rPr>
          <w:rFonts w:ascii="Times New Roman" w:hAnsi="Times New Roman" w:cs="Times New Roman"/>
          <w:b/>
          <w:sz w:val="24"/>
          <w:szCs w:val="24"/>
        </w:rPr>
        <w:t>Бородатова Анна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03D5">
        <w:rPr>
          <w:rFonts w:ascii="Times New Roman" w:hAnsi="Times New Roman" w:cs="Times New Roman"/>
          <w:i/>
          <w:sz w:val="24"/>
          <w:szCs w:val="24"/>
        </w:rPr>
        <w:t>Неза</w:t>
      </w:r>
      <w:r>
        <w:rPr>
          <w:rFonts w:ascii="Times New Roman" w:hAnsi="Times New Roman" w:cs="Times New Roman"/>
          <w:i/>
          <w:sz w:val="24"/>
          <w:szCs w:val="24"/>
        </w:rPr>
        <w:t xml:space="preserve">висимый исследователь, </w:t>
      </w:r>
      <w:r w:rsidRPr="00F003D5">
        <w:rPr>
          <w:rFonts w:ascii="Times New Roman" w:hAnsi="Times New Roman" w:cs="Times New Roman"/>
          <w:i/>
          <w:sz w:val="24"/>
          <w:szCs w:val="24"/>
        </w:rPr>
        <w:t>Москва</w:t>
      </w:r>
      <w:r w:rsidRPr="00F003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03D5">
        <w:rPr>
          <w:rFonts w:ascii="Times New Roman" w:hAnsi="Times New Roman" w:cs="Times New Roman"/>
          <w:sz w:val="24"/>
          <w:szCs w:val="24"/>
        </w:rPr>
        <w:t>Историческая динамика систем терминов родства народов майя (к методологии лексической реконструкции древних систем терминов родства)</w:t>
      </w: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66">
        <w:rPr>
          <w:rFonts w:ascii="Times New Roman" w:hAnsi="Times New Roman" w:cs="Times New Roman"/>
          <w:b/>
          <w:sz w:val="24"/>
          <w:szCs w:val="24"/>
        </w:rPr>
        <w:t>Брагина Дария Григорьевна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4B66">
        <w:rPr>
          <w:rFonts w:ascii="Times New Roman" w:hAnsi="Times New Roman" w:cs="Times New Roman"/>
          <w:i/>
          <w:sz w:val="24"/>
          <w:szCs w:val="24"/>
        </w:rPr>
        <w:t>Академия наук Республики Саха (Якутия), Якутск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894B66">
        <w:rPr>
          <w:rFonts w:ascii="Times New Roman" w:hAnsi="Times New Roman" w:cs="Times New Roman"/>
          <w:sz w:val="24"/>
          <w:szCs w:val="24"/>
        </w:rPr>
        <w:t>Генеалогические исследования в Республике Саха (Якутия)</w:t>
      </w: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5E8">
        <w:rPr>
          <w:rFonts w:ascii="Times New Roman" w:hAnsi="Times New Roman" w:cs="Times New Roman"/>
          <w:b/>
          <w:sz w:val="24"/>
          <w:szCs w:val="24"/>
        </w:rPr>
        <w:t>Бурыкин Алексей Алексеевич</w:t>
      </w:r>
      <w:r w:rsidRPr="00F435E8">
        <w:rPr>
          <w:rFonts w:ascii="Times New Roman" w:hAnsi="Times New Roman"/>
          <w:i/>
        </w:rPr>
        <w:t xml:space="preserve"> </w:t>
      </w:r>
      <w:r w:rsidRPr="00F435E8">
        <w:rPr>
          <w:rFonts w:ascii="Times New Roman" w:hAnsi="Times New Roman"/>
        </w:rPr>
        <w:t>(</w:t>
      </w:r>
      <w:r w:rsidRPr="00F435E8">
        <w:rPr>
          <w:rFonts w:ascii="Times New Roman" w:hAnsi="Times New Roman" w:cs="Times New Roman"/>
          <w:i/>
          <w:sz w:val="24"/>
          <w:szCs w:val="24"/>
        </w:rPr>
        <w:t>Институт л</w:t>
      </w:r>
      <w:r>
        <w:rPr>
          <w:rFonts w:ascii="Times New Roman" w:hAnsi="Times New Roman" w:cs="Times New Roman"/>
          <w:i/>
          <w:sz w:val="24"/>
          <w:szCs w:val="24"/>
        </w:rPr>
        <w:t>ингвистических исследований РАН, Санкт-Петербург</w:t>
      </w:r>
      <w:r w:rsidRPr="00F435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435E8">
        <w:rPr>
          <w:rFonts w:ascii="Times New Roman" w:hAnsi="Times New Roman" w:cs="Times New Roman"/>
          <w:sz w:val="24"/>
          <w:szCs w:val="24"/>
        </w:rPr>
        <w:t>Современная русская система терминов родства</w:t>
      </w:r>
    </w:p>
    <w:p w:rsidR="007F76B8" w:rsidRPr="00C52BAA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BAA">
        <w:rPr>
          <w:rFonts w:ascii="Times New Roman" w:hAnsi="Times New Roman" w:cs="Times New Roman"/>
          <w:b/>
          <w:sz w:val="24"/>
          <w:szCs w:val="24"/>
        </w:rPr>
        <w:t>Валиева Елена Георгиевна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3AAD">
        <w:rPr>
          <w:rFonts w:ascii="Times New Roman" w:hAnsi="Times New Roman" w:cs="Times New Roman"/>
          <w:i/>
          <w:sz w:val="24"/>
          <w:szCs w:val="24"/>
        </w:rPr>
        <w:t>Санкт-Петербургский государственный университет,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52BAA">
        <w:rPr>
          <w:rFonts w:ascii="Times New Roman" w:hAnsi="Times New Roman" w:cs="Times New Roman"/>
          <w:sz w:val="24"/>
          <w:szCs w:val="24"/>
        </w:rPr>
        <w:t>Формирование политической иерархии</w:t>
      </w:r>
      <w:r>
        <w:rPr>
          <w:rFonts w:ascii="Times New Roman" w:hAnsi="Times New Roman" w:cs="Times New Roman"/>
          <w:sz w:val="24"/>
          <w:szCs w:val="24"/>
        </w:rPr>
        <w:t xml:space="preserve"> зулу в первой </w:t>
      </w:r>
      <w:r w:rsidRPr="001B3AAD">
        <w:rPr>
          <w:rFonts w:ascii="Times New Roman" w:hAnsi="Times New Roman" w:cs="Times New Roman"/>
          <w:sz w:val="24"/>
          <w:szCs w:val="24"/>
        </w:rPr>
        <w:t>половине XIX в.</w:t>
      </w:r>
      <w:r w:rsidRPr="00C52BAA">
        <w:rPr>
          <w:rFonts w:ascii="Times New Roman" w:hAnsi="Times New Roman" w:cs="Times New Roman"/>
          <w:sz w:val="24"/>
          <w:szCs w:val="24"/>
        </w:rPr>
        <w:t xml:space="preserve"> в контексте взаимосвязей с родственными и общинными структурами</w:t>
      </w:r>
    </w:p>
    <w:p w:rsidR="007F76B8" w:rsidRPr="008629E2" w:rsidRDefault="007F76B8" w:rsidP="007F76B8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29E2">
        <w:rPr>
          <w:rFonts w:ascii="Times New Roman" w:hAnsi="Times New Roman" w:cs="Times New Roman"/>
          <w:b/>
          <w:sz w:val="24"/>
          <w:szCs w:val="24"/>
        </w:rPr>
        <w:t>Верховцев Дмитрий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629E2">
        <w:rPr>
          <w:rFonts w:ascii="Times New Roman" w:eastAsia="Calibri" w:hAnsi="Times New Roman" w:cs="Times New Roman"/>
          <w:i/>
          <w:sz w:val="24"/>
          <w:szCs w:val="24"/>
        </w:rPr>
        <w:t>Санкт-Петербургский государственный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университет, </w:t>
      </w:r>
      <w:r w:rsidRPr="008629E2">
        <w:rPr>
          <w:rFonts w:ascii="Times New Roman" w:eastAsia="Calibri" w:hAnsi="Times New Roman" w:cs="Times New Roman"/>
          <w:i/>
          <w:sz w:val="24"/>
          <w:szCs w:val="24"/>
        </w:rPr>
        <w:t>Санкт-Петербург</w:t>
      </w:r>
      <w:r w:rsidRPr="008629E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29E2">
        <w:rPr>
          <w:rFonts w:ascii="Times New Roman" w:hAnsi="Times New Roman" w:cs="Times New Roman"/>
          <w:sz w:val="24"/>
          <w:szCs w:val="24"/>
        </w:rPr>
        <w:t xml:space="preserve"> Происхождение генерационного скоса в подсистеме свойства у ижор и води</w:t>
      </w: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5E8">
        <w:rPr>
          <w:rFonts w:ascii="Times New Roman" w:hAnsi="Times New Roman" w:cs="Times New Roman"/>
          <w:b/>
          <w:sz w:val="24"/>
          <w:szCs w:val="24"/>
        </w:rPr>
        <w:t>Вершинина Юлия Евгеньевна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35E8">
        <w:rPr>
          <w:rFonts w:ascii="Times New Roman" w:eastAsia="Calibri" w:hAnsi="Times New Roman" w:cs="Arial"/>
          <w:i/>
          <w:sz w:val="24"/>
          <w:szCs w:val="24"/>
        </w:rPr>
        <w:t>Центр исторической и культурной антропологии Института международных отношений и мировой истории Нижегородского государственного университета</w:t>
      </w:r>
      <w:r w:rsidRPr="00F435E8">
        <w:rPr>
          <w:rFonts w:ascii="Roboto" w:eastAsia="Calibri" w:hAnsi="Roboto" w:cs="Arial"/>
          <w:color w:val="393F44"/>
          <w:sz w:val="24"/>
          <w:szCs w:val="24"/>
          <w:lang w:val="en-US"/>
        </w:rPr>
        <w:t> </w:t>
      </w:r>
      <w:r w:rsidRPr="00F435E8">
        <w:rPr>
          <w:rFonts w:ascii="Times New Roman" w:eastAsia="Calibri" w:hAnsi="Times New Roman" w:cs="Arial"/>
          <w:i/>
          <w:sz w:val="24"/>
          <w:szCs w:val="24"/>
        </w:rPr>
        <w:t>им. Н.И. Лобачевского</w:t>
      </w:r>
      <w:r>
        <w:rPr>
          <w:rFonts w:ascii="Times New Roman" w:eastAsia="Calibri" w:hAnsi="Times New Roman" w:cs="Arial"/>
          <w:i/>
          <w:sz w:val="24"/>
          <w:szCs w:val="24"/>
        </w:rPr>
        <w:t xml:space="preserve">, </w:t>
      </w:r>
      <w:r w:rsidRPr="00F435E8">
        <w:rPr>
          <w:rFonts w:ascii="Times New Roman" w:eastAsia="Calibri" w:hAnsi="Times New Roman" w:cs="Arial"/>
          <w:i/>
          <w:sz w:val="24"/>
          <w:szCs w:val="24"/>
        </w:rPr>
        <w:t>Нижний Новгород</w:t>
      </w:r>
      <w:r w:rsidRPr="00F435E8">
        <w:rPr>
          <w:rFonts w:ascii="Times New Roman" w:eastAsia="Calibri" w:hAnsi="Times New Roman" w:cs="Arial"/>
          <w:sz w:val="24"/>
          <w:szCs w:val="24"/>
        </w:rPr>
        <w:t>)</w:t>
      </w:r>
      <w:r>
        <w:rPr>
          <w:rFonts w:ascii="Times New Roman" w:eastAsia="Calibri" w:hAnsi="Times New Roman" w:cs="Arial"/>
          <w:i/>
          <w:sz w:val="24"/>
          <w:szCs w:val="24"/>
        </w:rPr>
        <w:t>.</w:t>
      </w:r>
      <w:r w:rsidRPr="00F435E8">
        <w:rPr>
          <w:rFonts w:ascii="Times New Roman" w:eastAsia="Calibri" w:hAnsi="Times New Roman" w:cs="Arial"/>
          <w:i/>
          <w:sz w:val="24"/>
          <w:szCs w:val="24"/>
        </w:rPr>
        <w:t xml:space="preserve"> </w:t>
      </w:r>
      <w:r w:rsidRPr="00F435E8">
        <w:rPr>
          <w:rFonts w:ascii="Times New Roman" w:hAnsi="Times New Roman" w:cs="Times New Roman"/>
          <w:sz w:val="24"/>
          <w:szCs w:val="24"/>
        </w:rPr>
        <w:t>Родство в «переводе»: особенности восприятия и передачи отношений кровного и искусственного родства в «Церковной истории народа англов» Беды Достопочтенного и в ее переводе</w:t>
      </w:r>
      <w:r>
        <w:rPr>
          <w:rFonts w:ascii="Times New Roman" w:hAnsi="Times New Roman" w:cs="Times New Roman"/>
          <w:sz w:val="24"/>
          <w:szCs w:val="24"/>
        </w:rPr>
        <w:t xml:space="preserve"> на древнеанглийский язык в VII–</w:t>
      </w:r>
      <w:r w:rsidRPr="00F435E8">
        <w:rPr>
          <w:rFonts w:ascii="Times New Roman" w:hAnsi="Times New Roman" w:cs="Times New Roman"/>
          <w:sz w:val="24"/>
          <w:szCs w:val="24"/>
        </w:rPr>
        <w:t>VIII вв. (терминологический аспект)</w:t>
      </w: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66">
        <w:rPr>
          <w:rFonts w:ascii="Times New Roman" w:hAnsi="Times New Roman" w:cs="Times New Roman"/>
          <w:b/>
          <w:sz w:val="24"/>
          <w:szCs w:val="24"/>
        </w:rPr>
        <w:t>Грот Лидия Павловна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4B66">
        <w:rPr>
          <w:rFonts w:ascii="Times New Roman" w:hAnsi="Times New Roman" w:cs="Times New Roman"/>
          <w:i/>
          <w:sz w:val="24"/>
          <w:szCs w:val="24"/>
        </w:rPr>
        <w:t>Консалтингово-образовательное предприятие «НОРРКОН АБ», Лулео, Швеция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894B66">
        <w:rPr>
          <w:rFonts w:ascii="Times New Roman" w:hAnsi="Times New Roman" w:cs="Times New Roman"/>
          <w:sz w:val="24"/>
          <w:szCs w:val="24"/>
        </w:rPr>
        <w:t>Матрилатеральная традиция передачи власти в русской истории: истоки</w:t>
      </w:r>
    </w:p>
    <w:p w:rsidR="007F76B8" w:rsidRPr="00A13BF3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BAA">
        <w:rPr>
          <w:rFonts w:ascii="Times New Roman" w:hAnsi="Times New Roman" w:cs="Times New Roman"/>
          <w:b/>
          <w:sz w:val="24"/>
          <w:szCs w:val="24"/>
        </w:rPr>
        <w:t>Губанов Илья Борисович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3AAD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</w:t>
      </w:r>
      <w:r>
        <w:rPr>
          <w:rFonts w:ascii="Times New Roman" w:hAnsi="Times New Roman" w:cs="Times New Roman"/>
          <w:i/>
          <w:sz w:val="24"/>
          <w:szCs w:val="24"/>
        </w:rPr>
        <w:t xml:space="preserve">тра Великого (Кунсткамера) РАН, </w:t>
      </w:r>
      <w:r w:rsidRPr="001B3AAD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1B3A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2BAA">
        <w:rPr>
          <w:rFonts w:ascii="Times New Roman" w:hAnsi="Times New Roman" w:cs="Times New Roman"/>
          <w:sz w:val="24"/>
          <w:szCs w:val="24"/>
        </w:rPr>
        <w:t xml:space="preserve">Трансформация общества древних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германцев с I в. до н.э. до </w:t>
      </w:r>
      <w:r w:rsidRPr="00A13BF3">
        <w:rPr>
          <w:rFonts w:ascii="Times New Roman" w:hAnsi="Times New Roman" w:cs="Times New Roman"/>
          <w:sz w:val="24"/>
          <w:szCs w:val="24"/>
        </w:rPr>
        <w:t>XII–XIII вв</w:t>
      </w:r>
      <w:r w:rsidRPr="00C52BAA">
        <w:rPr>
          <w:rFonts w:ascii="Times New Roman" w:hAnsi="Times New Roman" w:cs="Times New Roman"/>
          <w:sz w:val="24"/>
          <w:szCs w:val="24"/>
        </w:rPr>
        <w:t xml:space="preserve">. н.э.: от систем, базирующихся на родстве – к </w:t>
      </w:r>
      <w:r w:rsidRPr="00A13BF3">
        <w:rPr>
          <w:rFonts w:ascii="Times New Roman" w:hAnsi="Times New Roman" w:cs="Times New Roman"/>
          <w:sz w:val="24"/>
          <w:szCs w:val="24"/>
        </w:rPr>
        <w:t>средневековому государству</w:t>
      </w:r>
    </w:p>
    <w:p w:rsidR="007F76B8" w:rsidRPr="00A13BF3" w:rsidRDefault="007F76B8" w:rsidP="007F76B8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3BF3">
        <w:rPr>
          <w:rFonts w:ascii="Times New Roman" w:hAnsi="Times New Roman" w:cs="Times New Roman"/>
          <w:b/>
          <w:sz w:val="24"/>
          <w:szCs w:val="24"/>
        </w:rPr>
        <w:t>Дзибель Герман Валентинович</w:t>
      </w:r>
      <w:r w:rsidRPr="00A13BF3">
        <w:rPr>
          <w:rFonts w:ascii="Times New Roman" w:hAnsi="Times New Roman" w:cs="Times New Roman"/>
          <w:sz w:val="24"/>
          <w:szCs w:val="24"/>
        </w:rPr>
        <w:t xml:space="preserve"> (</w:t>
      </w:r>
      <w:r w:rsidRPr="00A13BF3">
        <w:rPr>
          <w:rFonts w:ascii="Times New Roman" w:eastAsia="Cambria" w:hAnsi="Times New Roman" w:cs="Times New Roman"/>
          <w:i/>
          <w:sz w:val="24"/>
          <w:szCs w:val="24"/>
          <w:lang w:val="be-BY"/>
        </w:rPr>
        <w:t>Аген</w:t>
      </w:r>
      <w:r w:rsidR="007D20E0">
        <w:rPr>
          <w:rFonts w:ascii="Times New Roman" w:eastAsia="Cambria" w:hAnsi="Times New Roman" w:cs="Times New Roman"/>
          <w:i/>
          <w:sz w:val="24"/>
          <w:szCs w:val="24"/>
          <w:lang w:val="be-BY"/>
        </w:rPr>
        <w:t>т</w:t>
      </w:r>
      <w:r w:rsidRPr="00A13BF3">
        <w:rPr>
          <w:rFonts w:ascii="Times New Roman" w:eastAsia="Cambria" w:hAnsi="Times New Roman" w:cs="Times New Roman"/>
          <w:i/>
          <w:sz w:val="24"/>
          <w:szCs w:val="24"/>
          <w:lang w:val="be-BY"/>
        </w:rPr>
        <w:t xml:space="preserve">ство </w:t>
      </w:r>
      <w:r w:rsidRPr="00A13BF3">
        <w:rPr>
          <w:rFonts w:ascii="Times New Roman" w:eastAsia="Cambria" w:hAnsi="Times New Roman" w:cs="Times New Roman"/>
          <w:i/>
          <w:sz w:val="24"/>
          <w:szCs w:val="24"/>
        </w:rPr>
        <w:t>«</w:t>
      </w:r>
      <w:r w:rsidRPr="00A13BF3">
        <w:rPr>
          <w:rFonts w:ascii="Times New Roman" w:eastAsia="Cambria" w:hAnsi="Times New Roman" w:cs="Times New Roman"/>
          <w:i/>
          <w:sz w:val="24"/>
          <w:szCs w:val="24"/>
          <w:lang w:val="be-BY"/>
        </w:rPr>
        <w:t>Омником</w:t>
      </w:r>
      <w:r w:rsidRPr="00A13BF3">
        <w:rPr>
          <w:rFonts w:ascii="Times New Roman" w:eastAsia="Cambria" w:hAnsi="Times New Roman" w:cs="Times New Roman"/>
          <w:i/>
          <w:sz w:val="24"/>
          <w:szCs w:val="24"/>
        </w:rPr>
        <w:t>»,</w:t>
      </w:r>
      <w:r w:rsidRPr="00A13BF3">
        <w:rPr>
          <w:rFonts w:ascii="Times New Roman" w:eastAsia="Cambria" w:hAnsi="Times New Roman" w:cs="Times New Roman"/>
          <w:i/>
          <w:sz w:val="24"/>
          <w:szCs w:val="24"/>
          <w:lang w:val="be-BY"/>
        </w:rPr>
        <w:t xml:space="preserve"> Нью</w:t>
      </w:r>
      <w:r w:rsidRPr="00A13BF3">
        <w:rPr>
          <w:rFonts w:ascii="Times New Roman" w:eastAsia="Cambria" w:hAnsi="Times New Roman" w:cs="Times New Roman"/>
          <w:i/>
          <w:sz w:val="24"/>
          <w:szCs w:val="24"/>
        </w:rPr>
        <w:t>-</w:t>
      </w:r>
      <w:r w:rsidRPr="00A13BF3">
        <w:rPr>
          <w:rFonts w:ascii="Times New Roman" w:eastAsia="Cambria" w:hAnsi="Times New Roman" w:cs="Times New Roman"/>
          <w:i/>
          <w:sz w:val="24"/>
          <w:szCs w:val="24"/>
          <w:lang w:val="be-BY"/>
        </w:rPr>
        <w:t>Йорк, США</w:t>
      </w:r>
      <w:r w:rsidRPr="00A13BF3">
        <w:rPr>
          <w:rFonts w:ascii="Times New Roman" w:eastAsia="Cambria" w:hAnsi="Times New Roman" w:cs="Times New Roman"/>
          <w:sz w:val="24"/>
          <w:szCs w:val="24"/>
          <w:lang w:val="be-BY"/>
        </w:rPr>
        <w:t>).</w:t>
      </w:r>
      <w:r w:rsidRPr="00A13BF3">
        <w:rPr>
          <w:rFonts w:ascii="Times New Roman" w:hAnsi="Times New Roman" w:cs="Times New Roman"/>
          <w:sz w:val="24"/>
          <w:szCs w:val="24"/>
        </w:rPr>
        <w:t xml:space="preserve"> Гигнетика как комплексный подход к изучению феномена родства в контексте определения предмета этнографии (антропологии)</w:t>
      </w: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BF3">
        <w:rPr>
          <w:rFonts w:ascii="Times New Roman" w:hAnsi="Times New Roman" w:cs="Times New Roman"/>
          <w:b/>
          <w:sz w:val="24"/>
          <w:szCs w:val="24"/>
        </w:rPr>
        <w:t>Дзибель Герман Валентинович</w:t>
      </w:r>
      <w:r w:rsidRPr="00A13BF3">
        <w:rPr>
          <w:rFonts w:ascii="Times New Roman" w:hAnsi="Times New Roman" w:cs="Times New Roman"/>
          <w:sz w:val="24"/>
          <w:szCs w:val="24"/>
        </w:rPr>
        <w:t xml:space="preserve"> (</w:t>
      </w:r>
      <w:r w:rsidRPr="00A13BF3">
        <w:rPr>
          <w:rFonts w:ascii="Times New Roman" w:hAnsi="Times New Roman" w:cs="Times New Roman"/>
          <w:i/>
          <w:sz w:val="24"/>
          <w:szCs w:val="24"/>
          <w:lang w:val="be-BY"/>
        </w:rPr>
        <w:t>Аген</w:t>
      </w:r>
      <w:r w:rsidR="007D20E0">
        <w:rPr>
          <w:rFonts w:ascii="Times New Roman" w:hAnsi="Times New Roman" w:cs="Times New Roman"/>
          <w:i/>
          <w:sz w:val="24"/>
          <w:szCs w:val="24"/>
          <w:lang w:val="be-BY"/>
        </w:rPr>
        <w:t>т</w:t>
      </w:r>
      <w:r w:rsidRPr="00A13BF3">
        <w:rPr>
          <w:rFonts w:ascii="Times New Roman" w:hAnsi="Times New Roman" w:cs="Times New Roman"/>
          <w:i/>
          <w:sz w:val="24"/>
          <w:szCs w:val="24"/>
          <w:lang w:val="be-BY"/>
        </w:rPr>
        <w:t xml:space="preserve">ство </w:t>
      </w:r>
      <w:r w:rsidRPr="00A13BF3">
        <w:rPr>
          <w:rFonts w:ascii="Times New Roman" w:hAnsi="Times New Roman" w:cs="Times New Roman"/>
          <w:i/>
          <w:sz w:val="24"/>
          <w:szCs w:val="24"/>
        </w:rPr>
        <w:t>«</w:t>
      </w:r>
      <w:r w:rsidRPr="00A13BF3">
        <w:rPr>
          <w:rFonts w:ascii="Times New Roman" w:hAnsi="Times New Roman" w:cs="Times New Roman"/>
          <w:i/>
          <w:sz w:val="24"/>
          <w:szCs w:val="24"/>
          <w:lang w:val="be-BY"/>
        </w:rPr>
        <w:t>Омником</w:t>
      </w:r>
      <w:r w:rsidRPr="00A13BF3">
        <w:rPr>
          <w:rFonts w:ascii="Times New Roman" w:hAnsi="Times New Roman" w:cs="Times New Roman"/>
          <w:i/>
          <w:sz w:val="24"/>
          <w:szCs w:val="24"/>
        </w:rPr>
        <w:t>»,</w:t>
      </w:r>
      <w:r w:rsidRPr="00A13BF3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Нью</w:t>
      </w:r>
      <w:r w:rsidRPr="00A13BF3">
        <w:rPr>
          <w:rFonts w:ascii="Times New Roman" w:hAnsi="Times New Roman" w:cs="Times New Roman"/>
          <w:i/>
          <w:sz w:val="24"/>
          <w:szCs w:val="24"/>
        </w:rPr>
        <w:t>-</w:t>
      </w:r>
      <w:r w:rsidRPr="00A13BF3">
        <w:rPr>
          <w:rFonts w:ascii="Times New Roman" w:hAnsi="Times New Roman" w:cs="Times New Roman"/>
          <w:i/>
          <w:sz w:val="24"/>
          <w:szCs w:val="24"/>
          <w:lang w:val="be-BY"/>
        </w:rPr>
        <w:t>Йорк, США</w:t>
      </w:r>
      <w:r w:rsidRPr="00A13BF3">
        <w:rPr>
          <w:rFonts w:ascii="Times New Roman" w:hAnsi="Times New Roman" w:cs="Times New Roman"/>
          <w:sz w:val="24"/>
          <w:szCs w:val="24"/>
          <w:lang w:val="be-BY"/>
        </w:rPr>
        <w:t>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Pr="00A13BF3">
        <w:rPr>
          <w:rFonts w:ascii="Times New Roman" w:hAnsi="Times New Roman" w:cs="Times New Roman"/>
          <w:sz w:val="24"/>
          <w:szCs w:val="24"/>
        </w:rPr>
        <w:t>Праиндоевропейский язык и система терминов родства в контексте новейших генетических данных о происхождении индоевропейских народов</w:t>
      </w: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37A">
        <w:rPr>
          <w:rFonts w:ascii="Times New Roman" w:hAnsi="Times New Roman" w:cs="Times New Roman"/>
          <w:b/>
          <w:sz w:val="24"/>
          <w:szCs w:val="24"/>
        </w:rPr>
        <w:t>Добронравин Николай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0569D">
        <w:rPr>
          <w:rFonts w:ascii="Times New Roman" w:hAnsi="Times New Roman" w:cs="Times New Roman"/>
          <w:i/>
          <w:sz w:val="24"/>
          <w:szCs w:val="24"/>
        </w:rPr>
        <w:t>Санкт-Петербургский государственный университет, Санкт-Петербург</w:t>
      </w:r>
      <w:r w:rsidRPr="007813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137A">
        <w:rPr>
          <w:rFonts w:ascii="Times New Roman" w:hAnsi="Times New Roman" w:cs="Times New Roman"/>
          <w:sz w:val="24"/>
          <w:szCs w:val="24"/>
        </w:rPr>
        <w:t>Фиктивное родство и «клановая» солидарность у мус</w:t>
      </w:r>
      <w:r>
        <w:rPr>
          <w:rFonts w:ascii="Times New Roman" w:hAnsi="Times New Roman" w:cs="Times New Roman"/>
          <w:sz w:val="24"/>
          <w:szCs w:val="24"/>
        </w:rPr>
        <w:t xml:space="preserve">ульман </w:t>
      </w:r>
      <w:r w:rsidRPr="0078137A">
        <w:rPr>
          <w:rFonts w:ascii="Times New Roman" w:hAnsi="Times New Roman" w:cs="Times New Roman"/>
          <w:sz w:val="24"/>
          <w:szCs w:val="24"/>
        </w:rPr>
        <w:t>Сахеля и Сахары</w:t>
      </w:r>
    </w:p>
    <w:p w:rsidR="007F76B8" w:rsidRPr="008629E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35E8">
        <w:rPr>
          <w:b/>
          <w:sz w:val="24"/>
          <w:szCs w:val="24"/>
        </w:rPr>
        <w:t>Желтов Александр Юрьевич</w:t>
      </w:r>
      <w:r>
        <w:rPr>
          <w:sz w:val="24"/>
          <w:szCs w:val="24"/>
        </w:rPr>
        <w:t xml:space="preserve"> (</w:t>
      </w:r>
      <w:r w:rsidRPr="00F435E8">
        <w:rPr>
          <w:rFonts w:cs="Arial"/>
          <w:i/>
          <w:sz w:val="24"/>
          <w:szCs w:val="24"/>
          <w:lang w:eastAsia="en-US"/>
        </w:rPr>
        <w:t xml:space="preserve">Санкт-Петербургский государственный университет; </w:t>
      </w:r>
      <w:r w:rsidRPr="00F435E8">
        <w:rPr>
          <w:rFonts w:cs="Arial"/>
          <w:i/>
          <w:sz w:val="24"/>
          <w:szCs w:val="24"/>
          <w:lang w:eastAsia="en-US" w:bidi="ar-EG"/>
        </w:rPr>
        <w:t xml:space="preserve">Музей антропологии и этнографии им. Петра Великого (Кунсткамера) </w:t>
      </w:r>
      <w:r>
        <w:rPr>
          <w:rFonts w:cs="Arial"/>
          <w:i/>
          <w:sz w:val="24"/>
          <w:szCs w:val="24"/>
          <w:lang w:eastAsia="en-US"/>
        </w:rPr>
        <w:t xml:space="preserve">РАН, </w:t>
      </w:r>
      <w:r w:rsidRPr="00F435E8">
        <w:rPr>
          <w:rFonts w:cs="Arial"/>
          <w:i/>
          <w:sz w:val="24"/>
          <w:szCs w:val="24"/>
          <w:lang w:eastAsia="en-US"/>
        </w:rPr>
        <w:t>Санкт-Петербург</w:t>
      </w:r>
      <w:r w:rsidRPr="00F435E8">
        <w:rPr>
          <w:rFonts w:cs="Arial"/>
          <w:sz w:val="24"/>
          <w:szCs w:val="24"/>
          <w:lang w:eastAsia="en-US"/>
        </w:rPr>
        <w:t>)</w:t>
      </w:r>
      <w:r>
        <w:rPr>
          <w:rFonts w:cs="Arial"/>
          <w:i/>
          <w:sz w:val="24"/>
          <w:szCs w:val="24"/>
          <w:lang w:eastAsia="en-US"/>
        </w:rPr>
        <w:t xml:space="preserve">. </w:t>
      </w:r>
      <w:r w:rsidRPr="00F435E8">
        <w:rPr>
          <w:sz w:val="24"/>
          <w:szCs w:val="24"/>
        </w:rPr>
        <w:t>Системы терминов родства бантуязычных народов в контексте макро- и микротипологий</w:t>
      </w: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37A">
        <w:rPr>
          <w:rFonts w:ascii="Times New Roman" w:hAnsi="Times New Roman" w:cs="Times New Roman"/>
          <w:b/>
          <w:sz w:val="24"/>
          <w:szCs w:val="24"/>
        </w:rPr>
        <w:t>Завьялова Ольга 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8137A">
        <w:rPr>
          <w:rFonts w:ascii="Times New Roman" w:hAnsi="Times New Roman" w:cs="Times New Roman"/>
          <w:i/>
          <w:sz w:val="24"/>
          <w:szCs w:val="24"/>
        </w:rPr>
        <w:t>Санкт-Петербургск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государственный университет, </w:t>
      </w:r>
      <w:r w:rsidRPr="0078137A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7813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137A">
        <w:rPr>
          <w:rFonts w:ascii="Times New Roman" w:hAnsi="Times New Roman" w:cs="Times New Roman"/>
          <w:sz w:val="24"/>
          <w:szCs w:val="24"/>
        </w:rPr>
        <w:t>Система джаму и шуточное родство как традиционные механизмы политической и социальной интеграции у народов манден</w:t>
      </w:r>
    </w:p>
    <w:p w:rsidR="007F76B8" w:rsidRDefault="007F76B8" w:rsidP="000B3DD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37A">
        <w:rPr>
          <w:rFonts w:ascii="Times New Roman" w:hAnsi="Times New Roman" w:cs="Times New Roman"/>
          <w:b/>
          <w:sz w:val="24"/>
          <w:szCs w:val="24"/>
        </w:rPr>
        <w:t>Канукова Залина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8137A">
        <w:rPr>
          <w:rFonts w:ascii="Times New Roman" w:hAnsi="Times New Roman" w:cs="Times New Roman"/>
          <w:i/>
          <w:sz w:val="24"/>
          <w:szCs w:val="24"/>
        </w:rPr>
        <w:t>Северо-Осетинский институт гуманитарных и социальных исследований им. В.И. Абаева Владикавказского научного центра РАН, Владикавказ</w:t>
      </w:r>
      <w:r w:rsidRPr="007813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137A">
        <w:rPr>
          <w:rFonts w:ascii="Times New Roman" w:hAnsi="Times New Roman" w:cs="Times New Roman"/>
          <w:sz w:val="24"/>
          <w:szCs w:val="24"/>
        </w:rPr>
        <w:t>Фамильные пиршества: опыт актуализации традиционной системы родства у осетин</w:t>
      </w:r>
    </w:p>
    <w:p w:rsidR="007F76B8" w:rsidRDefault="007F76B8" w:rsidP="000B3D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D00D2">
        <w:rPr>
          <w:rFonts w:ascii="Times New Roman" w:hAnsi="Times New Roman" w:cs="Times New Roman"/>
          <w:b/>
          <w:sz w:val="24"/>
          <w:szCs w:val="24"/>
        </w:rPr>
        <w:t>Карлыбаев Максет Абдибаевич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D00D2">
        <w:rPr>
          <w:rFonts w:ascii="Times New Roman" w:hAnsi="Times New Roman" w:cs="Times New Roman"/>
          <w:i/>
          <w:sz w:val="24"/>
          <w:szCs w:val="24"/>
        </w:rPr>
        <w:t>Каракалпакский научно-исследовательский институт гуманитарных наук Академии наук Республики Узбекистан, Нукус, Узбекистан</w:t>
      </w:r>
      <w:r w:rsidRPr="002D00D2">
        <w:rPr>
          <w:rFonts w:ascii="Times New Roman" w:hAnsi="Times New Roman" w:cs="Times New Roman"/>
          <w:sz w:val="24"/>
          <w:szCs w:val="24"/>
        </w:rPr>
        <w:t xml:space="preserve">), </w:t>
      </w:r>
      <w:r w:rsidRPr="002D00D2">
        <w:rPr>
          <w:rFonts w:ascii="Times New Roman" w:hAnsi="Times New Roman" w:cs="Times New Roman"/>
          <w:b/>
          <w:sz w:val="24"/>
          <w:szCs w:val="24"/>
        </w:rPr>
        <w:t>Давлетияров Мадатбай Масетбаевич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D00D2">
        <w:rPr>
          <w:rFonts w:ascii="Times New Roman" w:hAnsi="Times New Roman" w:cs="Times New Roman"/>
          <w:i/>
          <w:sz w:val="24"/>
          <w:szCs w:val="24"/>
        </w:rPr>
        <w:t xml:space="preserve">Каракалпакский научно-исследовательский институт гуманитарных наук Академии наук Республики Узбекистан, </w:t>
      </w:r>
      <w:r>
        <w:rPr>
          <w:rFonts w:ascii="Times New Roman" w:hAnsi="Times New Roman" w:cs="Times New Roman"/>
          <w:i/>
          <w:sz w:val="24"/>
          <w:szCs w:val="24"/>
        </w:rPr>
        <w:t xml:space="preserve">Нукус, </w:t>
      </w:r>
      <w:r w:rsidRPr="002D00D2">
        <w:rPr>
          <w:rFonts w:ascii="Times New Roman" w:hAnsi="Times New Roman" w:cs="Times New Roman"/>
          <w:i/>
          <w:sz w:val="24"/>
          <w:szCs w:val="24"/>
        </w:rPr>
        <w:t>Узбекистан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2D00D2">
        <w:rPr>
          <w:rFonts w:ascii="Times New Roman" w:hAnsi="Times New Roman" w:cs="Times New Roman"/>
          <w:sz w:val="24"/>
          <w:szCs w:val="24"/>
        </w:rPr>
        <w:t xml:space="preserve"> Родовое деление: пережиток или реальность </w:t>
      </w:r>
    </w:p>
    <w:p w:rsidR="007F76B8" w:rsidRDefault="007F76B8" w:rsidP="000B3DD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3D5">
        <w:rPr>
          <w:rFonts w:ascii="Times New Roman" w:hAnsi="Times New Roman" w:cs="Times New Roman"/>
          <w:b/>
          <w:sz w:val="24"/>
          <w:szCs w:val="24"/>
        </w:rPr>
        <w:t>Качинская Ирина Борисовна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729E4"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им. М.В. Ломоносова, Москва</w:t>
      </w:r>
      <w:r w:rsidRPr="00F003D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 xml:space="preserve">. </w:t>
      </w:r>
      <w:r w:rsidRPr="00F003D5">
        <w:rPr>
          <w:rFonts w:ascii="Times New Roman" w:hAnsi="Times New Roman" w:cs="Times New Roman"/>
          <w:sz w:val="24"/>
          <w:szCs w:val="24"/>
        </w:rPr>
        <w:t>Вторичные значения русских терминов родства (по материалам архангельских говоров)</w:t>
      </w: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28B">
        <w:rPr>
          <w:rFonts w:ascii="Times New Roman" w:hAnsi="Times New Roman" w:cs="Times New Roman"/>
          <w:b/>
          <w:sz w:val="24"/>
          <w:szCs w:val="24"/>
        </w:rPr>
        <w:t>Ламажаа Чимиза Кудер-ооловна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6428B">
        <w:rPr>
          <w:rFonts w:ascii="Times New Roman" w:hAnsi="Times New Roman" w:cs="Times New Roman"/>
          <w:i/>
          <w:sz w:val="24"/>
          <w:szCs w:val="24"/>
        </w:rPr>
        <w:t>Институт фундаментальных и прикладных исследований Московского гуманитарного университета, Москва</w:t>
      </w:r>
      <w:r w:rsidRPr="000642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428B">
        <w:rPr>
          <w:rFonts w:ascii="Times New Roman" w:hAnsi="Times New Roman" w:cs="Times New Roman"/>
          <w:sz w:val="24"/>
          <w:szCs w:val="24"/>
        </w:rPr>
        <w:t>Концепт «торэл» в тувинской культуре</w:t>
      </w: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28B">
        <w:rPr>
          <w:rFonts w:ascii="Times New Roman" w:hAnsi="Times New Roman" w:cs="Times New Roman"/>
          <w:b/>
          <w:sz w:val="24"/>
          <w:szCs w:val="24"/>
        </w:rPr>
        <w:t>Махачкеева Галина Виссарионовна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6428B">
        <w:rPr>
          <w:rFonts w:ascii="Times New Roman" w:hAnsi="Times New Roman" w:cs="Times New Roman"/>
          <w:i/>
          <w:sz w:val="24"/>
          <w:szCs w:val="24"/>
        </w:rPr>
        <w:t>Восточно-Сибирский государственный институт культуры, Улан-Удэ</w:t>
      </w:r>
      <w:r w:rsidRPr="000642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428B">
        <w:rPr>
          <w:rFonts w:ascii="Times New Roman" w:hAnsi="Times New Roman" w:cs="Times New Roman"/>
          <w:sz w:val="24"/>
          <w:szCs w:val="24"/>
        </w:rPr>
        <w:t>К вопросу о родовой организации у предбайкальских бурят</w:t>
      </w: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4D2">
        <w:rPr>
          <w:rFonts w:ascii="Times New Roman" w:hAnsi="Times New Roman" w:cs="Times New Roman"/>
          <w:b/>
          <w:sz w:val="24"/>
          <w:szCs w:val="24"/>
        </w:rPr>
        <w:t>Миланова Вероника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674D2">
        <w:rPr>
          <w:rFonts w:ascii="Times New Roman" w:hAnsi="Times New Roman" w:cs="Times New Roman"/>
          <w:i/>
          <w:sz w:val="24"/>
          <w:szCs w:val="24"/>
        </w:rPr>
        <w:t>Венск</w:t>
      </w:r>
      <w:r>
        <w:rPr>
          <w:rFonts w:ascii="Times New Roman" w:hAnsi="Times New Roman" w:cs="Times New Roman"/>
          <w:i/>
          <w:sz w:val="24"/>
          <w:szCs w:val="24"/>
        </w:rPr>
        <w:t>ий университет, Вена, Австрия</w:t>
      </w:r>
      <w:r w:rsidRPr="009674D2">
        <w:rPr>
          <w:rFonts w:ascii="Times New Roman" w:hAnsi="Times New Roman" w:cs="Times New Roman"/>
          <w:sz w:val="24"/>
          <w:szCs w:val="24"/>
        </w:rPr>
        <w:t xml:space="preserve">), </w:t>
      </w:r>
      <w:r w:rsidRPr="009674D2">
        <w:rPr>
          <w:rFonts w:ascii="Times New Roman" w:hAnsi="Times New Roman" w:cs="Times New Roman"/>
          <w:b/>
          <w:sz w:val="24"/>
          <w:szCs w:val="24"/>
        </w:rPr>
        <w:t>Холопайнен Сампса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674D2">
        <w:rPr>
          <w:rFonts w:ascii="Times New Roman" w:hAnsi="Times New Roman" w:cs="Times New Roman"/>
          <w:i/>
          <w:sz w:val="24"/>
          <w:szCs w:val="24"/>
        </w:rPr>
        <w:t>Хельсинкский унив</w:t>
      </w:r>
      <w:r>
        <w:rPr>
          <w:rFonts w:ascii="Times New Roman" w:hAnsi="Times New Roman" w:cs="Times New Roman"/>
          <w:i/>
          <w:sz w:val="24"/>
          <w:szCs w:val="24"/>
        </w:rPr>
        <w:t xml:space="preserve">ерситет, </w:t>
      </w:r>
      <w:r w:rsidRPr="009674D2">
        <w:rPr>
          <w:rFonts w:ascii="Times New Roman" w:hAnsi="Times New Roman" w:cs="Times New Roman"/>
          <w:i/>
          <w:sz w:val="24"/>
          <w:szCs w:val="24"/>
        </w:rPr>
        <w:t>Хельсинки, Финляндия</w:t>
      </w:r>
      <w:r w:rsidRPr="009674D2">
        <w:rPr>
          <w:rFonts w:ascii="Times New Roman" w:hAnsi="Times New Roman" w:cs="Times New Roman"/>
          <w:sz w:val="24"/>
          <w:szCs w:val="24"/>
        </w:rPr>
        <w:t xml:space="preserve">), </w:t>
      </w:r>
      <w:r w:rsidRPr="009674D2">
        <w:rPr>
          <w:rFonts w:ascii="Times New Roman" w:hAnsi="Times New Roman" w:cs="Times New Roman"/>
          <w:b/>
          <w:sz w:val="24"/>
          <w:szCs w:val="24"/>
        </w:rPr>
        <w:t>Брэдли Джереми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674D2">
        <w:rPr>
          <w:rFonts w:ascii="Times New Roman" w:hAnsi="Times New Roman" w:cs="Times New Roman"/>
          <w:i/>
          <w:sz w:val="24"/>
          <w:szCs w:val="24"/>
        </w:rPr>
        <w:t>Венск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университет, </w:t>
      </w:r>
      <w:r w:rsidRPr="009674D2">
        <w:rPr>
          <w:rFonts w:ascii="Times New Roman" w:hAnsi="Times New Roman" w:cs="Times New Roman"/>
          <w:i/>
          <w:sz w:val="24"/>
          <w:szCs w:val="24"/>
        </w:rPr>
        <w:t>Вена, Австрия</w:t>
      </w:r>
      <w:r w:rsidRPr="009674D2">
        <w:rPr>
          <w:rFonts w:ascii="Times New Roman" w:hAnsi="Times New Roman" w:cs="Times New Roman"/>
          <w:sz w:val="24"/>
          <w:szCs w:val="24"/>
        </w:rPr>
        <w:t xml:space="preserve">), </w:t>
      </w:r>
      <w:r w:rsidRPr="009674D2">
        <w:rPr>
          <w:rFonts w:ascii="Times New Roman" w:hAnsi="Times New Roman" w:cs="Times New Roman"/>
          <w:b/>
          <w:sz w:val="24"/>
          <w:szCs w:val="24"/>
        </w:rPr>
        <w:t>Центнар Андраш</w:t>
      </w:r>
      <w:r w:rsidRPr="00967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74D2">
        <w:rPr>
          <w:rFonts w:ascii="Times New Roman" w:hAnsi="Times New Roman" w:cs="Times New Roman"/>
          <w:i/>
          <w:sz w:val="24"/>
          <w:szCs w:val="24"/>
        </w:rPr>
        <w:t>Будапештский</w:t>
      </w:r>
      <w:r w:rsidRPr="009674D2">
        <w:rPr>
          <w:rFonts w:ascii="Times New Roman" w:hAnsi="Times New Roman" w:cs="Times New Roman"/>
          <w:i/>
          <w:sz w:val="24"/>
          <w:szCs w:val="24"/>
          <w:lang w:val="de-AT"/>
        </w:rPr>
        <w:t xml:space="preserve"> </w:t>
      </w:r>
      <w:r w:rsidRPr="009674D2">
        <w:rPr>
          <w:rFonts w:ascii="Times New Roman" w:hAnsi="Times New Roman" w:cs="Times New Roman"/>
          <w:i/>
          <w:sz w:val="24"/>
          <w:szCs w:val="24"/>
        </w:rPr>
        <w:t>университет</w:t>
      </w:r>
      <w:r w:rsidRPr="009674D2">
        <w:rPr>
          <w:rFonts w:ascii="Times New Roman" w:hAnsi="Times New Roman" w:cs="Times New Roman"/>
          <w:i/>
          <w:sz w:val="24"/>
          <w:szCs w:val="24"/>
          <w:lang w:val="de-AT"/>
        </w:rPr>
        <w:t xml:space="preserve"> </w:t>
      </w:r>
      <w:r w:rsidRPr="009674D2">
        <w:rPr>
          <w:rFonts w:ascii="Times New Roman" w:hAnsi="Times New Roman" w:cs="Times New Roman"/>
          <w:i/>
          <w:sz w:val="24"/>
          <w:szCs w:val="24"/>
        </w:rPr>
        <w:t>им.</w:t>
      </w:r>
      <w:r w:rsidRPr="009674D2">
        <w:rPr>
          <w:rFonts w:ascii="Times New Roman" w:hAnsi="Times New Roman" w:cs="Times New Roman"/>
          <w:i/>
          <w:sz w:val="24"/>
          <w:szCs w:val="24"/>
          <w:lang w:val="de-AT"/>
        </w:rPr>
        <w:t xml:space="preserve"> </w:t>
      </w:r>
      <w:r w:rsidRPr="009674D2">
        <w:rPr>
          <w:rFonts w:ascii="Times New Roman" w:hAnsi="Times New Roman" w:cs="Times New Roman"/>
          <w:i/>
          <w:sz w:val="24"/>
          <w:szCs w:val="24"/>
        </w:rPr>
        <w:t>Лоранда</w:t>
      </w:r>
      <w:r w:rsidRPr="009674D2">
        <w:rPr>
          <w:rFonts w:ascii="Times New Roman" w:hAnsi="Times New Roman" w:cs="Times New Roman"/>
          <w:i/>
          <w:sz w:val="24"/>
          <w:szCs w:val="24"/>
          <w:lang w:val="de-AT"/>
        </w:rPr>
        <w:t xml:space="preserve"> </w:t>
      </w:r>
      <w:r w:rsidRPr="009674D2">
        <w:rPr>
          <w:rFonts w:ascii="Times New Roman" w:hAnsi="Times New Roman" w:cs="Times New Roman"/>
          <w:i/>
          <w:sz w:val="24"/>
          <w:szCs w:val="24"/>
        </w:rPr>
        <w:t>Этвёша</w:t>
      </w:r>
      <w:r>
        <w:rPr>
          <w:rFonts w:ascii="Times New Roman" w:hAnsi="Times New Roman" w:cs="Times New Roman"/>
          <w:i/>
          <w:sz w:val="24"/>
          <w:szCs w:val="24"/>
          <w:lang w:val="de-AT"/>
        </w:rPr>
        <w:t xml:space="preserve">, </w:t>
      </w:r>
      <w:r w:rsidRPr="009674D2">
        <w:rPr>
          <w:rFonts w:ascii="Times New Roman" w:hAnsi="Times New Roman" w:cs="Times New Roman"/>
          <w:i/>
          <w:sz w:val="24"/>
          <w:szCs w:val="24"/>
        </w:rPr>
        <w:t>Будапешт, Венгрия</w:t>
      </w:r>
      <w:r w:rsidRPr="009674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74D2">
        <w:rPr>
          <w:rFonts w:ascii="Times New Roman" w:hAnsi="Times New Roman" w:cs="Times New Roman"/>
          <w:sz w:val="24"/>
          <w:szCs w:val="24"/>
        </w:rPr>
        <w:t>Роль ареального фактора в формировании терминологий родства</w:t>
      </w: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7DA">
        <w:rPr>
          <w:rFonts w:ascii="Times New Roman" w:hAnsi="Times New Roman" w:cs="Times New Roman"/>
          <w:b/>
          <w:sz w:val="24"/>
          <w:szCs w:val="24"/>
        </w:rPr>
        <w:t>Молчанова Елена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877DA">
        <w:rPr>
          <w:rFonts w:ascii="Times New Roman" w:hAnsi="Times New Roman" w:cs="Times New Roman"/>
          <w:i/>
          <w:sz w:val="24"/>
          <w:szCs w:val="24"/>
        </w:rPr>
        <w:t>Институт языкознания РАН, Москва</w:t>
      </w:r>
      <w:r w:rsidRPr="003877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77DA">
        <w:rPr>
          <w:rFonts w:ascii="Times New Roman" w:hAnsi="Times New Roman" w:cs="Times New Roman"/>
          <w:b/>
          <w:sz w:val="24"/>
          <w:szCs w:val="24"/>
        </w:rPr>
        <w:t>Сальманпур Сильвана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877DA">
        <w:rPr>
          <w:rFonts w:ascii="Times New Roman" w:hAnsi="Times New Roman" w:cs="Times New Roman"/>
          <w:i/>
          <w:sz w:val="24"/>
          <w:szCs w:val="24"/>
        </w:rPr>
        <w:t>Независимый исследователь, Дубай, ОАЭ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674D2">
        <w:rPr>
          <w:rFonts w:ascii="Times New Roman" w:hAnsi="Times New Roman" w:cs="Times New Roman"/>
          <w:sz w:val="24"/>
          <w:szCs w:val="24"/>
        </w:rPr>
        <w:t>Термины свойства в иранских языках и диалектах</w:t>
      </w: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7DA">
        <w:rPr>
          <w:rFonts w:ascii="Times New Roman" w:hAnsi="Times New Roman" w:cs="Times New Roman"/>
          <w:b/>
          <w:sz w:val="24"/>
          <w:szCs w:val="24"/>
        </w:rPr>
        <w:t>Музраева Деляш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7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Калмыцкий научный центр РАН, </w:t>
      </w:r>
      <w:r w:rsidRPr="003877DA">
        <w:rPr>
          <w:rFonts w:ascii="Times New Roman" w:hAnsi="Times New Roman" w:cs="Times New Roman"/>
          <w:i/>
          <w:sz w:val="24"/>
          <w:szCs w:val="24"/>
        </w:rPr>
        <w:t>Элиста</w:t>
      </w:r>
      <w:r w:rsidRPr="003877DA">
        <w:rPr>
          <w:rFonts w:ascii="Times New Roman" w:hAnsi="Times New Roman" w:cs="Times New Roman"/>
          <w:sz w:val="24"/>
          <w:szCs w:val="24"/>
        </w:rPr>
        <w:t xml:space="preserve">), </w:t>
      </w:r>
      <w:r w:rsidRPr="003877DA">
        <w:rPr>
          <w:rFonts w:ascii="Times New Roman" w:hAnsi="Times New Roman" w:cs="Times New Roman"/>
          <w:b/>
          <w:sz w:val="24"/>
          <w:szCs w:val="24"/>
        </w:rPr>
        <w:t>Бурыкин Алексей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877DA">
        <w:rPr>
          <w:rFonts w:ascii="Times New Roman" w:hAnsi="Times New Roman" w:cs="Times New Roman"/>
          <w:i/>
          <w:sz w:val="24"/>
          <w:szCs w:val="24"/>
        </w:rPr>
        <w:t>Институт лингвистических исследований РАН,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3877DA">
        <w:rPr>
          <w:rFonts w:ascii="Times New Roman" w:hAnsi="Times New Roman" w:cs="Times New Roman"/>
          <w:sz w:val="24"/>
          <w:szCs w:val="24"/>
        </w:rPr>
        <w:t>Терминология родства в культурных нарративах (по материалам традиционной литературы и фольклора монгольских народов)</w:t>
      </w:r>
    </w:p>
    <w:p w:rsidR="007F76B8" w:rsidRPr="002D00D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D00D2">
        <w:rPr>
          <w:rFonts w:ascii="Times New Roman" w:hAnsi="Times New Roman" w:cs="Times New Roman"/>
          <w:b/>
          <w:sz w:val="24"/>
          <w:szCs w:val="24"/>
        </w:rPr>
        <w:t>Муратова Елена Георгиевна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D00D2">
        <w:rPr>
          <w:rFonts w:ascii="Times New Roman" w:hAnsi="Times New Roman" w:cs="Times New Roman"/>
          <w:i/>
          <w:sz w:val="24"/>
          <w:szCs w:val="24"/>
        </w:rPr>
        <w:t>Кабардино-Балкарский государственный университет им. Х.М. Бербекова, Нальчик</w:t>
      </w:r>
      <w:r w:rsidRPr="002D00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00D2">
        <w:rPr>
          <w:rFonts w:ascii="Times New Roman" w:hAnsi="Times New Roman" w:cs="Times New Roman"/>
          <w:sz w:val="24"/>
          <w:szCs w:val="24"/>
        </w:rPr>
        <w:t>Родовые содружества в условиях политической либерал</w:t>
      </w:r>
      <w:r>
        <w:rPr>
          <w:rFonts w:ascii="Times New Roman" w:hAnsi="Times New Roman" w:cs="Times New Roman"/>
          <w:sz w:val="24"/>
          <w:szCs w:val="24"/>
        </w:rPr>
        <w:t>изации 1980–1990-х годов</w:t>
      </w:r>
      <w:r w:rsidRPr="002D00D2">
        <w:rPr>
          <w:rFonts w:ascii="Times New Roman" w:hAnsi="Times New Roman" w:cs="Times New Roman"/>
          <w:sz w:val="24"/>
          <w:szCs w:val="24"/>
        </w:rPr>
        <w:t xml:space="preserve"> (на примере Кабардино-Балкарии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76B8" w:rsidRPr="009674D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BAA">
        <w:rPr>
          <w:rFonts w:ascii="Times New Roman" w:hAnsi="Times New Roman" w:cs="Times New Roman"/>
          <w:b/>
          <w:sz w:val="24"/>
          <w:szCs w:val="24"/>
        </w:rPr>
        <w:t>Мянд Татьяна Георгиевна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AAD">
        <w:rPr>
          <w:rFonts w:ascii="Times New Roman" w:hAnsi="Times New Roman" w:cs="Times New Roman"/>
          <w:sz w:val="24"/>
          <w:szCs w:val="24"/>
        </w:rPr>
        <w:t>(</w:t>
      </w:r>
      <w:r w:rsidRPr="001B3AAD">
        <w:rPr>
          <w:rFonts w:ascii="Times New Roman" w:hAnsi="Times New Roman" w:cs="Times New Roman"/>
          <w:i/>
          <w:sz w:val="24"/>
          <w:szCs w:val="24"/>
        </w:rPr>
        <w:t>Санкт-Петербургский государственный электротехнический университет «ЛЭТИ» им. В.И. Ульянова (Ленина), Санкт-</w:t>
      </w:r>
      <w:r w:rsidRPr="001B3AAD">
        <w:rPr>
          <w:rFonts w:ascii="Times New Roman" w:hAnsi="Times New Roman" w:cs="Times New Roman"/>
          <w:i/>
          <w:sz w:val="24"/>
          <w:szCs w:val="24"/>
        </w:rPr>
        <w:lastRenderedPageBreak/>
        <w:t>Петербург</w:t>
      </w:r>
      <w:r w:rsidRPr="001B3AAD">
        <w:rPr>
          <w:rFonts w:ascii="Times New Roman" w:hAnsi="Times New Roman" w:cs="Times New Roman"/>
          <w:sz w:val="24"/>
          <w:szCs w:val="24"/>
        </w:rPr>
        <w:t>)</w:t>
      </w:r>
      <w:r w:rsidRPr="00C52BAA">
        <w:rPr>
          <w:rFonts w:ascii="Times New Roman" w:hAnsi="Times New Roman" w:cs="Times New Roman"/>
          <w:sz w:val="24"/>
          <w:szCs w:val="24"/>
        </w:rPr>
        <w:t xml:space="preserve">, </w:t>
      </w:r>
      <w:r w:rsidRPr="00C52BAA">
        <w:rPr>
          <w:rFonts w:ascii="Times New Roman" w:hAnsi="Times New Roman" w:cs="Times New Roman"/>
          <w:b/>
          <w:sz w:val="24"/>
          <w:szCs w:val="24"/>
        </w:rPr>
        <w:t>Попов Владимир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3AAD">
        <w:rPr>
          <w:rFonts w:ascii="Times New Roman" w:hAnsi="Times New Roman" w:cs="Times New Roman"/>
          <w:i/>
          <w:sz w:val="24"/>
          <w:szCs w:val="24"/>
        </w:rPr>
        <w:t>Санкт-Петербургский государственный университет, Санкт-Петербург</w:t>
      </w:r>
      <w:r w:rsidRPr="001B3A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2BAA">
        <w:rPr>
          <w:rFonts w:ascii="Times New Roman" w:hAnsi="Times New Roman" w:cs="Times New Roman"/>
          <w:sz w:val="24"/>
          <w:szCs w:val="24"/>
        </w:rPr>
        <w:t>К вопросу об истоках антропологии родства: концепт «асабийя» и закон Ибн Халдуна</w:t>
      </w: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7F4">
        <w:rPr>
          <w:rFonts w:ascii="Times New Roman" w:hAnsi="Times New Roman" w:cs="Times New Roman"/>
          <w:b/>
          <w:sz w:val="24"/>
          <w:szCs w:val="24"/>
        </w:rPr>
        <w:t>Сиим (Москвитина) Анна 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17F4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РАН, Санкт-Петербург</w:t>
      </w:r>
      <w:r w:rsidRPr="00F617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17F4">
        <w:rPr>
          <w:rFonts w:ascii="Times New Roman" w:hAnsi="Times New Roman" w:cs="Times New Roman"/>
          <w:sz w:val="24"/>
          <w:szCs w:val="24"/>
        </w:rPr>
        <w:t>Статус «умм-ал-валад (мать ребенка)» и его роль в наследовании власти султанами Занзибара</w:t>
      </w: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28B">
        <w:rPr>
          <w:rFonts w:ascii="Times New Roman" w:hAnsi="Times New Roman" w:cs="Times New Roman"/>
          <w:b/>
          <w:sz w:val="24"/>
          <w:szCs w:val="24"/>
        </w:rPr>
        <w:t>Тадина Надежда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6428B">
        <w:rPr>
          <w:rFonts w:ascii="Times New Roman" w:hAnsi="Times New Roman" w:cs="Times New Roman"/>
          <w:i/>
          <w:sz w:val="24"/>
          <w:szCs w:val="24"/>
        </w:rPr>
        <w:t>Горно-Алтайский государственн</w:t>
      </w:r>
      <w:r>
        <w:rPr>
          <w:rFonts w:ascii="Times New Roman" w:hAnsi="Times New Roman" w:cs="Times New Roman"/>
          <w:i/>
          <w:sz w:val="24"/>
          <w:szCs w:val="24"/>
        </w:rPr>
        <w:t xml:space="preserve">ый университет, </w:t>
      </w:r>
      <w:r w:rsidRPr="0006428B">
        <w:rPr>
          <w:rFonts w:ascii="Times New Roman" w:hAnsi="Times New Roman" w:cs="Times New Roman"/>
          <w:i/>
          <w:sz w:val="24"/>
          <w:szCs w:val="24"/>
        </w:rPr>
        <w:t>Горно-Алтайск</w:t>
      </w:r>
      <w:r w:rsidRPr="000642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 тре</w:t>
      </w:r>
      <w:r w:rsidRPr="0006428B">
        <w:rPr>
          <w:rFonts w:ascii="Times New Roman" w:hAnsi="Times New Roman" w:cs="Times New Roman"/>
          <w:sz w:val="24"/>
          <w:szCs w:val="24"/>
        </w:rPr>
        <w:t>х линиях родства у алтайцев</w:t>
      </w: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66">
        <w:rPr>
          <w:rFonts w:ascii="Times New Roman" w:hAnsi="Times New Roman" w:cs="Times New Roman"/>
          <w:b/>
          <w:sz w:val="24"/>
          <w:szCs w:val="24"/>
        </w:rPr>
        <w:t>Телебаев Газиз Турысбекович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4B66">
        <w:rPr>
          <w:rFonts w:ascii="Times New Roman" w:hAnsi="Times New Roman" w:cs="Times New Roman"/>
          <w:i/>
          <w:sz w:val="24"/>
          <w:szCs w:val="24"/>
        </w:rPr>
        <w:t>Библиотека Первого Президента Республики Казахстан – Елбасы, Нур-Султан (Астана), Казахстан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894B66">
        <w:rPr>
          <w:rFonts w:ascii="Times New Roman" w:hAnsi="Times New Roman" w:cs="Times New Roman"/>
          <w:sz w:val="24"/>
          <w:szCs w:val="24"/>
        </w:rPr>
        <w:t xml:space="preserve"> Категории родства в орхоно-енисейских письменных источниках</w:t>
      </w:r>
    </w:p>
    <w:p w:rsidR="007F76B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6416CF">
        <w:rPr>
          <w:b/>
          <w:sz w:val="24"/>
          <w:szCs w:val="24"/>
        </w:rPr>
        <w:t>Фурсова</w:t>
      </w:r>
      <w:r w:rsidRPr="006416CF">
        <w:rPr>
          <w:sz w:val="24"/>
          <w:szCs w:val="24"/>
        </w:rPr>
        <w:t xml:space="preserve"> </w:t>
      </w:r>
      <w:r w:rsidRPr="006416CF">
        <w:rPr>
          <w:b/>
          <w:sz w:val="24"/>
          <w:szCs w:val="24"/>
        </w:rPr>
        <w:t>Елена Федоровна</w:t>
      </w:r>
      <w:r>
        <w:rPr>
          <w:sz w:val="24"/>
          <w:szCs w:val="24"/>
        </w:rPr>
        <w:t xml:space="preserve"> (</w:t>
      </w:r>
      <w:r w:rsidRPr="006416CF">
        <w:rPr>
          <w:i/>
          <w:sz w:val="24"/>
          <w:szCs w:val="24"/>
        </w:rPr>
        <w:t>Институт археологии и э</w:t>
      </w:r>
      <w:r>
        <w:rPr>
          <w:i/>
          <w:sz w:val="24"/>
          <w:szCs w:val="24"/>
        </w:rPr>
        <w:t xml:space="preserve">тнографии </w:t>
      </w:r>
      <w:r w:rsidRPr="00F03737">
        <w:rPr>
          <w:i/>
          <w:sz w:val="24"/>
          <w:szCs w:val="24"/>
        </w:rPr>
        <w:t>СО</w:t>
      </w:r>
      <w:r>
        <w:rPr>
          <w:i/>
          <w:sz w:val="24"/>
          <w:szCs w:val="24"/>
        </w:rPr>
        <w:t xml:space="preserve"> РАН, Новосибирск</w:t>
      </w:r>
      <w:r w:rsidRPr="00BB52D6"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, </w:t>
      </w:r>
      <w:r>
        <w:rPr>
          <w:b/>
          <w:sz w:val="24"/>
          <w:szCs w:val="24"/>
        </w:rPr>
        <w:t>Г</w:t>
      </w:r>
      <w:r w:rsidRPr="006416CF">
        <w:rPr>
          <w:b/>
          <w:sz w:val="24"/>
          <w:szCs w:val="24"/>
        </w:rPr>
        <w:t>оломянов Александр Иванович</w:t>
      </w:r>
      <w:r>
        <w:rPr>
          <w:i/>
          <w:sz w:val="24"/>
          <w:szCs w:val="24"/>
        </w:rPr>
        <w:t xml:space="preserve"> </w:t>
      </w:r>
      <w:r w:rsidRPr="00BB52D6">
        <w:rPr>
          <w:sz w:val="24"/>
          <w:szCs w:val="24"/>
        </w:rPr>
        <w:t>(</w:t>
      </w:r>
      <w:r w:rsidRPr="006416CF">
        <w:rPr>
          <w:i/>
          <w:sz w:val="24"/>
          <w:szCs w:val="24"/>
        </w:rPr>
        <w:t>Новосибирский госуда</w:t>
      </w:r>
      <w:r>
        <w:rPr>
          <w:i/>
          <w:sz w:val="24"/>
          <w:szCs w:val="24"/>
        </w:rPr>
        <w:t xml:space="preserve">рственный аграрный университет, </w:t>
      </w:r>
      <w:r w:rsidRPr="006416CF">
        <w:rPr>
          <w:i/>
          <w:sz w:val="24"/>
          <w:szCs w:val="24"/>
        </w:rPr>
        <w:t>Но</w:t>
      </w:r>
      <w:r>
        <w:rPr>
          <w:i/>
          <w:sz w:val="24"/>
          <w:szCs w:val="24"/>
        </w:rPr>
        <w:t>восибирск</w:t>
      </w:r>
      <w:r w:rsidRPr="00BB52D6">
        <w:rPr>
          <w:sz w:val="24"/>
          <w:szCs w:val="24"/>
        </w:rPr>
        <w:t>).</w:t>
      </w:r>
      <w:r w:rsidRPr="00BB52D6">
        <w:rPr>
          <w:rFonts w:eastAsiaTheme="minorHAnsi"/>
          <w:sz w:val="24"/>
          <w:szCs w:val="24"/>
          <w:lang w:eastAsia="en-US"/>
        </w:rPr>
        <w:t xml:space="preserve"> </w:t>
      </w:r>
      <w:r w:rsidRPr="00BB52D6">
        <w:rPr>
          <w:sz w:val="24"/>
          <w:szCs w:val="24"/>
        </w:rPr>
        <w:t>Критерии заключения браков в прошлом и настоящем: родство, свойство и современные коммуникации сибирских старообрядцев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D00D2">
        <w:rPr>
          <w:rFonts w:ascii="Times New Roman" w:hAnsi="Times New Roman" w:cs="Times New Roman"/>
          <w:b/>
          <w:sz w:val="24"/>
          <w:szCs w:val="24"/>
        </w:rPr>
        <w:t>Чураков Владимир Сергеевич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D00D2">
        <w:rPr>
          <w:rFonts w:ascii="Times New Roman" w:hAnsi="Times New Roman" w:cs="Times New Roman"/>
          <w:i/>
          <w:sz w:val="24"/>
          <w:szCs w:val="24"/>
        </w:rPr>
        <w:t>Удмуртский институт истории, языка и литературы Удмуртского федерального исследовательского центра УрО РАН, Ижевск</w:t>
      </w:r>
      <w:r w:rsidRPr="002D00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00D2">
        <w:rPr>
          <w:rFonts w:ascii="Times New Roman" w:hAnsi="Times New Roman" w:cs="Times New Roman"/>
          <w:sz w:val="24"/>
          <w:szCs w:val="24"/>
        </w:rPr>
        <w:t>Удмуртская родовая организация: смена парадигмы изучения</w:t>
      </w: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7F4">
        <w:rPr>
          <w:rFonts w:ascii="Times New Roman" w:hAnsi="Times New Roman" w:cs="Times New Roman"/>
          <w:b/>
          <w:sz w:val="24"/>
          <w:szCs w:val="24"/>
        </w:rPr>
        <w:t>Шахназарян Нона Робертовна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877DA">
        <w:rPr>
          <w:rFonts w:ascii="Times New Roman" w:hAnsi="Times New Roman" w:cs="Times New Roman"/>
          <w:i/>
          <w:sz w:val="24"/>
          <w:szCs w:val="24"/>
        </w:rPr>
        <w:t>Институт археологии и этнографии Национальной академии наук</w:t>
      </w:r>
      <w:r w:rsidRPr="003877DA">
        <w:rPr>
          <w:rFonts w:ascii="Times New Roman" w:hAnsi="Times New Roman" w:cs="Times New Roman"/>
          <w:sz w:val="24"/>
          <w:szCs w:val="24"/>
        </w:rPr>
        <w:t xml:space="preserve"> </w:t>
      </w:r>
      <w:r w:rsidRPr="003877DA">
        <w:rPr>
          <w:rFonts w:ascii="Times New Roman" w:hAnsi="Times New Roman" w:cs="Times New Roman"/>
          <w:i/>
          <w:sz w:val="24"/>
          <w:szCs w:val="24"/>
        </w:rPr>
        <w:t>Республики Армения</w:t>
      </w:r>
      <w:r>
        <w:rPr>
          <w:rFonts w:ascii="Times New Roman" w:hAnsi="Times New Roman" w:cs="Times New Roman"/>
          <w:i/>
          <w:sz w:val="24"/>
          <w:szCs w:val="24"/>
        </w:rPr>
        <w:t>, Ереван, Армения</w:t>
      </w:r>
      <w:r w:rsidRPr="003877DA">
        <w:rPr>
          <w:rFonts w:ascii="Times New Roman" w:hAnsi="Times New Roman" w:cs="Times New Roman"/>
          <w:i/>
          <w:sz w:val="24"/>
          <w:szCs w:val="24"/>
        </w:rPr>
        <w:t xml:space="preserve">; Центр независимых социологических </w:t>
      </w:r>
      <w:r>
        <w:rPr>
          <w:rFonts w:ascii="Times New Roman" w:hAnsi="Times New Roman" w:cs="Times New Roman"/>
          <w:i/>
          <w:sz w:val="24"/>
          <w:szCs w:val="24"/>
        </w:rPr>
        <w:t xml:space="preserve">исследований, </w:t>
      </w:r>
      <w:r w:rsidRPr="003877DA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F617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877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77DA">
        <w:rPr>
          <w:rFonts w:ascii="Times New Roman" w:hAnsi="Times New Roman" w:cs="Times New Roman"/>
          <w:sz w:val="24"/>
          <w:szCs w:val="24"/>
        </w:rPr>
        <w:t>Системы родства, левират и кузенные браки среди амшенцев, карабахских армян и хемшилов</w:t>
      </w: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DA1">
        <w:rPr>
          <w:rFonts w:ascii="Times New Roman" w:hAnsi="Times New Roman" w:cs="Times New Roman"/>
          <w:b/>
          <w:sz w:val="24"/>
          <w:szCs w:val="24"/>
        </w:rPr>
        <w:t>Шишелов Никита Сергеевич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17DA1">
        <w:rPr>
          <w:rFonts w:ascii="Times New Roman" w:hAnsi="Times New Roman" w:cs="Times New Roman"/>
          <w:i/>
          <w:sz w:val="24"/>
          <w:szCs w:val="24"/>
        </w:rPr>
        <w:t>Независимый исследователь, Москва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017DA1">
        <w:rPr>
          <w:rFonts w:ascii="Times New Roman" w:hAnsi="Times New Roman" w:cs="Times New Roman"/>
          <w:sz w:val="24"/>
          <w:szCs w:val="24"/>
        </w:rPr>
        <w:t xml:space="preserve"> Текнонимия у северных атапасков (к проблеме социокультурных смыслов)</w:t>
      </w:r>
    </w:p>
    <w:p w:rsidR="007F76B8" w:rsidRPr="00723EF5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  <w:lang w:val="en-US"/>
        </w:rPr>
      </w:pPr>
      <w:r w:rsidRPr="00FB08E6">
        <w:rPr>
          <w:b/>
          <w:sz w:val="24"/>
          <w:szCs w:val="24"/>
        </w:rPr>
        <w:t>Эль Гинди Фадва</w:t>
      </w:r>
      <w:r>
        <w:rPr>
          <w:sz w:val="24"/>
          <w:szCs w:val="24"/>
        </w:rPr>
        <w:t xml:space="preserve"> (</w:t>
      </w:r>
      <w:r w:rsidRPr="00FB08E6">
        <w:rPr>
          <w:i/>
          <w:sz w:val="24"/>
          <w:szCs w:val="24"/>
          <w:lang w:eastAsia="en-US"/>
        </w:rPr>
        <w:t>Калифорниийский университет в Лос-Анджелесе</w:t>
      </w:r>
      <w:r>
        <w:rPr>
          <w:i/>
          <w:sz w:val="24"/>
          <w:szCs w:val="24"/>
          <w:lang w:eastAsia="en-US"/>
        </w:rPr>
        <w:t xml:space="preserve">, </w:t>
      </w:r>
      <w:r w:rsidRPr="00FB08E6">
        <w:rPr>
          <w:i/>
          <w:sz w:val="24"/>
          <w:szCs w:val="24"/>
          <w:lang w:eastAsia="en-US"/>
        </w:rPr>
        <w:t>Лос-Анджелес, США</w:t>
      </w:r>
      <w:r w:rsidRPr="00FB08E6">
        <w:rPr>
          <w:sz w:val="24"/>
          <w:szCs w:val="24"/>
          <w:lang w:eastAsia="en-US"/>
        </w:rPr>
        <w:t>)</w:t>
      </w:r>
      <w:r>
        <w:rPr>
          <w:i/>
          <w:sz w:val="24"/>
          <w:szCs w:val="24"/>
          <w:lang w:eastAsia="en-US"/>
        </w:rPr>
        <w:t>.</w:t>
      </w:r>
      <w:r w:rsidRPr="00FB08E6">
        <w:rPr>
          <w:i/>
          <w:sz w:val="24"/>
          <w:szCs w:val="24"/>
          <w:lang w:eastAsia="en-US"/>
        </w:rPr>
        <w:t xml:space="preserve"> </w:t>
      </w:r>
      <w:r w:rsidRPr="00BB52D6">
        <w:rPr>
          <w:sz w:val="24"/>
          <w:szCs w:val="24"/>
        </w:rPr>
        <w:t>Без</w:t>
      </w:r>
      <w:r w:rsidRPr="00723EF5">
        <w:rPr>
          <w:sz w:val="24"/>
          <w:szCs w:val="24"/>
          <w:lang w:val="en-US"/>
        </w:rPr>
        <w:t xml:space="preserve"> </w:t>
      </w:r>
      <w:r w:rsidRPr="00BB52D6">
        <w:rPr>
          <w:sz w:val="24"/>
          <w:szCs w:val="24"/>
        </w:rPr>
        <w:t>вскармливания</w:t>
      </w:r>
      <w:r w:rsidRPr="00723EF5">
        <w:rPr>
          <w:sz w:val="24"/>
          <w:szCs w:val="24"/>
          <w:lang w:val="en-US"/>
        </w:rPr>
        <w:t xml:space="preserve"> </w:t>
      </w:r>
      <w:r w:rsidRPr="00BB52D6">
        <w:rPr>
          <w:sz w:val="24"/>
          <w:szCs w:val="24"/>
        </w:rPr>
        <w:t>нет</w:t>
      </w:r>
      <w:r w:rsidRPr="00723EF5">
        <w:rPr>
          <w:sz w:val="24"/>
          <w:szCs w:val="24"/>
          <w:lang w:val="en-US"/>
        </w:rPr>
        <w:t xml:space="preserve"> </w:t>
      </w:r>
      <w:r w:rsidRPr="00BB52D6">
        <w:rPr>
          <w:sz w:val="24"/>
          <w:szCs w:val="24"/>
        </w:rPr>
        <w:t>родства</w:t>
      </w:r>
    </w:p>
    <w:p w:rsidR="007F76B8" w:rsidRDefault="007F76B8" w:rsidP="007F76B8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9E2">
        <w:rPr>
          <w:rFonts w:ascii="Times New Roman" w:hAnsi="Times New Roman" w:cs="Times New Roman"/>
          <w:b/>
          <w:sz w:val="24"/>
          <w:szCs w:val="24"/>
          <w:lang w:val="en-US"/>
        </w:rPr>
        <w:t>Read Dwight W.</w:t>
      </w:r>
      <w:r w:rsidRPr="008629E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University of California, </w:t>
      </w:r>
      <w:r w:rsidRPr="008629E2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Los Angeles, </w:t>
      </w:r>
      <w:smartTag w:uri="urn:schemas-microsoft-com:office:smarttags" w:element="metricconverter">
        <w:smartTagPr>
          <w:attr w:name="ProductID" w:val="1874 г"/>
        </w:smartTagPr>
        <w:r w:rsidRPr="008629E2">
          <w:rPr>
            <w:rFonts w:ascii="Times New Roman" w:eastAsia="Calibri" w:hAnsi="Times New Roman" w:cs="Times New Roman"/>
            <w:i/>
            <w:color w:val="000000"/>
            <w:sz w:val="24"/>
            <w:szCs w:val="24"/>
            <w:lang w:val="en-US"/>
          </w:rPr>
          <w:t>USA</w:t>
        </w:r>
        <w:r w:rsidRPr="008629E2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).</w:t>
        </w:r>
      </w:smartTag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8629E2">
        <w:rPr>
          <w:rFonts w:ascii="Times New Roman" w:hAnsi="Times New Roman" w:cs="Times New Roman"/>
          <w:sz w:val="24"/>
          <w:szCs w:val="24"/>
          <w:lang w:val="en-US"/>
        </w:rPr>
        <w:t>New insights into the features of Crow-Omaha terminologies</w:t>
      </w:r>
    </w:p>
    <w:p w:rsidR="007F76B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  <w:lang w:val="en-US"/>
        </w:rPr>
      </w:pPr>
    </w:p>
    <w:p w:rsidR="007F76B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  <w:lang w:val="en-US"/>
        </w:rPr>
      </w:pPr>
    </w:p>
    <w:p w:rsidR="007F76B8" w:rsidRPr="00930009" w:rsidRDefault="00536CBA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2</w:t>
      </w:r>
    </w:p>
    <w:p w:rsidR="007F76B8" w:rsidRPr="00930009" w:rsidRDefault="007F76B8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00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ЛИНГВИСТИЧЕСКИЕ СВИДЕТЕЛЬСТВА СВЯЗЕЙ И КОММУНИКАЦИЙ В ИСТОРИИ ЧЕЛОВЕЧЕСКОГО ОБЩЕСТВА</w:t>
      </w:r>
    </w:p>
    <w:p w:rsidR="007F76B8" w:rsidRDefault="007F76B8" w:rsidP="007F7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B8" w:rsidRPr="00930009" w:rsidRDefault="007F76B8" w:rsidP="007F7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</w:t>
      </w:r>
    </w:p>
    <w:p w:rsidR="007F76B8" w:rsidRPr="00930009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00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Агранат Татьяна Борисовна</w:t>
      </w:r>
      <w:r w:rsidRPr="00930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д.ф.н., Институт языкознания РАН (Москва),</w:t>
      </w:r>
      <w:r w:rsidRPr="00930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30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tagranat</w:t>
      </w:r>
      <w:r w:rsidRPr="0093000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930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930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0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7F76B8" w:rsidRPr="00930009" w:rsidRDefault="007F76B8" w:rsidP="007F7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000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Додыхудоева Лейли Рахимовна</w:t>
      </w:r>
      <w:r w:rsidRPr="0093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к.ф.н., </w:t>
      </w:r>
      <w:r w:rsidRPr="0093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 языкознания РАН (Москва), </w:t>
      </w:r>
      <w:hyperlink r:id="rId11" w:history="1">
        <w:r w:rsidRPr="00930009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leiladod</w:t>
        </w:r>
      </w:hyperlink>
      <w:hyperlink r:id="rId12" w:history="1">
        <w:r w:rsidRPr="009300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@</w:t>
        </w:r>
      </w:hyperlink>
      <w:hyperlink r:id="rId13" w:history="1">
        <w:r w:rsidRPr="009300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yahoo</w:t>
        </w:r>
      </w:hyperlink>
      <w:hyperlink r:id="rId14" w:history="1">
        <w:r w:rsidRPr="009300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5" w:history="1">
        <w:r w:rsidRPr="009300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com</w:t>
        </w:r>
      </w:hyperlink>
    </w:p>
    <w:p w:rsidR="007F76B8" w:rsidRPr="00930009" w:rsidRDefault="007F76B8" w:rsidP="007F7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B8" w:rsidRPr="00723EF5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44280">
        <w:rPr>
          <w:b/>
          <w:sz w:val="24"/>
          <w:szCs w:val="24"/>
        </w:rPr>
        <w:t>Агранат Татьяна Борисовна</w:t>
      </w:r>
      <w:r>
        <w:rPr>
          <w:sz w:val="24"/>
          <w:szCs w:val="24"/>
        </w:rPr>
        <w:t xml:space="preserve"> (</w:t>
      </w:r>
      <w:r w:rsidRPr="00A44280">
        <w:rPr>
          <w:i/>
          <w:sz w:val="24"/>
          <w:szCs w:val="24"/>
        </w:rPr>
        <w:t>Инст</w:t>
      </w:r>
      <w:r>
        <w:rPr>
          <w:i/>
          <w:sz w:val="24"/>
          <w:szCs w:val="24"/>
        </w:rPr>
        <w:t xml:space="preserve">итут языкознания РАН, </w:t>
      </w:r>
      <w:r w:rsidRPr="00A44280">
        <w:rPr>
          <w:i/>
          <w:sz w:val="24"/>
          <w:szCs w:val="24"/>
        </w:rPr>
        <w:t>Москва</w:t>
      </w:r>
      <w:r w:rsidRPr="00A4428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723EF5">
        <w:rPr>
          <w:sz w:val="24"/>
          <w:szCs w:val="24"/>
        </w:rPr>
        <w:t>Лингвистические свидетельства сето-ижорских контактов</w:t>
      </w:r>
    </w:p>
    <w:p w:rsidR="007F76B8" w:rsidRPr="00723EF5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44280">
        <w:rPr>
          <w:b/>
          <w:sz w:val="24"/>
          <w:szCs w:val="24"/>
        </w:rPr>
        <w:t>Викторин Виктор Михайлович</w:t>
      </w:r>
      <w:r>
        <w:rPr>
          <w:sz w:val="24"/>
          <w:szCs w:val="24"/>
        </w:rPr>
        <w:t xml:space="preserve"> (</w:t>
      </w:r>
      <w:r w:rsidRPr="00A44280">
        <w:rPr>
          <w:bCs/>
          <w:i/>
          <w:sz w:val="24"/>
          <w:szCs w:val="24"/>
        </w:rPr>
        <w:t>Астраханский</w:t>
      </w:r>
      <w:r>
        <w:rPr>
          <w:bCs/>
          <w:i/>
          <w:sz w:val="24"/>
          <w:szCs w:val="24"/>
        </w:rPr>
        <w:t xml:space="preserve"> государственный университет, </w:t>
      </w:r>
      <w:r w:rsidRPr="00A44280">
        <w:rPr>
          <w:bCs/>
          <w:i/>
          <w:sz w:val="24"/>
          <w:szCs w:val="24"/>
        </w:rPr>
        <w:t>Астрахань</w:t>
      </w:r>
      <w:r w:rsidRPr="00A44280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. </w:t>
      </w:r>
      <w:r w:rsidRPr="00723EF5">
        <w:rPr>
          <w:sz w:val="24"/>
          <w:szCs w:val="24"/>
        </w:rPr>
        <w:t>Термины культа в конфессиолектах этносов и этногрупп Поволжья,</w:t>
      </w:r>
      <w:r>
        <w:rPr>
          <w:sz w:val="24"/>
          <w:szCs w:val="24"/>
        </w:rPr>
        <w:t xml:space="preserve"> Приуралья и Северного Кавказа:</w:t>
      </w:r>
      <w:r w:rsidRPr="00723EF5">
        <w:rPr>
          <w:sz w:val="24"/>
          <w:szCs w:val="24"/>
        </w:rPr>
        <w:t xml:space="preserve"> совпадение и переосмысление</w:t>
      </w:r>
    </w:p>
    <w:p w:rsidR="007F76B8" w:rsidRPr="00723EF5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44280">
        <w:rPr>
          <w:b/>
          <w:sz w:val="24"/>
          <w:szCs w:val="24"/>
        </w:rPr>
        <w:t>Галиуллина Гульшат Раисовна</w:t>
      </w:r>
      <w:r>
        <w:rPr>
          <w:sz w:val="24"/>
          <w:szCs w:val="24"/>
        </w:rPr>
        <w:t xml:space="preserve"> (</w:t>
      </w:r>
      <w:r w:rsidRPr="00A44280">
        <w:rPr>
          <w:i/>
          <w:sz w:val="24"/>
          <w:szCs w:val="24"/>
        </w:rPr>
        <w:t>Казан</w:t>
      </w:r>
      <w:r w:rsidR="005619E6">
        <w:rPr>
          <w:i/>
          <w:sz w:val="24"/>
          <w:szCs w:val="24"/>
        </w:rPr>
        <w:t>ский (Приволжский) федеральный университет</w:t>
      </w:r>
      <w:r>
        <w:rPr>
          <w:i/>
          <w:sz w:val="24"/>
          <w:szCs w:val="24"/>
        </w:rPr>
        <w:t xml:space="preserve">, </w:t>
      </w:r>
      <w:r w:rsidRPr="00A44280">
        <w:rPr>
          <w:i/>
          <w:sz w:val="24"/>
          <w:szCs w:val="24"/>
        </w:rPr>
        <w:t>Казань</w:t>
      </w:r>
      <w:r w:rsidRPr="00A4428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723EF5">
        <w:rPr>
          <w:sz w:val="24"/>
          <w:szCs w:val="24"/>
        </w:rPr>
        <w:t>Межкультурные контакты в антропонимии татар</w:t>
      </w:r>
    </w:p>
    <w:p w:rsidR="007F76B8" w:rsidRPr="00723EF5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44280">
        <w:rPr>
          <w:b/>
          <w:sz w:val="24"/>
          <w:szCs w:val="24"/>
        </w:rPr>
        <w:t>Горохов Анатолий Алексеевич</w:t>
      </w:r>
      <w:r>
        <w:rPr>
          <w:sz w:val="24"/>
          <w:szCs w:val="24"/>
        </w:rPr>
        <w:t xml:space="preserve"> (</w:t>
      </w:r>
      <w:r w:rsidRPr="00A44280">
        <w:rPr>
          <w:i/>
          <w:sz w:val="24"/>
          <w:szCs w:val="24"/>
        </w:rPr>
        <w:t>Тобольский педагогический институт им. Д.И. Менделеева</w:t>
      </w:r>
      <w:r>
        <w:rPr>
          <w:i/>
          <w:sz w:val="24"/>
          <w:szCs w:val="24"/>
        </w:rPr>
        <w:t xml:space="preserve">, </w:t>
      </w:r>
      <w:r w:rsidRPr="00A44280">
        <w:rPr>
          <w:i/>
          <w:sz w:val="24"/>
          <w:szCs w:val="24"/>
        </w:rPr>
        <w:t>Тобольск</w:t>
      </w:r>
      <w:r w:rsidRPr="00A4428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723EF5">
        <w:rPr>
          <w:sz w:val="24"/>
          <w:szCs w:val="24"/>
        </w:rPr>
        <w:t>Некоторые соционимы ТаНаХа, указывающие на существование скотоводческого хозяйственного уклада</w:t>
      </w:r>
    </w:p>
    <w:p w:rsidR="007F76B8" w:rsidRPr="00723EF5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44280">
        <w:rPr>
          <w:b/>
          <w:sz w:val="24"/>
          <w:szCs w:val="24"/>
        </w:rPr>
        <w:lastRenderedPageBreak/>
        <w:t>Гревцова Татьяна Евгеньевна</w:t>
      </w:r>
      <w:r>
        <w:rPr>
          <w:sz w:val="24"/>
          <w:szCs w:val="24"/>
        </w:rPr>
        <w:t xml:space="preserve"> (</w:t>
      </w:r>
      <w:r w:rsidRPr="00A44280">
        <w:rPr>
          <w:i/>
          <w:sz w:val="24"/>
          <w:szCs w:val="24"/>
        </w:rPr>
        <w:t>Федеральный исследовательский центр Южный научный центр РАН</w:t>
      </w:r>
      <w:r>
        <w:rPr>
          <w:i/>
          <w:sz w:val="24"/>
          <w:szCs w:val="24"/>
        </w:rPr>
        <w:t xml:space="preserve">, </w:t>
      </w:r>
      <w:r w:rsidRPr="00A44280">
        <w:rPr>
          <w:i/>
          <w:sz w:val="24"/>
          <w:szCs w:val="24"/>
        </w:rPr>
        <w:t>Ростов-на-Дону</w:t>
      </w:r>
      <w:r w:rsidRPr="00A4428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723EF5">
        <w:rPr>
          <w:sz w:val="24"/>
          <w:szCs w:val="24"/>
        </w:rPr>
        <w:t>Лексика свадебных обрядов донских казаков и малороссов: общее и особенное</w:t>
      </w:r>
    </w:p>
    <w:p w:rsidR="007F76B8" w:rsidRPr="00723EF5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44280">
        <w:rPr>
          <w:b/>
          <w:sz w:val="24"/>
          <w:szCs w:val="24"/>
        </w:rPr>
        <w:t>Дмитренко Сергей Юрьевич</w:t>
      </w:r>
      <w:r>
        <w:rPr>
          <w:sz w:val="24"/>
          <w:szCs w:val="24"/>
        </w:rPr>
        <w:t xml:space="preserve"> (</w:t>
      </w:r>
      <w:r w:rsidRPr="00A44280">
        <w:rPr>
          <w:i/>
          <w:sz w:val="24"/>
          <w:szCs w:val="24"/>
        </w:rPr>
        <w:t>Институт лингвистических исследований РАН</w:t>
      </w:r>
      <w:r>
        <w:rPr>
          <w:i/>
          <w:sz w:val="24"/>
          <w:szCs w:val="24"/>
        </w:rPr>
        <w:t xml:space="preserve">, </w:t>
      </w:r>
      <w:r w:rsidRPr="00A44280">
        <w:rPr>
          <w:i/>
          <w:sz w:val="24"/>
          <w:szCs w:val="24"/>
        </w:rPr>
        <w:t>Санкт-Петербург</w:t>
      </w:r>
      <w:r w:rsidRPr="00A44280">
        <w:rPr>
          <w:sz w:val="24"/>
          <w:szCs w:val="24"/>
        </w:rPr>
        <w:t>),</w:t>
      </w:r>
      <w:r w:rsidRPr="00723EF5">
        <w:rPr>
          <w:sz w:val="24"/>
          <w:szCs w:val="24"/>
        </w:rPr>
        <w:t xml:space="preserve"> </w:t>
      </w:r>
      <w:r w:rsidRPr="00A44280">
        <w:rPr>
          <w:b/>
          <w:sz w:val="24"/>
          <w:szCs w:val="24"/>
        </w:rPr>
        <w:t>Самарина Ирина Владимировна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Институт языкознания РАН, </w:t>
      </w:r>
      <w:r w:rsidRPr="00A44280">
        <w:rPr>
          <w:i/>
          <w:sz w:val="24"/>
          <w:szCs w:val="24"/>
        </w:rPr>
        <w:t>Москва</w:t>
      </w:r>
      <w:r w:rsidRPr="00A44280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A44280">
        <w:rPr>
          <w:b/>
          <w:sz w:val="24"/>
          <w:szCs w:val="24"/>
        </w:rPr>
        <w:t>Станюкович Мария Владимировна</w:t>
      </w:r>
      <w:r>
        <w:rPr>
          <w:sz w:val="24"/>
          <w:szCs w:val="24"/>
        </w:rPr>
        <w:t xml:space="preserve"> (</w:t>
      </w:r>
      <w:r w:rsidRPr="00A44280">
        <w:rPr>
          <w:i/>
          <w:sz w:val="24"/>
          <w:szCs w:val="24"/>
        </w:rPr>
        <w:t xml:space="preserve">Музей антропологии и этнографии им. Петра Великого </w:t>
      </w:r>
      <w:r w:rsidRPr="00A44280">
        <w:rPr>
          <w:sz w:val="24"/>
          <w:szCs w:val="24"/>
        </w:rPr>
        <w:t>(</w:t>
      </w:r>
      <w:r w:rsidRPr="00A44280">
        <w:rPr>
          <w:i/>
          <w:sz w:val="24"/>
          <w:szCs w:val="24"/>
        </w:rPr>
        <w:t>Кунсткамера</w:t>
      </w:r>
      <w:r w:rsidRPr="00A44280"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 РАН, </w:t>
      </w:r>
      <w:r w:rsidRPr="00A44280">
        <w:rPr>
          <w:i/>
          <w:sz w:val="24"/>
          <w:szCs w:val="24"/>
        </w:rPr>
        <w:t>Санкт-Петербург</w:t>
      </w:r>
      <w:r w:rsidRPr="00A4428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723EF5">
        <w:rPr>
          <w:sz w:val="24"/>
          <w:szCs w:val="24"/>
        </w:rPr>
        <w:t>Лексические заимствования в языках Юго-Восточной Азии как свидетельства древних культурных контактов</w:t>
      </w:r>
    </w:p>
    <w:p w:rsidR="007F76B8" w:rsidRPr="00723EF5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44280">
        <w:rPr>
          <w:b/>
          <w:sz w:val="24"/>
          <w:szCs w:val="24"/>
        </w:rPr>
        <w:t>Додыхудоева Лейли Рахимовна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Институт языкознания РАН, </w:t>
      </w:r>
      <w:r w:rsidRPr="00723EF5">
        <w:rPr>
          <w:i/>
          <w:sz w:val="24"/>
          <w:szCs w:val="24"/>
        </w:rPr>
        <w:t>Москва</w:t>
      </w:r>
      <w:r w:rsidRPr="00723EF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C8280F">
        <w:rPr>
          <w:b/>
          <w:sz w:val="24"/>
          <w:szCs w:val="24"/>
        </w:rPr>
        <w:t>Виноградова Софья Петровна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Институт языкознания РАН, </w:t>
      </w:r>
      <w:r w:rsidRPr="00723EF5">
        <w:rPr>
          <w:i/>
          <w:sz w:val="24"/>
          <w:szCs w:val="24"/>
        </w:rPr>
        <w:t>Москва</w:t>
      </w:r>
      <w:r w:rsidRPr="00723EF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723EF5">
        <w:rPr>
          <w:sz w:val="24"/>
          <w:szCs w:val="24"/>
        </w:rPr>
        <w:t xml:space="preserve">К вопросу о связях Прикаспийского региона Ирана с Россией: лексические параллели </w:t>
      </w:r>
    </w:p>
    <w:p w:rsidR="007F76B8" w:rsidRPr="00723EF5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44280">
        <w:rPr>
          <w:b/>
          <w:sz w:val="24"/>
          <w:szCs w:val="24"/>
        </w:rPr>
        <w:t>Дыбо Анна Владимировна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Институт языкознания РАН, </w:t>
      </w:r>
      <w:r w:rsidRPr="00723EF5">
        <w:rPr>
          <w:i/>
          <w:sz w:val="24"/>
          <w:szCs w:val="24"/>
        </w:rPr>
        <w:t>Москва</w:t>
      </w:r>
      <w:r w:rsidRPr="00723EF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723EF5">
        <w:rPr>
          <w:sz w:val="24"/>
          <w:szCs w:val="24"/>
        </w:rPr>
        <w:t>Еще раз к языковым контактам в раннесредневековом Синьцзяне</w:t>
      </w:r>
    </w:p>
    <w:p w:rsidR="007F76B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723EF5">
        <w:rPr>
          <w:b/>
          <w:sz w:val="24"/>
          <w:szCs w:val="24"/>
        </w:rPr>
        <w:t>Казакевич Ольга Анатольевна</w:t>
      </w:r>
      <w:r>
        <w:rPr>
          <w:sz w:val="24"/>
          <w:szCs w:val="24"/>
        </w:rPr>
        <w:t xml:space="preserve"> (</w:t>
      </w:r>
      <w:r w:rsidR="00C8280F">
        <w:rPr>
          <w:i/>
          <w:sz w:val="24"/>
          <w:szCs w:val="24"/>
        </w:rPr>
        <w:t>Московский государственный</w:t>
      </w:r>
      <w:r w:rsidRPr="00723EF5">
        <w:rPr>
          <w:i/>
          <w:sz w:val="24"/>
          <w:szCs w:val="24"/>
        </w:rPr>
        <w:t xml:space="preserve"> ун</w:t>
      </w:r>
      <w:r w:rsidR="00C8280F">
        <w:rPr>
          <w:i/>
          <w:sz w:val="24"/>
          <w:szCs w:val="24"/>
        </w:rPr>
        <w:t>иверситет</w:t>
      </w:r>
      <w:r>
        <w:rPr>
          <w:i/>
          <w:sz w:val="24"/>
          <w:szCs w:val="24"/>
        </w:rPr>
        <w:t xml:space="preserve"> им. М.В. Ломоносова, </w:t>
      </w:r>
      <w:r w:rsidRPr="00723EF5">
        <w:rPr>
          <w:i/>
          <w:sz w:val="24"/>
          <w:szCs w:val="24"/>
        </w:rPr>
        <w:t>Москва</w:t>
      </w:r>
      <w:r w:rsidRPr="00723EF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723EF5">
        <w:rPr>
          <w:sz w:val="24"/>
          <w:szCs w:val="24"/>
        </w:rPr>
        <w:t>Эвенкийские говоры Иркутской области: история языковых контактов и их результаты</w:t>
      </w:r>
    </w:p>
    <w:p w:rsidR="007F76B8" w:rsidRPr="00723EF5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44280">
        <w:rPr>
          <w:b/>
          <w:sz w:val="24"/>
          <w:szCs w:val="24"/>
        </w:rPr>
        <w:t>Курилова Самона Николаевна</w:t>
      </w:r>
      <w:r>
        <w:rPr>
          <w:sz w:val="24"/>
          <w:szCs w:val="24"/>
        </w:rPr>
        <w:t xml:space="preserve"> (</w:t>
      </w:r>
      <w:r w:rsidRPr="00A44280">
        <w:rPr>
          <w:i/>
          <w:sz w:val="24"/>
          <w:szCs w:val="24"/>
          <w:lang w:val="fr-FR"/>
        </w:rPr>
        <w:t>Институт гуманитарных исследований и проблем малочисленных народов Севера СО РАН</w:t>
      </w:r>
      <w:r>
        <w:rPr>
          <w:i/>
          <w:sz w:val="24"/>
          <w:szCs w:val="24"/>
        </w:rPr>
        <w:t xml:space="preserve">, </w:t>
      </w:r>
      <w:r w:rsidRPr="00A44280">
        <w:rPr>
          <w:i/>
          <w:sz w:val="24"/>
          <w:szCs w:val="24"/>
        </w:rPr>
        <w:t>Якутск</w:t>
      </w:r>
      <w:r w:rsidRPr="00A44280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A44280">
        <w:rPr>
          <w:sz w:val="24"/>
          <w:szCs w:val="24"/>
        </w:rPr>
        <w:t xml:space="preserve"> </w:t>
      </w:r>
      <w:r w:rsidRPr="00723EF5">
        <w:rPr>
          <w:sz w:val="24"/>
          <w:szCs w:val="24"/>
        </w:rPr>
        <w:t>«Свое» и «чужое» в системе терминов родства и свойства в языке тундровых юкагиров</w:t>
      </w:r>
    </w:p>
    <w:p w:rsidR="007F76B8" w:rsidRPr="003E3AF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44280">
        <w:rPr>
          <w:b/>
          <w:sz w:val="24"/>
          <w:szCs w:val="24"/>
        </w:rPr>
        <w:t>Кутафьева Наталия Витальевна</w:t>
      </w:r>
      <w:r>
        <w:rPr>
          <w:sz w:val="24"/>
          <w:szCs w:val="24"/>
        </w:rPr>
        <w:t xml:space="preserve"> (</w:t>
      </w:r>
      <w:r w:rsidRPr="00A44280">
        <w:rPr>
          <w:i/>
          <w:sz w:val="24"/>
          <w:szCs w:val="24"/>
        </w:rPr>
        <w:t>Новосибирс</w:t>
      </w:r>
      <w:r>
        <w:rPr>
          <w:i/>
          <w:sz w:val="24"/>
          <w:szCs w:val="24"/>
        </w:rPr>
        <w:t xml:space="preserve">кий государственный университет, </w:t>
      </w:r>
      <w:r w:rsidRPr="00A44280">
        <w:rPr>
          <w:i/>
          <w:sz w:val="24"/>
          <w:szCs w:val="24"/>
        </w:rPr>
        <w:t>Новосибирск</w:t>
      </w:r>
      <w:r w:rsidRPr="00A4428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723EF5">
        <w:rPr>
          <w:sz w:val="24"/>
          <w:szCs w:val="24"/>
        </w:rPr>
        <w:t xml:space="preserve">О существовании лексики с координативной связью между компонентами в языках </w:t>
      </w:r>
      <w:r w:rsidRPr="003E3AF2">
        <w:rPr>
          <w:sz w:val="24"/>
          <w:szCs w:val="24"/>
        </w:rPr>
        <w:t>Юго-Восточной Азии</w:t>
      </w:r>
    </w:p>
    <w:p w:rsidR="007F76B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3E3AF2">
        <w:rPr>
          <w:b/>
          <w:sz w:val="24"/>
          <w:szCs w:val="24"/>
        </w:rPr>
        <w:t xml:space="preserve">Миланова Вероника Викторовна </w:t>
      </w:r>
      <w:r w:rsidRPr="003E3AF2">
        <w:rPr>
          <w:sz w:val="24"/>
          <w:szCs w:val="24"/>
        </w:rPr>
        <w:t>(</w:t>
      </w:r>
      <w:r w:rsidRPr="003E3AF2">
        <w:rPr>
          <w:rFonts w:eastAsia="Times New Roman"/>
          <w:i/>
          <w:sz w:val="24"/>
          <w:szCs w:val="24"/>
          <w:lang w:eastAsia="de-AT"/>
        </w:rPr>
        <w:t>Венски</w:t>
      </w:r>
      <w:r>
        <w:rPr>
          <w:rFonts w:eastAsia="Times New Roman"/>
          <w:i/>
          <w:sz w:val="24"/>
          <w:szCs w:val="24"/>
          <w:lang w:eastAsia="de-AT"/>
        </w:rPr>
        <w:t>й у</w:t>
      </w:r>
      <w:r w:rsidRPr="003E3AF2">
        <w:rPr>
          <w:rFonts w:eastAsia="Times New Roman"/>
          <w:i/>
          <w:sz w:val="24"/>
          <w:szCs w:val="24"/>
          <w:lang w:eastAsia="de-AT"/>
        </w:rPr>
        <w:t>ниверситет, Вена, Австрия</w:t>
      </w:r>
      <w:r w:rsidRPr="003E3AF2">
        <w:rPr>
          <w:rFonts w:eastAsia="Times New Roman"/>
          <w:sz w:val="24"/>
          <w:szCs w:val="24"/>
          <w:lang w:eastAsia="de-AT"/>
        </w:rPr>
        <w:t>)</w:t>
      </w:r>
      <w:r w:rsidRPr="003E3AF2">
        <w:rPr>
          <w:sz w:val="24"/>
          <w:szCs w:val="24"/>
        </w:rPr>
        <w:t xml:space="preserve">, </w:t>
      </w:r>
      <w:r w:rsidRPr="003E3AF2">
        <w:rPr>
          <w:b/>
          <w:sz w:val="24"/>
          <w:szCs w:val="24"/>
        </w:rPr>
        <w:t xml:space="preserve">Сампса Холопайнен </w:t>
      </w:r>
      <w:r w:rsidRPr="003E3AF2">
        <w:rPr>
          <w:sz w:val="24"/>
          <w:szCs w:val="24"/>
        </w:rPr>
        <w:t>(</w:t>
      </w:r>
      <w:r w:rsidRPr="003E3AF2">
        <w:rPr>
          <w:i/>
          <w:sz w:val="24"/>
          <w:szCs w:val="24"/>
        </w:rPr>
        <w:t>Хельсинкский университет, Хельсинки, Финляндия</w:t>
      </w:r>
      <w:r w:rsidRPr="003E3AF2">
        <w:rPr>
          <w:sz w:val="24"/>
          <w:szCs w:val="24"/>
        </w:rPr>
        <w:t xml:space="preserve">), </w:t>
      </w:r>
      <w:r w:rsidRPr="003E3AF2">
        <w:rPr>
          <w:b/>
          <w:sz w:val="24"/>
          <w:szCs w:val="24"/>
        </w:rPr>
        <w:t>Джереми Брэдли</w:t>
      </w:r>
      <w:r>
        <w:rPr>
          <w:b/>
          <w:sz w:val="24"/>
          <w:szCs w:val="24"/>
        </w:rPr>
        <w:t xml:space="preserve"> </w:t>
      </w:r>
      <w:r w:rsidRPr="003E3AF2">
        <w:rPr>
          <w:sz w:val="24"/>
          <w:szCs w:val="24"/>
        </w:rPr>
        <w:t>(</w:t>
      </w:r>
      <w:r w:rsidRPr="003E3AF2">
        <w:rPr>
          <w:rFonts w:eastAsia="Times New Roman"/>
          <w:i/>
          <w:sz w:val="24"/>
          <w:szCs w:val="24"/>
          <w:lang w:eastAsia="de-AT"/>
        </w:rPr>
        <w:t>Венски</w:t>
      </w:r>
      <w:r>
        <w:rPr>
          <w:rFonts w:eastAsia="Times New Roman"/>
          <w:i/>
          <w:sz w:val="24"/>
          <w:szCs w:val="24"/>
          <w:lang w:eastAsia="de-AT"/>
        </w:rPr>
        <w:t>й у</w:t>
      </w:r>
      <w:r w:rsidRPr="003E3AF2">
        <w:rPr>
          <w:rFonts w:eastAsia="Times New Roman"/>
          <w:i/>
          <w:sz w:val="24"/>
          <w:szCs w:val="24"/>
          <w:lang w:eastAsia="de-AT"/>
        </w:rPr>
        <w:t>ниверситет, Вена, Австрия</w:t>
      </w:r>
      <w:r w:rsidRPr="003E3AF2">
        <w:rPr>
          <w:rFonts w:eastAsia="Times New Roman"/>
          <w:sz w:val="24"/>
          <w:szCs w:val="24"/>
          <w:lang w:eastAsia="de-AT"/>
        </w:rPr>
        <w:t>)</w:t>
      </w:r>
      <w:r w:rsidRPr="003E3AF2">
        <w:rPr>
          <w:sz w:val="24"/>
          <w:szCs w:val="24"/>
        </w:rPr>
        <w:t xml:space="preserve">, </w:t>
      </w:r>
      <w:r w:rsidRPr="003E3AF2">
        <w:rPr>
          <w:b/>
          <w:sz w:val="24"/>
          <w:szCs w:val="24"/>
        </w:rPr>
        <w:t>Андраш Центнар</w:t>
      </w:r>
      <w:r w:rsidRPr="003E3AF2">
        <w:rPr>
          <w:sz w:val="24"/>
          <w:szCs w:val="24"/>
        </w:rPr>
        <w:t xml:space="preserve"> (</w:t>
      </w:r>
      <w:r w:rsidRPr="003E3AF2">
        <w:rPr>
          <w:i/>
          <w:sz w:val="24"/>
          <w:szCs w:val="24"/>
        </w:rPr>
        <w:t>Будапештский</w:t>
      </w:r>
      <w:r w:rsidRPr="003E3AF2">
        <w:rPr>
          <w:i/>
          <w:sz w:val="24"/>
          <w:szCs w:val="24"/>
          <w:lang w:val="de-AT"/>
        </w:rPr>
        <w:t xml:space="preserve"> </w:t>
      </w:r>
      <w:r>
        <w:rPr>
          <w:i/>
          <w:sz w:val="24"/>
          <w:szCs w:val="24"/>
        </w:rPr>
        <w:t>у</w:t>
      </w:r>
      <w:r w:rsidRPr="003E3AF2">
        <w:rPr>
          <w:i/>
          <w:sz w:val="24"/>
          <w:szCs w:val="24"/>
        </w:rPr>
        <w:t>ниверситет</w:t>
      </w:r>
      <w:r w:rsidRPr="003E3AF2">
        <w:rPr>
          <w:i/>
          <w:sz w:val="24"/>
          <w:szCs w:val="24"/>
          <w:lang w:val="de-AT"/>
        </w:rPr>
        <w:t xml:space="preserve"> </w:t>
      </w:r>
      <w:r w:rsidRPr="003E3AF2">
        <w:rPr>
          <w:i/>
          <w:sz w:val="24"/>
          <w:szCs w:val="24"/>
        </w:rPr>
        <w:t>имени</w:t>
      </w:r>
      <w:r w:rsidRPr="003E3AF2">
        <w:rPr>
          <w:i/>
          <w:sz w:val="24"/>
          <w:szCs w:val="24"/>
          <w:lang w:val="de-AT"/>
        </w:rPr>
        <w:t xml:space="preserve"> </w:t>
      </w:r>
      <w:r w:rsidRPr="003E3AF2">
        <w:rPr>
          <w:i/>
          <w:sz w:val="24"/>
          <w:szCs w:val="24"/>
        </w:rPr>
        <w:t>Лоранда</w:t>
      </w:r>
      <w:r w:rsidRPr="003E3AF2">
        <w:rPr>
          <w:i/>
          <w:sz w:val="24"/>
          <w:szCs w:val="24"/>
          <w:lang w:val="de-AT"/>
        </w:rPr>
        <w:t xml:space="preserve"> </w:t>
      </w:r>
      <w:r w:rsidRPr="003E3AF2">
        <w:rPr>
          <w:i/>
          <w:sz w:val="24"/>
          <w:szCs w:val="24"/>
        </w:rPr>
        <w:t>Этвёша, Будапешт</w:t>
      </w:r>
      <w:r w:rsidRPr="003E3AF2">
        <w:rPr>
          <w:i/>
          <w:sz w:val="24"/>
          <w:szCs w:val="24"/>
          <w:lang w:val="de-AT"/>
        </w:rPr>
        <w:t xml:space="preserve">, </w:t>
      </w:r>
      <w:r w:rsidRPr="003E3AF2">
        <w:rPr>
          <w:i/>
          <w:sz w:val="24"/>
          <w:szCs w:val="24"/>
        </w:rPr>
        <w:t>Венгрия</w:t>
      </w:r>
      <w:r w:rsidRPr="003E3AF2">
        <w:rPr>
          <w:sz w:val="24"/>
          <w:szCs w:val="24"/>
        </w:rPr>
        <w:t>). Родство и свойство в Центральной Евразии</w:t>
      </w:r>
    </w:p>
    <w:p w:rsidR="007F76B8" w:rsidRPr="00723EF5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44280">
        <w:rPr>
          <w:b/>
          <w:sz w:val="24"/>
          <w:szCs w:val="24"/>
        </w:rPr>
        <w:t>Мызников Сергей Алексеевич</w:t>
      </w:r>
      <w:r>
        <w:rPr>
          <w:sz w:val="24"/>
          <w:szCs w:val="24"/>
        </w:rPr>
        <w:t xml:space="preserve"> (</w:t>
      </w:r>
      <w:r w:rsidRPr="00723EF5">
        <w:rPr>
          <w:i/>
          <w:sz w:val="24"/>
          <w:szCs w:val="24"/>
        </w:rPr>
        <w:t>Институт славяноведения РАН</w:t>
      </w:r>
      <w:r>
        <w:rPr>
          <w:i/>
          <w:sz w:val="24"/>
          <w:szCs w:val="24"/>
        </w:rPr>
        <w:t xml:space="preserve">, </w:t>
      </w:r>
      <w:r w:rsidRPr="00723EF5">
        <w:rPr>
          <w:i/>
          <w:sz w:val="24"/>
          <w:szCs w:val="24"/>
        </w:rPr>
        <w:t>Москва</w:t>
      </w:r>
      <w:r w:rsidRPr="00723EF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723EF5">
        <w:rPr>
          <w:sz w:val="24"/>
          <w:szCs w:val="24"/>
        </w:rPr>
        <w:t>Наименования родства в языках и диалектах Северо-Запада  в контексте межъязыковых контактов</w:t>
      </w:r>
    </w:p>
    <w:p w:rsidR="007F76B8" w:rsidRPr="00723EF5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44280">
        <w:rPr>
          <w:b/>
          <w:sz w:val="24"/>
          <w:szCs w:val="24"/>
        </w:rPr>
        <w:t>Нешкес Ольга Владимировна</w:t>
      </w:r>
      <w:r>
        <w:rPr>
          <w:sz w:val="24"/>
          <w:szCs w:val="24"/>
        </w:rPr>
        <w:t xml:space="preserve"> (</w:t>
      </w:r>
      <w:r w:rsidRPr="00A44280">
        <w:rPr>
          <w:bCs/>
          <w:i/>
          <w:sz w:val="24"/>
          <w:szCs w:val="24"/>
        </w:rPr>
        <w:t>Московский государственный лингвистический университет</w:t>
      </w:r>
      <w:r>
        <w:rPr>
          <w:bCs/>
          <w:i/>
          <w:sz w:val="24"/>
          <w:szCs w:val="24"/>
        </w:rPr>
        <w:t xml:space="preserve">, </w:t>
      </w:r>
      <w:r w:rsidRPr="00A44280">
        <w:rPr>
          <w:bCs/>
          <w:i/>
          <w:sz w:val="24"/>
          <w:szCs w:val="24"/>
        </w:rPr>
        <w:t>Москва</w:t>
      </w:r>
      <w:r w:rsidRPr="00A44280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. </w:t>
      </w:r>
      <w:r w:rsidRPr="00723EF5">
        <w:rPr>
          <w:sz w:val="24"/>
          <w:szCs w:val="24"/>
        </w:rPr>
        <w:t>Лингвистические особенности российско-испанских коммуникаций в историко-экономическом дискурсе</w:t>
      </w:r>
    </w:p>
    <w:p w:rsidR="007F76B8" w:rsidRPr="00723EF5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44280">
        <w:rPr>
          <w:b/>
          <w:sz w:val="24"/>
          <w:szCs w:val="24"/>
        </w:rPr>
        <w:t>Сайнакова Наталья Викторовна</w:t>
      </w:r>
      <w:r>
        <w:rPr>
          <w:sz w:val="24"/>
          <w:szCs w:val="24"/>
        </w:rPr>
        <w:t xml:space="preserve"> (</w:t>
      </w:r>
      <w:r w:rsidR="00C8280F" w:rsidRPr="00C8280F">
        <w:rPr>
          <w:i/>
          <w:sz w:val="24"/>
          <w:szCs w:val="24"/>
        </w:rPr>
        <w:t>Национальный исследовательский</w:t>
      </w:r>
      <w:r w:rsidR="00C8280F">
        <w:rPr>
          <w:sz w:val="24"/>
          <w:szCs w:val="24"/>
        </w:rPr>
        <w:t xml:space="preserve"> </w:t>
      </w:r>
      <w:r w:rsidRPr="00A44280">
        <w:rPr>
          <w:i/>
          <w:sz w:val="24"/>
          <w:szCs w:val="24"/>
        </w:rPr>
        <w:t>Томский</w:t>
      </w:r>
      <w:r w:rsidR="00C8280F">
        <w:rPr>
          <w:i/>
          <w:sz w:val="24"/>
          <w:szCs w:val="24"/>
        </w:rPr>
        <w:t xml:space="preserve"> государственный </w:t>
      </w:r>
      <w:r w:rsidRPr="00A44280">
        <w:rPr>
          <w:i/>
          <w:sz w:val="24"/>
          <w:szCs w:val="24"/>
        </w:rPr>
        <w:t>университет</w:t>
      </w:r>
      <w:r>
        <w:rPr>
          <w:i/>
          <w:sz w:val="24"/>
          <w:szCs w:val="24"/>
        </w:rPr>
        <w:t xml:space="preserve">, </w:t>
      </w:r>
      <w:r w:rsidRPr="00A44280">
        <w:rPr>
          <w:i/>
          <w:sz w:val="24"/>
          <w:szCs w:val="24"/>
        </w:rPr>
        <w:t>Томск</w:t>
      </w:r>
      <w:r w:rsidRPr="00A44280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A44280">
        <w:rPr>
          <w:b/>
          <w:sz w:val="24"/>
          <w:szCs w:val="24"/>
        </w:rPr>
        <w:t>Ковылин Сергей Васильевич</w:t>
      </w:r>
      <w:r>
        <w:rPr>
          <w:sz w:val="24"/>
          <w:szCs w:val="24"/>
        </w:rPr>
        <w:t xml:space="preserve"> (</w:t>
      </w:r>
      <w:r w:rsidR="00C8280F" w:rsidRPr="00C8280F">
        <w:rPr>
          <w:i/>
          <w:sz w:val="24"/>
          <w:szCs w:val="24"/>
        </w:rPr>
        <w:t>Национальный исследовательский</w:t>
      </w:r>
      <w:r w:rsidR="00C8280F">
        <w:rPr>
          <w:sz w:val="24"/>
          <w:szCs w:val="24"/>
        </w:rPr>
        <w:t xml:space="preserve"> </w:t>
      </w:r>
      <w:r w:rsidRPr="00A44280">
        <w:rPr>
          <w:i/>
          <w:sz w:val="24"/>
          <w:szCs w:val="24"/>
        </w:rPr>
        <w:t>Томский государствен</w:t>
      </w:r>
      <w:r w:rsidR="00C8280F">
        <w:rPr>
          <w:i/>
          <w:sz w:val="24"/>
          <w:szCs w:val="24"/>
        </w:rPr>
        <w:t>ный</w:t>
      </w:r>
      <w:r>
        <w:rPr>
          <w:i/>
          <w:sz w:val="24"/>
          <w:szCs w:val="24"/>
        </w:rPr>
        <w:t xml:space="preserve"> университет, </w:t>
      </w:r>
      <w:r w:rsidRPr="00A44280">
        <w:rPr>
          <w:i/>
          <w:sz w:val="24"/>
          <w:szCs w:val="24"/>
        </w:rPr>
        <w:t>Томск</w:t>
      </w:r>
      <w:r w:rsidRPr="00A4428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723EF5">
        <w:rPr>
          <w:sz w:val="24"/>
          <w:szCs w:val="24"/>
        </w:rPr>
        <w:t>Материалы по топонимике Приобья (в районе между тремя устьями р. Кети) как подтверждение промежуточного статуса среднеобского (шёшкупского) диалекта селькупского языка.</w:t>
      </w:r>
    </w:p>
    <w:p w:rsidR="007F76B8" w:rsidRPr="00723EF5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44280">
        <w:rPr>
          <w:b/>
          <w:sz w:val="24"/>
          <w:szCs w:val="24"/>
        </w:rPr>
        <w:t>Смирнитская Анна Александровна</w:t>
      </w:r>
      <w:r>
        <w:rPr>
          <w:sz w:val="24"/>
          <w:szCs w:val="24"/>
        </w:rPr>
        <w:t xml:space="preserve"> (</w:t>
      </w:r>
      <w:r w:rsidRPr="00A44280">
        <w:rPr>
          <w:i/>
          <w:sz w:val="24"/>
          <w:szCs w:val="24"/>
          <w:lang w:val="fr-FR"/>
        </w:rPr>
        <w:t>Институт востоковеде</w:t>
      </w:r>
      <w:r>
        <w:rPr>
          <w:i/>
          <w:sz w:val="24"/>
          <w:szCs w:val="24"/>
          <w:lang w:val="fr-FR"/>
        </w:rPr>
        <w:t xml:space="preserve">ния РАН, </w:t>
      </w:r>
      <w:r w:rsidRPr="00A44280">
        <w:rPr>
          <w:i/>
          <w:sz w:val="24"/>
          <w:szCs w:val="24"/>
          <w:lang w:val="fr-FR"/>
        </w:rPr>
        <w:t>Москва</w:t>
      </w:r>
      <w:r w:rsidRPr="00A44280">
        <w:rPr>
          <w:sz w:val="24"/>
          <w:szCs w:val="24"/>
          <w:lang w:val="fr-FR"/>
        </w:rPr>
        <w:t>)</w:t>
      </w:r>
      <w:r>
        <w:rPr>
          <w:sz w:val="24"/>
          <w:szCs w:val="24"/>
        </w:rPr>
        <w:t xml:space="preserve">. </w:t>
      </w:r>
      <w:r w:rsidRPr="00723EF5">
        <w:rPr>
          <w:sz w:val="24"/>
          <w:szCs w:val="24"/>
        </w:rPr>
        <w:t>Проявление межэтнических контактов в дравидийских системах родства</w:t>
      </w:r>
    </w:p>
    <w:p w:rsidR="007F76B8" w:rsidRPr="00723EF5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44280">
        <w:rPr>
          <w:b/>
          <w:sz w:val="24"/>
          <w:szCs w:val="24"/>
        </w:rPr>
        <w:t>Собиров Эрадж Камолович</w:t>
      </w:r>
      <w:r>
        <w:rPr>
          <w:sz w:val="24"/>
          <w:szCs w:val="24"/>
        </w:rPr>
        <w:t xml:space="preserve"> (</w:t>
      </w:r>
      <w:r w:rsidRPr="00A44280">
        <w:rPr>
          <w:i/>
          <w:iCs/>
          <w:sz w:val="24"/>
          <w:szCs w:val="24"/>
        </w:rPr>
        <w:t>Московский государствен</w:t>
      </w:r>
      <w:r>
        <w:rPr>
          <w:i/>
          <w:iCs/>
          <w:sz w:val="24"/>
          <w:szCs w:val="24"/>
        </w:rPr>
        <w:t xml:space="preserve">ный лингвистический университет, </w:t>
      </w:r>
      <w:r w:rsidRPr="00A44280">
        <w:rPr>
          <w:i/>
          <w:iCs/>
          <w:sz w:val="24"/>
          <w:szCs w:val="24"/>
        </w:rPr>
        <w:t>Москва</w:t>
      </w:r>
      <w:r w:rsidRPr="00A44280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>.</w:t>
      </w:r>
      <w:r w:rsidRPr="00A44280">
        <w:rPr>
          <w:iCs/>
          <w:sz w:val="24"/>
          <w:szCs w:val="24"/>
        </w:rPr>
        <w:t xml:space="preserve"> </w:t>
      </w:r>
      <w:r w:rsidRPr="00723EF5">
        <w:rPr>
          <w:sz w:val="24"/>
          <w:szCs w:val="24"/>
        </w:rPr>
        <w:t xml:space="preserve">Лингвистические свидетельства связей в истории общества: интернационализмы в таджикском языке </w:t>
      </w:r>
    </w:p>
    <w:p w:rsidR="007F76B8" w:rsidRPr="00723EF5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44280">
        <w:rPr>
          <w:b/>
          <w:sz w:val="24"/>
          <w:szCs w:val="24"/>
        </w:rPr>
        <w:t>Теуш Ольга Анатольевна</w:t>
      </w:r>
      <w:r>
        <w:rPr>
          <w:sz w:val="24"/>
          <w:szCs w:val="24"/>
        </w:rPr>
        <w:t xml:space="preserve"> (</w:t>
      </w:r>
      <w:r w:rsidRPr="00A44280">
        <w:rPr>
          <w:i/>
          <w:sz w:val="24"/>
          <w:szCs w:val="24"/>
        </w:rPr>
        <w:t>Уральский федеральный университет им. Б.</w:t>
      </w:r>
      <w:r>
        <w:rPr>
          <w:i/>
          <w:sz w:val="24"/>
          <w:szCs w:val="24"/>
        </w:rPr>
        <w:t xml:space="preserve">Н. Ельцина, </w:t>
      </w:r>
      <w:r w:rsidRPr="00A44280">
        <w:rPr>
          <w:i/>
          <w:sz w:val="24"/>
          <w:szCs w:val="24"/>
        </w:rPr>
        <w:t>Екатеринбург</w:t>
      </w:r>
      <w:r w:rsidRPr="00A4428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723EF5">
        <w:rPr>
          <w:sz w:val="24"/>
          <w:szCs w:val="24"/>
        </w:rPr>
        <w:t>Межэтнические связи на Европейском севере России: наименования поселений</w:t>
      </w:r>
    </w:p>
    <w:p w:rsidR="007F76B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723EF5">
        <w:rPr>
          <w:b/>
          <w:sz w:val="24"/>
          <w:szCs w:val="24"/>
        </w:rPr>
        <w:t>Урманчиева Анна Юрьевна</w:t>
      </w:r>
      <w:r>
        <w:rPr>
          <w:sz w:val="24"/>
          <w:szCs w:val="24"/>
        </w:rPr>
        <w:t xml:space="preserve"> (</w:t>
      </w:r>
      <w:r w:rsidRPr="00723EF5">
        <w:rPr>
          <w:i/>
          <w:sz w:val="24"/>
          <w:szCs w:val="24"/>
          <w:lang w:val="fr-FR"/>
        </w:rPr>
        <w:t>Институт л</w:t>
      </w:r>
      <w:r>
        <w:rPr>
          <w:i/>
          <w:sz w:val="24"/>
          <w:szCs w:val="24"/>
          <w:lang w:val="fr-FR"/>
        </w:rPr>
        <w:t xml:space="preserve">ингвистических исследований РАН, </w:t>
      </w:r>
      <w:r w:rsidRPr="00723EF5">
        <w:rPr>
          <w:i/>
          <w:sz w:val="24"/>
          <w:szCs w:val="24"/>
          <w:lang w:val="fr-FR"/>
        </w:rPr>
        <w:t>Санкт-Петербург</w:t>
      </w:r>
      <w:r w:rsidRPr="00723EF5">
        <w:rPr>
          <w:sz w:val="24"/>
          <w:szCs w:val="24"/>
          <w:lang w:val="fr-FR"/>
        </w:rPr>
        <w:t>)</w:t>
      </w:r>
      <w:r>
        <w:rPr>
          <w:sz w:val="24"/>
          <w:szCs w:val="24"/>
        </w:rPr>
        <w:t xml:space="preserve">. </w:t>
      </w:r>
      <w:r w:rsidRPr="00723EF5">
        <w:rPr>
          <w:sz w:val="24"/>
          <w:szCs w:val="24"/>
        </w:rPr>
        <w:t>Системы терминов ро</w:t>
      </w:r>
      <w:r>
        <w:rPr>
          <w:sz w:val="24"/>
          <w:szCs w:val="24"/>
        </w:rPr>
        <w:t xml:space="preserve">дства как отражение дивергенции </w:t>
      </w:r>
      <w:r w:rsidRPr="00723EF5">
        <w:rPr>
          <w:sz w:val="24"/>
          <w:szCs w:val="24"/>
        </w:rPr>
        <w:t>селькупских диалектов</w:t>
      </w:r>
    </w:p>
    <w:p w:rsidR="007F76B8" w:rsidRPr="00723EF5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44280">
        <w:rPr>
          <w:b/>
          <w:sz w:val="24"/>
          <w:szCs w:val="24"/>
        </w:rPr>
        <w:lastRenderedPageBreak/>
        <w:t>Фомин Эдуард Валентинович</w:t>
      </w:r>
      <w:r>
        <w:rPr>
          <w:sz w:val="24"/>
          <w:szCs w:val="24"/>
        </w:rPr>
        <w:t xml:space="preserve"> (</w:t>
      </w:r>
      <w:r w:rsidRPr="00A44280">
        <w:rPr>
          <w:i/>
          <w:sz w:val="24"/>
          <w:szCs w:val="24"/>
        </w:rPr>
        <w:t>Чувашский государственный институт культуры и искусств</w:t>
      </w:r>
      <w:r>
        <w:rPr>
          <w:i/>
          <w:sz w:val="24"/>
          <w:szCs w:val="24"/>
        </w:rPr>
        <w:t xml:space="preserve">, </w:t>
      </w:r>
      <w:r w:rsidRPr="00A44280">
        <w:rPr>
          <w:i/>
          <w:sz w:val="24"/>
          <w:szCs w:val="24"/>
        </w:rPr>
        <w:t>Чебоксары</w:t>
      </w:r>
      <w:r w:rsidRPr="00A4428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723EF5">
        <w:rPr>
          <w:sz w:val="24"/>
          <w:szCs w:val="24"/>
        </w:rPr>
        <w:t>Чувашский субстрат в чебоксарском региолекте русского языка</w:t>
      </w:r>
    </w:p>
    <w:p w:rsidR="007F76B8" w:rsidRPr="00723EF5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44280">
        <w:rPr>
          <w:b/>
          <w:sz w:val="24"/>
          <w:szCs w:val="24"/>
        </w:rPr>
        <w:t>Шкураток Юлия Анатольевна</w:t>
      </w:r>
      <w:r>
        <w:rPr>
          <w:sz w:val="24"/>
          <w:szCs w:val="24"/>
        </w:rPr>
        <w:t xml:space="preserve"> (</w:t>
      </w:r>
      <w:r w:rsidRPr="00723EF5">
        <w:rPr>
          <w:i/>
          <w:sz w:val="24"/>
          <w:szCs w:val="24"/>
        </w:rPr>
        <w:t>Пермский государственный национальны</w:t>
      </w:r>
      <w:r>
        <w:rPr>
          <w:i/>
          <w:sz w:val="24"/>
          <w:szCs w:val="24"/>
        </w:rPr>
        <w:t xml:space="preserve">й исследовательский университет, </w:t>
      </w:r>
      <w:r w:rsidRPr="00723EF5">
        <w:rPr>
          <w:i/>
          <w:sz w:val="24"/>
          <w:szCs w:val="24"/>
        </w:rPr>
        <w:t>Пермь</w:t>
      </w:r>
      <w:r w:rsidRPr="00723EF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723EF5">
        <w:rPr>
          <w:sz w:val="24"/>
          <w:szCs w:val="24"/>
        </w:rPr>
        <w:t>Русские заимствования в коми-пермяцких мифологических рассказах</w:t>
      </w:r>
    </w:p>
    <w:p w:rsidR="007F76B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</w:p>
    <w:p w:rsidR="007F76B8" w:rsidRDefault="007F76B8" w:rsidP="007F76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Pr="00AE0F0D" w:rsidRDefault="00536CBA" w:rsidP="007F76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СЕКЦИЯ 3</w:t>
      </w:r>
    </w:p>
    <w:p w:rsidR="007F76B8" w:rsidRDefault="007F76B8" w:rsidP="007F76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0F0D">
        <w:rPr>
          <w:rFonts w:ascii="Times New Roman" w:eastAsia="Calibri" w:hAnsi="Times New Roman" w:cs="Times New Roman"/>
          <w:b/>
          <w:sz w:val="24"/>
          <w:szCs w:val="24"/>
        </w:rPr>
        <w:t>РОДСТВО И СВОЙСТВО В ПРЕДПРИНИМАТЕЛЬСТВЕ</w:t>
      </w:r>
    </w:p>
    <w:p w:rsidR="007F76B8" w:rsidRDefault="007F76B8" w:rsidP="007F76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Pr="00AE0F0D" w:rsidRDefault="007F76B8" w:rsidP="007F76B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</w:t>
      </w:r>
    </w:p>
    <w:p w:rsidR="007F76B8" w:rsidRPr="00AE0F0D" w:rsidRDefault="007F76B8" w:rsidP="007F76B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F0D">
        <w:rPr>
          <w:rFonts w:ascii="Times New Roman" w:eastAsia="Calibri" w:hAnsi="Times New Roman" w:cs="Times New Roman"/>
          <w:b/>
          <w:sz w:val="24"/>
          <w:szCs w:val="24"/>
        </w:rPr>
        <w:t>Новикова Наталья Ивановна</w:t>
      </w:r>
      <w:r w:rsidRPr="00AE0F0D">
        <w:rPr>
          <w:rFonts w:ascii="Times New Roman" w:eastAsia="Calibri" w:hAnsi="Times New Roman" w:cs="Times New Roman"/>
          <w:sz w:val="24"/>
          <w:szCs w:val="24"/>
        </w:rPr>
        <w:t xml:space="preserve"> – д.и.н., Институт этнологии и антропологии им. Н.Н. Миклухо-Маклая РАН (Москва), </w:t>
      </w:r>
      <w:r w:rsidRPr="00AE0F0D">
        <w:rPr>
          <w:rFonts w:ascii="Times New Roman" w:eastAsia="Calibri" w:hAnsi="Times New Roman" w:cs="Times New Roman"/>
          <w:sz w:val="24"/>
          <w:szCs w:val="24"/>
          <w:lang w:val="en-US"/>
        </w:rPr>
        <w:t>natinovikova</w:t>
      </w:r>
      <w:r w:rsidRPr="00AE0F0D">
        <w:rPr>
          <w:rFonts w:ascii="Times New Roman" w:eastAsia="Calibri" w:hAnsi="Times New Roman" w:cs="Times New Roman"/>
          <w:sz w:val="24"/>
          <w:szCs w:val="24"/>
        </w:rPr>
        <w:t>@</w:t>
      </w:r>
      <w:r w:rsidRPr="00AE0F0D">
        <w:rPr>
          <w:rFonts w:ascii="Times New Roman" w:eastAsia="Calibri" w:hAnsi="Times New Roman" w:cs="Times New Roman"/>
          <w:sz w:val="24"/>
          <w:szCs w:val="24"/>
          <w:lang w:val="en-US"/>
        </w:rPr>
        <w:t>gmail</w:t>
      </w:r>
      <w:r w:rsidRPr="00AE0F0D">
        <w:rPr>
          <w:rFonts w:ascii="Times New Roman" w:eastAsia="Calibri" w:hAnsi="Times New Roman" w:cs="Times New Roman"/>
          <w:sz w:val="24"/>
          <w:szCs w:val="24"/>
        </w:rPr>
        <w:t>.</w:t>
      </w:r>
      <w:r w:rsidRPr="00AE0F0D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</w:p>
    <w:p w:rsidR="007F76B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</w:p>
    <w:p w:rsidR="007F76B8" w:rsidRPr="00AE0F0D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E0F0D">
        <w:rPr>
          <w:b/>
          <w:sz w:val="24"/>
          <w:szCs w:val="24"/>
        </w:rPr>
        <w:t>Багаева Елена Михайловна</w:t>
      </w:r>
      <w:r>
        <w:rPr>
          <w:sz w:val="24"/>
          <w:szCs w:val="24"/>
        </w:rPr>
        <w:t xml:space="preserve"> (</w:t>
      </w:r>
      <w:r w:rsidRPr="00AE0F0D">
        <w:rPr>
          <w:i/>
          <w:sz w:val="24"/>
          <w:szCs w:val="24"/>
        </w:rPr>
        <w:t>Краснодарский государственный институт культуры</w:t>
      </w:r>
      <w:r>
        <w:rPr>
          <w:i/>
          <w:sz w:val="24"/>
          <w:szCs w:val="24"/>
        </w:rPr>
        <w:t xml:space="preserve">, </w:t>
      </w:r>
      <w:r w:rsidRPr="00AE0F0D">
        <w:rPr>
          <w:i/>
          <w:sz w:val="24"/>
          <w:szCs w:val="24"/>
        </w:rPr>
        <w:t>Краснодар</w:t>
      </w:r>
      <w:r w:rsidRPr="00AE0F0D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AE0F0D">
        <w:rPr>
          <w:sz w:val="24"/>
          <w:szCs w:val="24"/>
        </w:rPr>
        <w:t>Династия кубанских предпринимателей Дицманов: родство и семейные</w:t>
      </w:r>
      <w:r>
        <w:rPr>
          <w:sz w:val="24"/>
          <w:szCs w:val="24"/>
        </w:rPr>
        <w:t xml:space="preserve"> традиции (вторая </w:t>
      </w:r>
      <w:r w:rsidRPr="003E3AF2">
        <w:rPr>
          <w:sz w:val="24"/>
          <w:szCs w:val="24"/>
        </w:rPr>
        <w:t>половина XIX – начало ХХ в.)</w:t>
      </w:r>
    </w:p>
    <w:p w:rsidR="007F76B8" w:rsidRPr="003E3AF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E0F0D">
        <w:rPr>
          <w:b/>
          <w:sz w:val="24"/>
          <w:szCs w:val="24"/>
        </w:rPr>
        <w:t>Енчинов Эркин Валериевич</w:t>
      </w:r>
      <w:r>
        <w:rPr>
          <w:sz w:val="24"/>
          <w:szCs w:val="24"/>
        </w:rPr>
        <w:t xml:space="preserve"> (</w:t>
      </w:r>
      <w:r w:rsidRPr="00AE0F0D">
        <w:rPr>
          <w:i/>
          <w:sz w:val="24"/>
          <w:szCs w:val="24"/>
        </w:rPr>
        <w:t xml:space="preserve">Научно-исследовательский институт алтаистики им. С.С. </w:t>
      </w:r>
      <w:r w:rsidRPr="003E3AF2">
        <w:rPr>
          <w:i/>
          <w:sz w:val="24"/>
          <w:szCs w:val="24"/>
        </w:rPr>
        <w:t>Суразакова, Горно-Алтайск</w:t>
      </w:r>
      <w:r w:rsidRPr="003E3AF2">
        <w:rPr>
          <w:sz w:val="24"/>
          <w:szCs w:val="24"/>
        </w:rPr>
        <w:t>). Обычай родственной взаимопомощи у алтайцев в условиях рынка</w:t>
      </w:r>
    </w:p>
    <w:p w:rsidR="007F76B8" w:rsidRPr="00AE0F0D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3E3AF2">
        <w:rPr>
          <w:b/>
          <w:sz w:val="24"/>
          <w:szCs w:val="24"/>
        </w:rPr>
        <w:t>Ерохина Елена Анатольевна</w:t>
      </w:r>
      <w:r w:rsidRPr="003E3AF2">
        <w:rPr>
          <w:sz w:val="24"/>
          <w:szCs w:val="24"/>
        </w:rPr>
        <w:t xml:space="preserve"> (</w:t>
      </w:r>
      <w:r w:rsidRPr="003E3AF2">
        <w:rPr>
          <w:i/>
          <w:sz w:val="24"/>
          <w:szCs w:val="24"/>
        </w:rPr>
        <w:t>Институт философии и пра</w:t>
      </w:r>
      <w:r w:rsidR="00177772">
        <w:rPr>
          <w:i/>
          <w:sz w:val="24"/>
          <w:szCs w:val="24"/>
        </w:rPr>
        <w:t>ва СО</w:t>
      </w:r>
      <w:r w:rsidRPr="003E3AF2">
        <w:rPr>
          <w:i/>
          <w:sz w:val="24"/>
          <w:szCs w:val="24"/>
        </w:rPr>
        <w:t xml:space="preserve"> РАН, Новосибирск; Новосибирский государственный университет экономики и управления, Новосибирск</w:t>
      </w:r>
      <w:r w:rsidRPr="003E3AF2">
        <w:rPr>
          <w:sz w:val="24"/>
          <w:szCs w:val="24"/>
        </w:rPr>
        <w:t>). Этнические сети: междисциплинарное понятие и его экономико-социологическое измерение</w:t>
      </w:r>
    </w:p>
    <w:p w:rsidR="007F76B8" w:rsidRPr="00AE0F0D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E0F0D">
        <w:rPr>
          <w:b/>
          <w:sz w:val="24"/>
          <w:szCs w:val="24"/>
        </w:rPr>
        <w:t>Ефимова Виктория Викторовна</w:t>
      </w:r>
      <w:r>
        <w:rPr>
          <w:sz w:val="24"/>
          <w:szCs w:val="24"/>
        </w:rPr>
        <w:t xml:space="preserve"> (</w:t>
      </w:r>
      <w:r w:rsidRPr="00AE0F0D">
        <w:rPr>
          <w:i/>
          <w:sz w:val="24"/>
          <w:szCs w:val="24"/>
        </w:rPr>
        <w:t>Петрозаводский государственный университет</w:t>
      </w:r>
      <w:r>
        <w:rPr>
          <w:i/>
          <w:sz w:val="24"/>
          <w:szCs w:val="24"/>
        </w:rPr>
        <w:t xml:space="preserve">, </w:t>
      </w:r>
      <w:r w:rsidRPr="00AE0F0D">
        <w:rPr>
          <w:i/>
          <w:sz w:val="24"/>
          <w:szCs w:val="24"/>
        </w:rPr>
        <w:t>Петрозаводск</w:t>
      </w:r>
      <w:r w:rsidRPr="00AE0F0D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AE0F0D">
        <w:rPr>
          <w:sz w:val="24"/>
          <w:szCs w:val="24"/>
        </w:rPr>
        <w:t>Расцвет и упадок архангельской купеческой династии Поповых</w:t>
      </w:r>
    </w:p>
    <w:p w:rsidR="007F76B8" w:rsidRPr="003E3AF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E0F0D">
        <w:rPr>
          <w:b/>
          <w:sz w:val="24"/>
          <w:szCs w:val="24"/>
        </w:rPr>
        <w:t>Имашева Марина Маратовна</w:t>
      </w:r>
      <w:r>
        <w:rPr>
          <w:sz w:val="24"/>
          <w:szCs w:val="24"/>
        </w:rPr>
        <w:t xml:space="preserve"> (</w:t>
      </w:r>
      <w:r w:rsidR="00EE223A">
        <w:rPr>
          <w:i/>
          <w:sz w:val="24"/>
          <w:szCs w:val="24"/>
        </w:rPr>
        <w:t>Казанский (Приволжский) ф</w:t>
      </w:r>
      <w:r w:rsidRPr="00AE0F0D">
        <w:rPr>
          <w:i/>
          <w:sz w:val="24"/>
          <w:szCs w:val="24"/>
        </w:rPr>
        <w:t>едеральный университет</w:t>
      </w:r>
      <w:r>
        <w:rPr>
          <w:i/>
          <w:sz w:val="24"/>
          <w:szCs w:val="24"/>
        </w:rPr>
        <w:t xml:space="preserve">, </w:t>
      </w:r>
      <w:r w:rsidRPr="00AE0F0D">
        <w:rPr>
          <w:i/>
          <w:sz w:val="24"/>
          <w:szCs w:val="24"/>
        </w:rPr>
        <w:t>Казань</w:t>
      </w:r>
      <w:r w:rsidRPr="00AE0F0D"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 w:rsidRPr="00AE0F0D">
        <w:rPr>
          <w:sz w:val="24"/>
          <w:szCs w:val="24"/>
        </w:rPr>
        <w:t xml:space="preserve">Роль родственных и земляческих связей в структуре предпринимательства </w:t>
      </w:r>
      <w:r w:rsidRPr="003E3AF2">
        <w:rPr>
          <w:sz w:val="24"/>
          <w:szCs w:val="24"/>
        </w:rPr>
        <w:t>татар-переселенцев в г. Астрахани на рубеже XIX – начале ХХ в.</w:t>
      </w:r>
    </w:p>
    <w:p w:rsidR="007F76B8" w:rsidRPr="003E3AF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B86D19">
        <w:rPr>
          <w:b/>
          <w:sz w:val="24"/>
          <w:szCs w:val="24"/>
        </w:rPr>
        <w:t>Кадук Евгений Владимирович</w:t>
      </w:r>
      <w:r w:rsidRPr="003E3AF2">
        <w:rPr>
          <w:sz w:val="24"/>
          <w:szCs w:val="24"/>
        </w:rPr>
        <w:t xml:space="preserve"> </w:t>
      </w:r>
      <w:r w:rsidR="00295672" w:rsidRPr="000D69E7">
        <w:rPr>
          <w:rFonts w:eastAsia="Times New Roman"/>
          <w:sz w:val="24"/>
          <w:szCs w:val="24"/>
        </w:rPr>
        <w:t>(</w:t>
      </w:r>
      <w:r w:rsidR="00295672" w:rsidRPr="000D69E7">
        <w:rPr>
          <w:rFonts w:eastAsia="Times New Roman"/>
          <w:i/>
          <w:sz w:val="24"/>
          <w:szCs w:val="24"/>
        </w:rPr>
        <w:t>Российская академия народного хозяйства и государственной службы при Президенте РФ, Москва</w:t>
      </w:r>
      <w:r w:rsidR="00295672" w:rsidRPr="000D69E7">
        <w:rPr>
          <w:rFonts w:eastAsia="Times New Roman"/>
          <w:sz w:val="24"/>
          <w:szCs w:val="24"/>
        </w:rPr>
        <w:t>)</w:t>
      </w:r>
      <w:r w:rsidRPr="003E3AF2">
        <w:rPr>
          <w:sz w:val="24"/>
          <w:szCs w:val="24"/>
        </w:rPr>
        <w:t xml:space="preserve">, </w:t>
      </w:r>
      <w:r w:rsidRPr="00177772">
        <w:rPr>
          <w:b/>
          <w:sz w:val="24"/>
          <w:szCs w:val="24"/>
        </w:rPr>
        <w:t>Кадук Алексей Владимирович</w:t>
      </w:r>
      <w:r w:rsidRPr="003E3AF2">
        <w:rPr>
          <w:sz w:val="24"/>
          <w:szCs w:val="24"/>
        </w:rPr>
        <w:t xml:space="preserve"> </w:t>
      </w:r>
      <w:r w:rsidR="00295672" w:rsidRPr="000D69E7">
        <w:rPr>
          <w:rFonts w:eastAsia="Times New Roman"/>
          <w:sz w:val="24"/>
          <w:szCs w:val="24"/>
        </w:rPr>
        <w:t>(</w:t>
      </w:r>
      <w:r w:rsidR="00295672" w:rsidRPr="000D69E7">
        <w:rPr>
          <w:rFonts w:eastAsia="Times New Roman"/>
          <w:i/>
          <w:sz w:val="24"/>
          <w:szCs w:val="24"/>
        </w:rPr>
        <w:t>Независимый исследователь</w:t>
      </w:r>
      <w:r w:rsidR="00295672" w:rsidRPr="000D69E7">
        <w:rPr>
          <w:rFonts w:eastAsia="Times New Roman"/>
          <w:sz w:val="24"/>
          <w:szCs w:val="24"/>
        </w:rPr>
        <w:t>)</w:t>
      </w:r>
      <w:r w:rsidRPr="003E3AF2">
        <w:rPr>
          <w:sz w:val="24"/>
          <w:szCs w:val="24"/>
        </w:rPr>
        <w:t>. Оленеводы как предприниматели (по материалам исследования в Анабарском районе РС (Я)</w:t>
      </w:r>
      <w:r>
        <w:rPr>
          <w:sz w:val="24"/>
          <w:szCs w:val="24"/>
        </w:rPr>
        <w:t>)</w:t>
      </w:r>
    </w:p>
    <w:p w:rsidR="007F76B8" w:rsidRPr="00AE0F0D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3E3AF2">
        <w:rPr>
          <w:b/>
          <w:sz w:val="24"/>
          <w:szCs w:val="24"/>
        </w:rPr>
        <w:t>Колобова Анна Евгеньевна</w:t>
      </w:r>
      <w:r w:rsidRPr="003E3AF2">
        <w:rPr>
          <w:sz w:val="24"/>
          <w:szCs w:val="24"/>
        </w:rPr>
        <w:t xml:space="preserve"> (</w:t>
      </w:r>
      <w:r w:rsidRPr="003E3AF2">
        <w:rPr>
          <w:i/>
          <w:sz w:val="24"/>
          <w:szCs w:val="24"/>
        </w:rPr>
        <w:t>Саратовский</w:t>
      </w:r>
      <w:r w:rsidRPr="00AE0F0D">
        <w:rPr>
          <w:i/>
          <w:sz w:val="24"/>
          <w:szCs w:val="24"/>
        </w:rPr>
        <w:t xml:space="preserve"> государственный технический университет имени Ю.А. </w:t>
      </w:r>
      <w:r>
        <w:rPr>
          <w:i/>
          <w:sz w:val="24"/>
          <w:szCs w:val="24"/>
        </w:rPr>
        <w:t xml:space="preserve">Гагарина, </w:t>
      </w:r>
      <w:r w:rsidRPr="00AE0F0D">
        <w:rPr>
          <w:i/>
          <w:sz w:val="24"/>
          <w:szCs w:val="24"/>
        </w:rPr>
        <w:t>Саратов</w:t>
      </w:r>
      <w:r w:rsidRPr="00AE0F0D"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 w:rsidRPr="00AE0F0D">
        <w:rPr>
          <w:sz w:val="24"/>
          <w:szCs w:val="24"/>
        </w:rPr>
        <w:t>Фактор семьи и родства в старшевозрастном предпринимательстве</w:t>
      </w:r>
    </w:p>
    <w:p w:rsidR="007F76B8" w:rsidRPr="00AE0F0D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E0F0D">
        <w:rPr>
          <w:b/>
          <w:sz w:val="24"/>
          <w:szCs w:val="24"/>
        </w:rPr>
        <w:t>Крих Анна Алексеевна</w:t>
      </w:r>
      <w:r>
        <w:rPr>
          <w:sz w:val="24"/>
          <w:szCs w:val="24"/>
        </w:rPr>
        <w:t xml:space="preserve"> (</w:t>
      </w:r>
      <w:r w:rsidRPr="00AE0F0D">
        <w:rPr>
          <w:i/>
          <w:sz w:val="24"/>
          <w:szCs w:val="24"/>
        </w:rPr>
        <w:t>Омский государственный университет им. Ф.М. Достоевского</w:t>
      </w:r>
      <w:r>
        <w:rPr>
          <w:i/>
          <w:sz w:val="24"/>
          <w:szCs w:val="24"/>
        </w:rPr>
        <w:t xml:space="preserve">, </w:t>
      </w:r>
      <w:r w:rsidRPr="00AE0F0D">
        <w:rPr>
          <w:i/>
          <w:sz w:val="24"/>
          <w:szCs w:val="24"/>
        </w:rPr>
        <w:t>Омск</w:t>
      </w:r>
      <w:r w:rsidRPr="00AE0F0D">
        <w:rPr>
          <w:sz w:val="24"/>
          <w:szCs w:val="24"/>
        </w:rPr>
        <w:t>)</w:t>
      </w:r>
      <w:r>
        <w:rPr>
          <w:sz w:val="24"/>
          <w:szCs w:val="24"/>
        </w:rPr>
        <w:t xml:space="preserve">. Тарское </w:t>
      </w:r>
      <w:r w:rsidRPr="003E3AF2">
        <w:rPr>
          <w:sz w:val="24"/>
          <w:szCs w:val="24"/>
        </w:rPr>
        <w:t>купечество в XVIII в.: социальное</w:t>
      </w:r>
      <w:r w:rsidRPr="00AE0F0D">
        <w:rPr>
          <w:sz w:val="24"/>
          <w:szCs w:val="24"/>
        </w:rPr>
        <w:t xml:space="preserve"> положение и семейные связи</w:t>
      </w:r>
    </w:p>
    <w:p w:rsidR="007F76B8" w:rsidRPr="00AE0F0D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E0F0D">
        <w:rPr>
          <w:b/>
          <w:sz w:val="24"/>
          <w:szCs w:val="24"/>
        </w:rPr>
        <w:t>Лиджиева Ирина Владимировна</w:t>
      </w:r>
      <w:r>
        <w:rPr>
          <w:sz w:val="24"/>
          <w:szCs w:val="24"/>
        </w:rPr>
        <w:t xml:space="preserve"> (</w:t>
      </w:r>
      <w:r w:rsidRPr="00AE0F0D">
        <w:rPr>
          <w:i/>
          <w:sz w:val="24"/>
          <w:szCs w:val="24"/>
        </w:rPr>
        <w:t>Калмыцкий научный центр РАН</w:t>
      </w:r>
      <w:r>
        <w:rPr>
          <w:i/>
          <w:sz w:val="24"/>
          <w:szCs w:val="24"/>
        </w:rPr>
        <w:t xml:space="preserve">, </w:t>
      </w:r>
      <w:r w:rsidRPr="00AE0F0D">
        <w:rPr>
          <w:i/>
          <w:sz w:val="24"/>
          <w:szCs w:val="24"/>
        </w:rPr>
        <w:t>Элиста</w:t>
      </w:r>
      <w:r w:rsidRPr="00AE0F0D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AE0F0D">
        <w:rPr>
          <w:sz w:val="24"/>
          <w:szCs w:val="24"/>
        </w:rPr>
        <w:t>Этническое предпринимательство в траекториях адаптационных стратегий мигрантов</w:t>
      </w:r>
    </w:p>
    <w:p w:rsidR="007F76B8" w:rsidRPr="0075335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E0F0D">
        <w:rPr>
          <w:b/>
          <w:sz w:val="24"/>
          <w:szCs w:val="24"/>
        </w:rPr>
        <w:t>Мальцева Наталья Васильевна</w:t>
      </w:r>
      <w:r>
        <w:rPr>
          <w:sz w:val="24"/>
          <w:szCs w:val="24"/>
        </w:rPr>
        <w:t xml:space="preserve"> (</w:t>
      </w:r>
      <w:r w:rsidRPr="00AE0F0D">
        <w:rPr>
          <w:i/>
          <w:sz w:val="24"/>
          <w:szCs w:val="24"/>
        </w:rPr>
        <w:t>Магаданский областной краеведческий музей</w:t>
      </w:r>
      <w:r>
        <w:rPr>
          <w:i/>
          <w:sz w:val="24"/>
          <w:szCs w:val="24"/>
        </w:rPr>
        <w:t xml:space="preserve">, </w:t>
      </w:r>
      <w:r w:rsidRPr="00AE0F0D">
        <w:rPr>
          <w:i/>
          <w:sz w:val="24"/>
          <w:szCs w:val="24"/>
        </w:rPr>
        <w:t>Магадан</w:t>
      </w:r>
      <w:r w:rsidRPr="00AE0F0D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AE0F0D">
        <w:rPr>
          <w:sz w:val="24"/>
          <w:szCs w:val="24"/>
        </w:rPr>
        <w:t xml:space="preserve">Роль родственных отношений в сохранении системы хозяйствования РО «Каньон» </w:t>
      </w:r>
      <w:r w:rsidRPr="00753358">
        <w:rPr>
          <w:sz w:val="24"/>
          <w:szCs w:val="24"/>
        </w:rPr>
        <w:t>Среднеканского района Магаданской области</w:t>
      </w:r>
    </w:p>
    <w:p w:rsidR="007F76B8" w:rsidRPr="00AE0F0D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753358">
        <w:rPr>
          <w:b/>
          <w:sz w:val="24"/>
          <w:szCs w:val="24"/>
        </w:rPr>
        <w:t>Мартынова Елена Петровна</w:t>
      </w:r>
      <w:r w:rsidRPr="00753358">
        <w:rPr>
          <w:sz w:val="24"/>
          <w:szCs w:val="24"/>
        </w:rPr>
        <w:t xml:space="preserve"> (</w:t>
      </w:r>
      <w:r w:rsidRPr="00753358">
        <w:rPr>
          <w:rFonts w:eastAsia="Times New Roman"/>
          <w:i/>
          <w:sz w:val="24"/>
          <w:szCs w:val="24"/>
        </w:rPr>
        <w:t>Тульский государственный педагогический университет им. Л.Н. Толстого, Тула</w:t>
      </w:r>
      <w:r w:rsidRPr="00753358">
        <w:rPr>
          <w:rFonts w:eastAsia="Times New Roman"/>
          <w:sz w:val="24"/>
          <w:szCs w:val="24"/>
        </w:rPr>
        <w:t>).</w:t>
      </w:r>
      <w:r w:rsidRPr="00753358">
        <w:rPr>
          <w:sz w:val="24"/>
          <w:szCs w:val="24"/>
        </w:rPr>
        <w:t xml:space="preserve"> Родственные связи в экономической культуре коренного населения ямальского Севера</w:t>
      </w:r>
    </w:p>
    <w:p w:rsidR="007F76B8" w:rsidRPr="00AE0F0D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E0F0D">
        <w:rPr>
          <w:b/>
          <w:sz w:val="24"/>
          <w:szCs w:val="24"/>
        </w:rPr>
        <w:t>Москаленко Нелли Павловна</w:t>
      </w:r>
      <w:r>
        <w:rPr>
          <w:sz w:val="24"/>
          <w:szCs w:val="24"/>
        </w:rPr>
        <w:t xml:space="preserve"> (</w:t>
      </w:r>
      <w:r w:rsidRPr="00AE0F0D">
        <w:rPr>
          <w:i/>
          <w:sz w:val="24"/>
          <w:szCs w:val="24"/>
        </w:rPr>
        <w:t xml:space="preserve">Институт этнологии и антропологии </w:t>
      </w:r>
      <w:r w:rsidR="00295672">
        <w:rPr>
          <w:i/>
          <w:sz w:val="24"/>
          <w:szCs w:val="24"/>
        </w:rPr>
        <w:t>им. Н.Н. Миклухо-Маклая РАН</w:t>
      </w:r>
      <w:r>
        <w:rPr>
          <w:i/>
          <w:sz w:val="24"/>
          <w:szCs w:val="24"/>
        </w:rPr>
        <w:t xml:space="preserve">, </w:t>
      </w:r>
      <w:r w:rsidRPr="00AE0F0D">
        <w:rPr>
          <w:i/>
          <w:sz w:val="24"/>
          <w:szCs w:val="24"/>
        </w:rPr>
        <w:t>Москва</w:t>
      </w:r>
      <w:r w:rsidRPr="00AE0F0D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AE0F0D">
        <w:rPr>
          <w:sz w:val="24"/>
          <w:szCs w:val="24"/>
        </w:rPr>
        <w:t>Антропология обмена в «ближнем круге» как залог сосуществования в тувинской культуре</w:t>
      </w:r>
    </w:p>
    <w:p w:rsidR="007F76B8" w:rsidRPr="00AE0F0D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E0F0D">
        <w:rPr>
          <w:b/>
          <w:sz w:val="24"/>
          <w:szCs w:val="24"/>
        </w:rPr>
        <w:lastRenderedPageBreak/>
        <w:t>Новикова Наталья Ивановна</w:t>
      </w:r>
      <w:r>
        <w:rPr>
          <w:sz w:val="24"/>
          <w:szCs w:val="24"/>
        </w:rPr>
        <w:t xml:space="preserve"> (</w:t>
      </w:r>
      <w:r w:rsidRPr="00AE0F0D">
        <w:rPr>
          <w:i/>
          <w:sz w:val="24"/>
          <w:szCs w:val="24"/>
        </w:rPr>
        <w:t>Институт этнологии и антропологии им. Н.Н. Миклухо-Маклая РАН, Москва</w:t>
      </w:r>
      <w:r w:rsidRPr="00AE0F0D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AE0F0D">
        <w:rPr>
          <w:sz w:val="24"/>
          <w:szCs w:val="24"/>
        </w:rPr>
        <w:t>Аборигенное предпринимательство в России: доступ к ресурсам, государственная политика и роль промышленных компаний</w:t>
      </w:r>
    </w:p>
    <w:p w:rsidR="007F76B8" w:rsidRPr="00AE0F0D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2E0317">
        <w:rPr>
          <w:b/>
          <w:sz w:val="24"/>
          <w:szCs w:val="24"/>
        </w:rPr>
        <w:t>Овчинникова Алена Евгеньевна</w:t>
      </w:r>
      <w:r>
        <w:rPr>
          <w:sz w:val="24"/>
          <w:szCs w:val="24"/>
        </w:rPr>
        <w:t xml:space="preserve"> (</w:t>
      </w:r>
      <w:r w:rsidRPr="002E0317">
        <w:rPr>
          <w:i/>
          <w:sz w:val="24"/>
          <w:szCs w:val="24"/>
        </w:rPr>
        <w:t>Музей «Заельцовка» (филиал) Музея Новосибирска</w:t>
      </w:r>
      <w:r>
        <w:rPr>
          <w:i/>
          <w:sz w:val="24"/>
          <w:szCs w:val="24"/>
        </w:rPr>
        <w:t xml:space="preserve">, </w:t>
      </w:r>
      <w:r w:rsidRPr="002E0317">
        <w:rPr>
          <w:i/>
          <w:sz w:val="24"/>
          <w:szCs w:val="24"/>
        </w:rPr>
        <w:t>Новосибирск</w:t>
      </w:r>
      <w:r w:rsidRPr="002E0317">
        <w:rPr>
          <w:sz w:val="24"/>
          <w:szCs w:val="24"/>
        </w:rPr>
        <w:t>)</w:t>
      </w:r>
      <w:r>
        <w:rPr>
          <w:i/>
          <w:sz w:val="24"/>
          <w:szCs w:val="24"/>
        </w:rPr>
        <w:t>.</w:t>
      </w:r>
      <w:r w:rsidRPr="002E0317">
        <w:rPr>
          <w:sz w:val="24"/>
          <w:szCs w:val="24"/>
        </w:rPr>
        <w:t xml:space="preserve"> </w:t>
      </w:r>
      <w:r w:rsidRPr="00AE0F0D">
        <w:rPr>
          <w:sz w:val="24"/>
          <w:szCs w:val="24"/>
        </w:rPr>
        <w:t xml:space="preserve">Галущак – сын Галащука: семейный опыт эффективного менеджмента </w:t>
      </w:r>
    </w:p>
    <w:p w:rsidR="007F76B8" w:rsidRPr="00AE0F0D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2E0317">
        <w:rPr>
          <w:b/>
          <w:sz w:val="24"/>
          <w:szCs w:val="24"/>
        </w:rPr>
        <w:t>Орлов Виталий Владимирович</w:t>
      </w:r>
      <w:r>
        <w:rPr>
          <w:sz w:val="24"/>
          <w:szCs w:val="24"/>
        </w:rPr>
        <w:t xml:space="preserve"> (</w:t>
      </w:r>
      <w:r w:rsidRPr="002E0317">
        <w:rPr>
          <w:i/>
          <w:sz w:val="24"/>
          <w:szCs w:val="24"/>
        </w:rPr>
        <w:t>Институт государственного администрирования</w:t>
      </w:r>
      <w:r>
        <w:rPr>
          <w:i/>
          <w:sz w:val="24"/>
          <w:szCs w:val="24"/>
        </w:rPr>
        <w:t xml:space="preserve">, </w:t>
      </w:r>
      <w:r w:rsidRPr="002E0317">
        <w:rPr>
          <w:i/>
          <w:sz w:val="24"/>
          <w:szCs w:val="24"/>
        </w:rPr>
        <w:t>Москва</w:t>
      </w:r>
      <w:r w:rsidRPr="002E031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AE0F0D">
        <w:rPr>
          <w:sz w:val="24"/>
          <w:szCs w:val="24"/>
        </w:rPr>
        <w:t>Родство, связи и коммуникации в достижении коммерческого успеха (на примере чувашских лесопромышленников Ефремовых)</w:t>
      </w:r>
    </w:p>
    <w:p w:rsidR="007F76B8" w:rsidRPr="00AE0F0D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2E0317">
        <w:rPr>
          <w:b/>
          <w:sz w:val="24"/>
          <w:szCs w:val="24"/>
        </w:rPr>
        <w:t>Пешкова Вера Михайловна</w:t>
      </w:r>
      <w:r>
        <w:rPr>
          <w:sz w:val="24"/>
          <w:szCs w:val="24"/>
        </w:rPr>
        <w:t xml:space="preserve"> (</w:t>
      </w:r>
      <w:r w:rsidRPr="002E0317">
        <w:rPr>
          <w:i/>
          <w:sz w:val="24"/>
          <w:szCs w:val="24"/>
        </w:rPr>
        <w:t>Федеральный научно-исследовательский социологический центр РАН</w:t>
      </w:r>
      <w:r>
        <w:rPr>
          <w:i/>
          <w:sz w:val="24"/>
          <w:szCs w:val="24"/>
        </w:rPr>
        <w:t xml:space="preserve">, </w:t>
      </w:r>
      <w:r w:rsidRPr="002E0317">
        <w:rPr>
          <w:i/>
          <w:sz w:val="24"/>
          <w:szCs w:val="24"/>
        </w:rPr>
        <w:t>Москва</w:t>
      </w:r>
      <w:r w:rsidRPr="002E031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AE0F0D">
        <w:rPr>
          <w:sz w:val="24"/>
          <w:szCs w:val="24"/>
        </w:rPr>
        <w:t>Роль семейных и земляческих связей в развитии предпринимательства среди иностранных трудовых мигрантов в России</w:t>
      </w:r>
    </w:p>
    <w:p w:rsidR="007F76B8" w:rsidRPr="00AE0F0D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2E0317">
        <w:rPr>
          <w:b/>
          <w:sz w:val="24"/>
          <w:szCs w:val="24"/>
        </w:rPr>
        <w:t>Самрина Елена Васильевна</w:t>
      </w:r>
      <w:r>
        <w:rPr>
          <w:sz w:val="24"/>
          <w:szCs w:val="24"/>
        </w:rPr>
        <w:t xml:space="preserve"> (</w:t>
      </w:r>
      <w:r w:rsidRPr="002E0317">
        <w:rPr>
          <w:i/>
          <w:sz w:val="24"/>
          <w:szCs w:val="24"/>
        </w:rPr>
        <w:t>Хакасский научно-исследовательский институт языка, литературы и истории</w:t>
      </w:r>
      <w:r>
        <w:rPr>
          <w:i/>
          <w:sz w:val="24"/>
          <w:szCs w:val="24"/>
        </w:rPr>
        <w:t xml:space="preserve">, </w:t>
      </w:r>
      <w:r w:rsidRPr="002E0317">
        <w:rPr>
          <w:i/>
          <w:sz w:val="24"/>
          <w:szCs w:val="24"/>
        </w:rPr>
        <w:t>Абакан</w:t>
      </w:r>
      <w:r w:rsidRPr="002E0317">
        <w:rPr>
          <w:sz w:val="24"/>
          <w:szCs w:val="24"/>
        </w:rPr>
        <w:t>)</w:t>
      </w:r>
      <w:r>
        <w:rPr>
          <w:i/>
          <w:sz w:val="24"/>
          <w:szCs w:val="24"/>
        </w:rPr>
        <w:t>.</w:t>
      </w:r>
      <w:r w:rsidRPr="002E0317">
        <w:rPr>
          <w:sz w:val="24"/>
          <w:szCs w:val="24"/>
        </w:rPr>
        <w:t xml:space="preserve"> </w:t>
      </w:r>
      <w:r w:rsidRPr="00AE0F0D">
        <w:rPr>
          <w:sz w:val="24"/>
          <w:szCs w:val="24"/>
        </w:rPr>
        <w:t>Этнические особенности предпринимательства хакасских баев</w:t>
      </w:r>
    </w:p>
    <w:p w:rsidR="007F76B8" w:rsidRPr="00AE0F0D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2E0317">
        <w:rPr>
          <w:b/>
          <w:sz w:val="24"/>
          <w:szCs w:val="24"/>
        </w:rPr>
        <w:t>Смирнова Ольга Алексеевна</w:t>
      </w:r>
      <w:r>
        <w:rPr>
          <w:sz w:val="24"/>
          <w:szCs w:val="24"/>
        </w:rPr>
        <w:t xml:space="preserve"> (</w:t>
      </w:r>
      <w:r w:rsidRPr="002E0317">
        <w:rPr>
          <w:i/>
          <w:sz w:val="24"/>
          <w:szCs w:val="24"/>
        </w:rPr>
        <w:t>Оренбургский государственный институт искусств им. Л. и М. Ростроповичей</w:t>
      </w:r>
      <w:r>
        <w:rPr>
          <w:i/>
          <w:sz w:val="24"/>
          <w:szCs w:val="24"/>
        </w:rPr>
        <w:t xml:space="preserve">, </w:t>
      </w:r>
      <w:r w:rsidRPr="002E0317">
        <w:rPr>
          <w:i/>
          <w:sz w:val="24"/>
          <w:szCs w:val="24"/>
        </w:rPr>
        <w:t>Оренбург</w:t>
      </w:r>
      <w:r w:rsidRPr="002E031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AE0F0D">
        <w:rPr>
          <w:sz w:val="24"/>
          <w:szCs w:val="24"/>
        </w:rPr>
        <w:t>Семейные хроники крестьян-предпринимателей как источник в изучении национальной культурно-производственной традиции</w:t>
      </w:r>
    </w:p>
    <w:p w:rsidR="007F76B8" w:rsidRPr="00AE0F0D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2E0317">
        <w:rPr>
          <w:b/>
          <w:sz w:val="24"/>
          <w:szCs w:val="24"/>
        </w:rPr>
        <w:t>Смурова Ольга Вениаминовна</w:t>
      </w:r>
      <w:r>
        <w:rPr>
          <w:sz w:val="24"/>
          <w:szCs w:val="24"/>
        </w:rPr>
        <w:t xml:space="preserve"> (</w:t>
      </w:r>
      <w:r w:rsidRPr="002E0317">
        <w:rPr>
          <w:i/>
          <w:sz w:val="24"/>
          <w:szCs w:val="24"/>
        </w:rPr>
        <w:t>Костромской государственный университет</w:t>
      </w:r>
      <w:r>
        <w:rPr>
          <w:i/>
          <w:sz w:val="24"/>
          <w:szCs w:val="24"/>
        </w:rPr>
        <w:t xml:space="preserve">, </w:t>
      </w:r>
      <w:r w:rsidRPr="002E0317">
        <w:rPr>
          <w:i/>
          <w:sz w:val="24"/>
          <w:szCs w:val="24"/>
        </w:rPr>
        <w:t>Кострома</w:t>
      </w:r>
      <w:r w:rsidRPr="002E031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AE0F0D">
        <w:rPr>
          <w:sz w:val="24"/>
          <w:szCs w:val="24"/>
        </w:rPr>
        <w:t>Отход крестьян на заработки в столицу и земляческие отношения (пореформенный период)</w:t>
      </w:r>
    </w:p>
    <w:p w:rsidR="007F76B8" w:rsidRPr="00AE0F0D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2E0317">
        <w:rPr>
          <w:b/>
          <w:sz w:val="24"/>
          <w:szCs w:val="24"/>
        </w:rPr>
        <w:t>Строгальщикова Зинаида Ивановна</w:t>
      </w:r>
      <w:r>
        <w:rPr>
          <w:sz w:val="24"/>
          <w:szCs w:val="24"/>
        </w:rPr>
        <w:t xml:space="preserve"> (</w:t>
      </w:r>
      <w:r w:rsidRPr="002E0317">
        <w:rPr>
          <w:i/>
          <w:sz w:val="24"/>
          <w:szCs w:val="24"/>
        </w:rPr>
        <w:t>Институт языка, литературы и истории Карельского научного центра РАН</w:t>
      </w:r>
      <w:r>
        <w:rPr>
          <w:i/>
          <w:sz w:val="24"/>
          <w:szCs w:val="24"/>
        </w:rPr>
        <w:t xml:space="preserve">, </w:t>
      </w:r>
      <w:r w:rsidRPr="002E0317">
        <w:rPr>
          <w:i/>
          <w:sz w:val="24"/>
          <w:szCs w:val="24"/>
        </w:rPr>
        <w:t>Петрозаводск</w:t>
      </w:r>
      <w:r w:rsidRPr="002E0317">
        <w:rPr>
          <w:sz w:val="24"/>
          <w:szCs w:val="24"/>
        </w:rPr>
        <w:t>)</w:t>
      </w:r>
      <w:r>
        <w:rPr>
          <w:sz w:val="24"/>
          <w:szCs w:val="24"/>
        </w:rPr>
        <w:t xml:space="preserve">. Предпринимательство как путь </w:t>
      </w:r>
      <w:r w:rsidRPr="00AE0F0D">
        <w:rPr>
          <w:sz w:val="24"/>
          <w:szCs w:val="24"/>
        </w:rPr>
        <w:t>к участию инородцев в общественной жизни Карельского края (на примере вепсской купеческой династии Пименовых)</w:t>
      </w:r>
    </w:p>
    <w:p w:rsidR="007F76B8" w:rsidRPr="00AE0F0D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2E0317">
        <w:rPr>
          <w:b/>
          <w:sz w:val="24"/>
          <w:szCs w:val="24"/>
        </w:rPr>
        <w:t>Чернова Ирина Валерьевна</w:t>
      </w:r>
      <w:r>
        <w:rPr>
          <w:sz w:val="24"/>
          <w:szCs w:val="24"/>
        </w:rPr>
        <w:t xml:space="preserve"> (</w:t>
      </w:r>
      <w:r w:rsidRPr="002E0317">
        <w:rPr>
          <w:i/>
          <w:sz w:val="24"/>
          <w:szCs w:val="24"/>
        </w:rPr>
        <w:t>Омский государственный университет им.</w:t>
      </w:r>
      <w:r>
        <w:rPr>
          <w:i/>
          <w:sz w:val="24"/>
          <w:szCs w:val="24"/>
        </w:rPr>
        <w:t xml:space="preserve"> Ф.М. Достоевского, </w:t>
      </w:r>
      <w:r w:rsidRPr="002E0317">
        <w:rPr>
          <w:i/>
          <w:sz w:val="24"/>
          <w:szCs w:val="24"/>
        </w:rPr>
        <w:t>Омск</w:t>
      </w:r>
      <w:r w:rsidRPr="002E031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753358">
        <w:rPr>
          <w:sz w:val="24"/>
          <w:szCs w:val="24"/>
        </w:rPr>
        <w:t>Крестьянское предпринимательство в Омском Прииртышье на рубеже XIX–XX вв.: торговые</w:t>
      </w:r>
      <w:r w:rsidRPr="00AE0F0D">
        <w:rPr>
          <w:sz w:val="24"/>
          <w:szCs w:val="24"/>
        </w:rPr>
        <w:t xml:space="preserve"> и семейные связи</w:t>
      </w:r>
    </w:p>
    <w:p w:rsidR="007F76B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2E0317">
        <w:rPr>
          <w:b/>
          <w:sz w:val="24"/>
          <w:szCs w:val="24"/>
        </w:rPr>
        <w:t>Яптик Елизавета Сэроковна</w:t>
      </w:r>
      <w:r>
        <w:rPr>
          <w:sz w:val="24"/>
          <w:szCs w:val="24"/>
        </w:rPr>
        <w:t xml:space="preserve"> (</w:t>
      </w:r>
      <w:r w:rsidRPr="002E0317">
        <w:rPr>
          <w:i/>
          <w:sz w:val="24"/>
          <w:szCs w:val="24"/>
        </w:rPr>
        <w:t>Институт этнологии и антропологии им. Н.Н. Миклухо-Маклая РАН</w:t>
      </w:r>
      <w:r>
        <w:rPr>
          <w:i/>
          <w:sz w:val="24"/>
          <w:szCs w:val="24"/>
        </w:rPr>
        <w:t xml:space="preserve">, </w:t>
      </w:r>
      <w:r w:rsidRPr="002E0317">
        <w:rPr>
          <w:i/>
          <w:sz w:val="24"/>
          <w:szCs w:val="24"/>
        </w:rPr>
        <w:t>Москва</w:t>
      </w:r>
      <w:r w:rsidRPr="002E031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AE0F0D">
        <w:rPr>
          <w:sz w:val="24"/>
          <w:szCs w:val="24"/>
        </w:rPr>
        <w:t>Родственные связи ненцев -предпринимателей Ямала</w:t>
      </w:r>
    </w:p>
    <w:p w:rsidR="007F76B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</w:p>
    <w:p w:rsidR="007F76B8" w:rsidRDefault="007F76B8" w:rsidP="007F76B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F76B8" w:rsidRPr="00E07ADF" w:rsidRDefault="00536CBA" w:rsidP="007F76B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E07ADF">
        <w:rPr>
          <w:rFonts w:ascii="Times New Roman" w:eastAsia="MS Mincho" w:hAnsi="Times New Roman" w:cs="Times New Roman"/>
          <w:b/>
          <w:sz w:val="24"/>
          <w:szCs w:val="24"/>
        </w:rPr>
        <w:t>СЕКЦИЯ 4</w:t>
      </w:r>
    </w:p>
    <w:p w:rsidR="007F76B8" w:rsidRPr="00E07ADF" w:rsidRDefault="007F76B8" w:rsidP="007F76B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E07ADF">
        <w:rPr>
          <w:rFonts w:ascii="Times New Roman" w:eastAsia="MS Mincho" w:hAnsi="Times New Roman" w:cs="Times New Roman"/>
          <w:b/>
          <w:sz w:val="24"/>
          <w:szCs w:val="24"/>
        </w:rPr>
        <w:t xml:space="preserve">КОММУНИКАЦИИ МЕЖДУ ЖИВЫМИ И МЕРТВЫМИ: </w:t>
      </w:r>
    </w:p>
    <w:p w:rsidR="007F76B8" w:rsidRDefault="007F76B8" w:rsidP="007F76B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E07ADF">
        <w:rPr>
          <w:rFonts w:ascii="Times New Roman" w:eastAsia="MS Mincho" w:hAnsi="Times New Roman" w:cs="Times New Roman"/>
          <w:b/>
          <w:sz w:val="24"/>
          <w:szCs w:val="24"/>
        </w:rPr>
        <w:t>ПРАКТИКИ, АФФЕКТЫ, ТЕКСТЫ</w:t>
      </w:r>
    </w:p>
    <w:p w:rsidR="007F76B8" w:rsidRPr="00E07ADF" w:rsidRDefault="007F76B8" w:rsidP="007F76B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F76B8" w:rsidRPr="00E07ADF" w:rsidRDefault="007F76B8" w:rsidP="00C80A5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1F12B6">
        <w:rPr>
          <w:rFonts w:ascii="Times New Roman" w:eastAsia="MS Mincho" w:hAnsi="Times New Roman" w:cs="Times New Roman"/>
          <w:b/>
          <w:bCs/>
          <w:sz w:val="24"/>
          <w:szCs w:val="24"/>
        </w:rPr>
        <w:t>РУКОВОДИТЕЛИ</w:t>
      </w:r>
    </w:p>
    <w:p w:rsidR="007F76B8" w:rsidRPr="00E07ADF" w:rsidRDefault="007F76B8" w:rsidP="00C80A5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07ADF">
        <w:rPr>
          <w:rFonts w:ascii="Times New Roman" w:eastAsia="MS Mincho" w:hAnsi="Times New Roman" w:cs="Times New Roman"/>
          <w:b/>
          <w:sz w:val="24"/>
          <w:szCs w:val="24"/>
        </w:rPr>
        <w:t>Соколовский Сергей Валерьевич</w:t>
      </w:r>
      <w:r w:rsidRPr="00E07ADF">
        <w:rPr>
          <w:rFonts w:ascii="Times New Roman" w:eastAsia="MS Mincho" w:hAnsi="Times New Roman" w:cs="Times New Roman"/>
          <w:sz w:val="24"/>
          <w:szCs w:val="24"/>
        </w:rPr>
        <w:t xml:space="preserve"> – д.и.н., Институт этнологии и антропологии им. </w:t>
      </w:r>
    </w:p>
    <w:p w:rsidR="007F76B8" w:rsidRPr="00E07ADF" w:rsidRDefault="007F76B8" w:rsidP="00C80A5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07ADF">
        <w:rPr>
          <w:rFonts w:ascii="Times New Roman" w:eastAsia="MS Mincho" w:hAnsi="Times New Roman" w:cs="Times New Roman"/>
          <w:sz w:val="24"/>
          <w:szCs w:val="24"/>
        </w:rPr>
        <w:t xml:space="preserve">Н.Н. Миклухо-Маклая РАН (Москва), </w:t>
      </w:r>
      <w:r w:rsidRPr="00E07ADF">
        <w:rPr>
          <w:rFonts w:ascii="Times New Roman" w:eastAsia="MS Mincho" w:hAnsi="Times New Roman" w:cs="Times New Roman"/>
          <w:sz w:val="24"/>
          <w:szCs w:val="24"/>
          <w:lang w:val="en-US"/>
        </w:rPr>
        <w:t>SokolovskiSerg</w:t>
      </w:r>
      <w:r w:rsidRPr="00E07ADF">
        <w:rPr>
          <w:rFonts w:ascii="Times New Roman" w:eastAsia="MS Mincho" w:hAnsi="Times New Roman" w:cs="Times New Roman"/>
          <w:sz w:val="24"/>
          <w:szCs w:val="24"/>
        </w:rPr>
        <w:t>@</w:t>
      </w:r>
      <w:r w:rsidRPr="00E07ADF">
        <w:rPr>
          <w:rFonts w:ascii="Times New Roman" w:eastAsia="MS Mincho" w:hAnsi="Times New Roman" w:cs="Times New Roman"/>
          <w:sz w:val="24"/>
          <w:szCs w:val="24"/>
          <w:lang w:val="en-US"/>
        </w:rPr>
        <w:t>gmail</w:t>
      </w:r>
      <w:r w:rsidRPr="00E07ADF">
        <w:rPr>
          <w:rFonts w:ascii="Times New Roman" w:eastAsia="MS Mincho" w:hAnsi="Times New Roman" w:cs="Times New Roman"/>
          <w:sz w:val="24"/>
          <w:szCs w:val="24"/>
        </w:rPr>
        <w:t>.</w:t>
      </w:r>
      <w:r w:rsidRPr="00E07ADF">
        <w:rPr>
          <w:rFonts w:ascii="Times New Roman" w:eastAsia="MS Mincho" w:hAnsi="Times New Roman" w:cs="Times New Roman"/>
          <w:sz w:val="24"/>
          <w:szCs w:val="24"/>
          <w:lang w:val="en-US"/>
        </w:rPr>
        <w:t>com</w:t>
      </w:r>
    </w:p>
    <w:p w:rsidR="007F76B8" w:rsidRPr="00E07ADF" w:rsidRDefault="007F76B8" w:rsidP="00C80A5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E07ADF">
        <w:rPr>
          <w:rFonts w:ascii="Times New Roman" w:eastAsia="MS Mincho" w:hAnsi="Times New Roman" w:cs="Times New Roman"/>
          <w:b/>
          <w:sz w:val="24"/>
          <w:szCs w:val="24"/>
        </w:rPr>
        <w:t>Морозов Игорь Алексеевич</w:t>
      </w:r>
      <w:r w:rsidRPr="00E07ADF">
        <w:rPr>
          <w:rFonts w:ascii="Times New Roman" w:eastAsia="MS Mincho" w:hAnsi="Times New Roman" w:cs="Times New Roman"/>
          <w:sz w:val="24"/>
          <w:szCs w:val="24"/>
        </w:rPr>
        <w:t xml:space="preserve"> – д.и.н., Институт этнологии и антропологии им. Н.Н. Миклухо-Маклая РАН (Москва), mianov@rambler.ru</w:t>
      </w:r>
    </w:p>
    <w:p w:rsidR="007F76B8" w:rsidRPr="00E07ADF" w:rsidRDefault="007F76B8" w:rsidP="007F76B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9F0EA3">
        <w:rPr>
          <w:b/>
          <w:sz w:val="24"/>
          <w:szCs w:val="24"/>
        </w:rPr>
        <w:t>Андрюнина Мария Александровна</w:t>
      </w:r>
      <w:r>
        <w:rPr>
          <w:sz w:val="24"/>
          <w:szCs w:val="24"/>
        </w:rPr>
        <w:t xml:space="preserve"> (</w:t>
      </w:r>
      <w:r w:rsidRPr="009F0EA3">
        <w:rPr>
          <w:i/>
          <w:sz w:val="24"/>
          <w:szCs w:val="24"/>
        </w:rPr>
        <w:t xml:space="preserve">Институт этнологии и антропологии им. Н.Н. </w:t>
      </w:r>
      <w:r>
        <w:rPr>
          <w:i/>
          <w:sz w:val="24"/>
          <w:szCs w:val="24"/>
        </w:rPr>
        <w:t xml:space="preserve">Миклухо-Маклая РАН, </w:t>
      </w:r>
      <w:r w:rsidRPr="009F0EA3">
        <w:rPr>
          <w:i/>
          <w:sz w:val="24"/>
          <w:szCs w:val="24"/>
        </w:rPr>
        <w:t>Москва</w:t>
      </w:r>
      <w:r w:rsidRPr="009F0EA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Покойницкая постель как инструмент и локус установления связи с потусторонним миром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9F0EA3">
        <w:rPr>
          <w:b/>
          <w:sz w:val="24"/>
          <w:szCs w:val="24"/>
        </w:rPr>
        <w:t>Анисимов Николай Владимирович</w:t>
      </w:r>
      <w:r>
        <w:rPr>
          <w:sz w:val="24"/>
          <w:szCs w:val="24"/>
        </w:rPr>
        <w:t xml:space="preserve"> (</w:t>
      </w:r>
      <w:r w:rsidRPr="009F0EA3">
        <w:rPr>
          <w:i/>
          <w:sz w:val="24"/>
          <w:szCs w:val="24"/>
        </w:rPr>
        <w:t>Эстонский литературный музей</w:t>
      </w:r>
      <w:r>
        <w:rPr>
          <w:i/>
          <w:sz w:val="24"/>
          <w:szCs w:val="24"/>
        </w:rPr>
        <w:t xml:space="preserve">, </w:t>
      </w:r>
      <w:r w:rsidRPr="009F0EA3">
        <w:rPr>
          <w:i/>
          <w:sz w:val="24"/>
          <w:szCs w:val="24"/>
        </w:rPr>
        <w:t>Тарту, Эстония</w:t>
      </w:r>
      <w:r w:rsidRPr="009F0EA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Поведенческие стереотипы в контексте постпогребального траура в культуре удмуртов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9F0EA3">
        <w:rPr>
          <w:b/>
          <w:sz w:val="24"/>
          <w:szCs w:val="24"/>
        </w:rPr>
        <w:t>Анстетт Элизабет</w:t>
      </w:r>
      <w:r>
        <w:rPr>
          <w:sz w:val="24"/>
          <w:szCs w:val="24"/>
        </w:rPr>
        <w:t xml:space="preserve"> (</w:t>
      </w:r>
      <w:r w:rsidRPr="009F0EA3">
        <w:rPr>
          <w:i/>
          <w:sz w:val="24"/>
          <w:szCs w:val="24"/>
          <w:lang w:val="fr-FR"/>
        </w:rPr>
        <w:t>Университет Экс-Марсель Национальн</w:t>
      </w:r>
      <w:r>
        <w:rPr>
          <w:i/>
          <w:sz w:val="24"/>
          <w:szCs w:val="24"/>
          <w:lang w:val="fr-FR"/>
        </w:rPr>
        <w:t xml:space="preserve">ого центра научных исследований, </w:t>
      </w:r>
      <w:r w:rsidRPr="009F0EA3">
        <w:rPr>
          <w:i/>
          <w:sz w:val="24"/>
          <w:szCs w:val="24"/>
        </w:rPr>
        <w:t>Марсель</w:t>
      </w:r>
      <w:r w:rsidRPr="009F0EA3">
        <w:rPr>
          <w:i/>
          <w:sz w:val="24"/>
          <w:szCs w:val="24"/>
          <w:lang w:val="fr-FR"/>
        </w:rPr>
        <w:t xml:space="preserve">, </w:t>
      </w:r>
      <w:r w:rsidRPr="009F0EA3">
        <w:rPr>
          <w:i/>
          <w:sz w:val="24"/>
          <w:szCs w:val="24"/>
        </w:rPr>
        <w:t>Франция</w:t>
      </w:r>
      <w:r w:rsidRPr="009F0EA3">
        <w:rPr>
          <w:sz w:val="24"/>
          <w:szCs w:val="24"/>
          <w:lang w:val="fr-FR"/>
        </w:rPr>
        <w:t>)</w:t>
      </w:r>
      <w:r w:rsidRPr="009F0EA3">
        <w:rPr>
          <w:i/>
          <w:sz w:val="24"/>
          <w:szCs w:val="24"/>
          <w:lang w:val="fr-FR"/>
        </w:rPr>
        <w:t>,</w:t>
      </w:r>
      <w:r>
        <w:rPr>
          <w:sz w:val="24"/>
          <w:szCs w:val="24"/>
        </w:rPr>
        <w:t xml:space="preserve"> </w:t>
      </w:r>
      <w:r w:rsidRPr="009F0EA3">
        <w:rPr>
          <w:b/>
          <w:sz w:val="24"/>
          <w:szCs w:val="24"/>
        </w:rPr>
        <w:t>Шустрова Ирина Юрьевна</w:t>
      </w:r>
      <w:r>
        <w:rPr>
          <w:sz w:val="24"/>
          <w:szCs w:val="24"/>
        </w:rPr>
        <w:t xml:space="preserve"> (</w:t>
      </w:r>
      <w:r w:rsidRPr="009F0EA3">
        <w:rPr>
          <w:i/>
          <w:sz w:val="24"/>
          <w:szCs w:val="24"/>
        </w:rPr>
        <w:t>Ярославский государственный университет им. П.Г. Демидова</w:t>
      </w:r>
      <w:r>
        <w:rPr>
          <w:i/>
          <w:sz w:val="24"/>
          <w:szCs w:val="24"/>
        </w:rPr>
        <w:t xml:space="preserve">, </w:t>
      </w:r>
      <w:r w:rsidRPr="009F0EA3">
        <w:rPr>
          <w:i/>
          <w:sz w:val="24"/>
          <w:szCs w:val="24"/>
        </w:rPr>
        <w:t>Ярославль</w:t>
      </w:r>
      <w:r w:rsidRPr="009F0EA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Кенотафы как проявление социальной памяти (на материалах Ярославской области)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9F0EA3">
        <w:rPr>
          <w:b/>
          <w:sz w:val="24"/>
          <w:szCs w:val="24"/>
        </w:rPr>
        <w:lastRenderedPageBreak/>
        <w:t>Архипова Александра Сергеевна</w:t>
      </w:r>
      <w:r>
        <w:rPr>
          <w:sz w:val="24"/>
          <w:szCs w:val="24"/>
        </w:rPr>
        <w:t xml:space="preserve"> (</w:t>
      </w:r>
      <w:r w:rsidRPr="009F0EA3">
        <w:rPr>
          <w:i/>
          <w:sz w:val="24"/>
          <w:szCs w:val="24"/>
        </w:rPr>
        <w:t>Московская высшая школа социальных и экономических наук</w:t>
      </w:r>
      <w:r w:rsidR="00395D6A">
        <w:rPr>
          <w:i/>
          <w:sz w:val="24"/>
          <w:szCs w:val="24"/>
        </w:rPr>
        <w:t>,</w:t>
      </w:r>
      <w:r w:rsidR="00177772">
        <w:rPr>
          <w:i/>
          <w:sz w:val="24"/>
          <w:szCs w:val="24"/>
        </w:rPr>
        <w:t xml:space="preserve"> </w:t>
      </w:r>
      <w:r w:rsidR="00177772" w:rsidRPr="000D69E7">
        <w:rPr>
          <w:rFonts w:eastAsia="TimesNewRomanPS-ItalicMT"/>
          <w:i/>
          <w:iCs/>
          <w:sz w:val="24"/>
          <w:szCs w:val="24"/>
        </w:rPr>
        <w:t xml:space="preserve">Российская академия народного хозяйства и государственной службы при Президенте РФ, </w:t>
      </w:r>
      <w:r w:rsidR="00395D6A" w:rsidRPr="000454E3">
        <w:rPr>
          <w:i/>
          <w:sz w:val="24"/>
          <w:szCs w:val="24"/>
        </w:rPr>
        <w:t>Российский государств</w:t>
      </w:r>
      <w:r w:rsidR="00395D6A">
        <w:rPr>
          <w:i/>
          <w:sz w:val="24"/>
          <w:szCs w:val="24"/>
        </w:rPr>
        <w:t>енный гуманитарный университет</w:t>
      </w:r>
      <w:r w:rsidR="00395D6A">
        <w:rPr>
          <w:rFonts w:eastAsia="TimesNewRomanPS-ItalicMT"/>
          <w:i/>
          <w:iCs/>
          <w:sz w:val="24"/>
          <w:szCs w:val="24"/>
        </w:rPr>
        <w:t xml:space="preserve">, </w:t>
      </w:r>
      <w:r w:rsidR="00177772" w:rsidRPr="000D69E7">
        <w:rPr>
          <w:rFonts w:eastAsia="TimesNewRomanPS-ItalicMT"/>
          <w:i/>
          <w:iCs/>
          <w:sz w:val="24"/>
          <w:szCs w:val="24"/>
        </w:rPr>
        <w:t>Москва</w:t>
      </w:r>
      <w:r w:rsidRPr="009F0EA3">
        <w:rPr>
          <w:sz w:val="24"/>
          <w:szCs w:val="24"/>
        </w:rPr>
        <w:t>)</w:t>
      </w:r>
      <w:r w:rsidRPr="00E07ADF">
        <w:rPr>
          <w:sz w:val="24"/>
          <w:szCs w:val="24"/>
        </w:rPr>
        <w:t xml:space="preserve">, </w:t>
      </w:r>
      <w:r w:rsidRPr="009F0EA3">
        <w:rPr>
          <w:b/>
          <w:sz w:val="24"/>
          <w:szCs w:val="24"/>
        </w:rPr>
        <w:t>Козлова Ирина Владимировна</w:t>
      </w:r>
      <w:r>
        <w:rPr>
          <w:sz w:val="24"/>
          <w:szCs w:val="24"/>
        </w:rPr>
        <w:t xml:space="preserve"> (</w:t>
      </w:r>
      <w:r w:rsidRPr="009F0EA3">
        <w:rPr>
          <w:i/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r>
        <w:rPr>
          <w:i/>
          <w:sz w:val="24"/>
          <w:szCs w:val="24"/>
        </w:rPr>
        <w:t xml:space="preserve">, </w:t>
      </w:r>
      <w:r w:rsidRPr="009F0EA3">
        <w:rPr>
          <w:i/>
          <w:sz w:val="24"/>
          <w:szCs w:val="24"/>
        </w:rPr>
        <w:t>Москва</w:t>
      </w:r>
      <w:r w:rsidRPr="009F0EA3">
        <w:rPr>
          <w:sz w:val="24"/>
          <w:szCs w:val="24"/>
        </w:rPr>
        <w:t>)</w:t>
      </w:r>
      <w:r w:rsidRPr="00E07ADF">
        <w:rPr>
          <w:sz w:val="24"/>
          <w:szCs w:val="24"/>
        </w:rPr>
        <w:t xml:space="preserve">, </w:t>
      </w:r>
      <w:r w:rsidRPr="009F0EA3">
        <w:rPr>
          <w:b/>
          <w:sz w:val="24"/>
          <w:szCs w:val="24"/>
        </w:rPr>
        <w:t>Югай Елена Федоровна</w:t>
      </w:r>
      <w:r>
        <w:rPr>
          <w:sz w:val="24"/>
          <w:szCs w:val="24"/>
        </w:rPr>
        <w:t xml:space="preserve"> (</w:t>
      </w:r>
      <w:r w:rsidRPr="009F0EA3">
        <w:rPr>
          <w:i/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r>
        <w:rPr>
          <w:i/>
          <w:sz w:val="24"/>
          <w:szCs w:val="24"/>
        </w:rPr>
        <w:t xml:space="preserve">, </w:t>
      </w:r>
      <w:r w:rsidRPr="009F0EA3">
        <w:rPr>
          <w:i/>
          <w:sz w:val="24"/>
          <w:szCs w:val="24"/>
        </w:rPr>
        <w:t>Москва</w:t>
      </w:r>
      <w:r w:rsidRPr="009F0EA3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9F0EA3">
        <w:rPr>
          <w:b/>
          <w:sz w:val="24"/>
          <w:szCs w:val="24"/>
        </w:rPr>
        <w:t>Белянин Сергей Владимирович</w:t>
      </w:r>
      <w:r>
        <w:rPr>
          <w:sz w:val="24"/>
          <w:szCs w:val="24"/>
        </w:rPr>
        <w:t xml:space="preserve"> (</w:t>
      </w:r>
      <w:r w:rsidRPr="009F0EA3">
        <w:rPr>
          <w:rFonts w:eastAsia="MS Mincho"/>
          <w:i/>
          <w:sz w:val="24"/>
          <w:szCs w:val="24"/>
          <w:lang w:eastAsia="en-US"/>
        </w:rPr>
        <w:t>Российская академия народного хозяйства и государственной службы при</w:t>
      </w:r>
      <w:r w:rsidR="00C217A5">
        <w:rPr>
          <w:rFonts w:eastAsia="MS Mincho"/>
          <w:i/>
          <w:sz w:val="24"/>
          <w:szCs w:val="24"/>
          <w:lang w:eastAsia="en-US"/>
        </w:rPr>
        <w:t xml:space="preserve"> Президенте РФ</w:t>
      </w:r>
      <w:r>
        <w:rPr>
          <w:rFonts w:eastAsia="MS Mincho"/>
          <w:i/>
          <w:sz w:val="24"/>
          <w:szCs w:val="24"/>
          <w:lang w:eastAsia="en-US"/>
        </w:rPr>
        <w:t xml:space="preserve">, </w:t>
      </w:r>
      <w:r w:rsidR="00F84489" w:rsidRPr="000454E3">
        <w:rPr>
          <w:i/>
          <w:sz w:val="24"/>
          <w:szCs w:val="24"/>
        </w:rPr>
        <w:t>Российский государств</w:t>
      </w:r>
      <w:r w:rsidR="00F84489">
        <w:rPr>
          <w:i/>
          <w:sz w:val="24"/>
          <w:szCs w:val="24"/>
        </w:rPr>
        <w:t>енный гуманитарный университет</w:t>
      </w:r>
      <w:r w:rsidR="00F84489">
        <w:rPr>
          <w:rFonts w:eastAsia="MS Mincho"/>
          <w:i/>
          <w:sz w:val="24"/>
          <w:szCs w:val="24"/>
          <w:lang w:eastAsia="en-US"/>
        </w:rPr>
        <w:t xml:space="preserve">, </w:t>
      </w:r>
      <w:r w:rsidRPr="009F0EA3">
        <w:rPr>
          <w:rFonts w:eastAsia="MS Mincho"/>
          <w:i/>
          <w:sz w:val="24"/>
          <w:szCs w:val="24"/>
          <w:lang w:eastAsia="en-US"/>
        </w:rPr>
        <w:t>Москва</w:t>
      </w:r>
      <w:r w:rsidRPr="009F0EA3">
        <w:rPr>
          <w:rFonts w:eastAsia="MS Mincho"/>
          <w:sz w:val="24"/>
          <w:szCs w:val="24"/>
          <w:lang w:eastAsia="en-US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Такие же, как мы: мир мертвых и особенности коммуникации с ним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9F0EA3">
        <w:rPr>
          <w:b/>
          <w:sz w:val="24"/>
          <w:szCs w:val="24"/>
        </w:rPr>
        <w:t>Белоногова Евгения Алексеевна</w:t>
      </w:r>
      <w:r>
        <w:rPr>
          <w:sz w:val="24"/>
          <w:szCs w:val="24"/>
        </w:rPr>
        <w:t xml:space="preserve"> (</w:t>
      </w:r>
      <w:r w:rsidRPr="009F0EA3">
        <w:rPr>
          <w:i/>
          <w:sz w:val="24"/>
          <w:szCs w:val="24"/>
        </w:rPr>
        <w:t>Институт этнологии и антропологии им. Н.Н. Ми</w:t>
      </w:r>
      <w:r>
        <w:rPr>
          <w:i/>
          <w:sz w:val="24"/>
          <w:szCs w:val="24"/>
        </w:rPr>
        <w:t xml:space="preserve">клухо-Маклая РАН, </w:t>
      </w:r>
      <w:r w:rsidRPr="009F0EA3">
        <w:rPr>
          <w:i/>
          <w:sz w:val="24"/>
          <w:szCs w:val="24"/>
        </w:rPr>
        <w:t>Москва</w:t>
      </w:r>
      <w:r w:rsidRPr="009F0EA3">
        <w:rPr>
          <w:sz w:val="24"/>
          <w:szCs w:val="24"/>
        </w:rPr>
        <w:t>)</w:t>
      </w:r>
      <w:r>
        <w:rPr>
          <w:i/>
          <w:sz w:val="24"/>
          <w:szCs w:val="24"/>
        </w:rPr>
        <w:t>.</w:t>
      </w:r>
      <w:r w:rsidRPr="009F0EA3">
        <w:rPr>
          <w:sz w:val="24"/>
          <w:szCs w:val="24"/>
        </w:rPr>
        <w:t xml:space="preserve"> </w:t>
      </w:r>
      <w:r w:rsidRPr="00E07ADF">
        <w:rPr>
          <w:sz w:val="24"/>
          <w:szCs w:val="24"/>
        </w:rPr>
        <w:t>«Антисейсмический дух» и практики коммеморации жертв Таншаньского землетрясения в Китае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9F0EA3">
        <w:rPr>
          <w:b/>
          <w:sz w:val="24"/>
          <w:szCs w:val="24"/>
        </w:rPr>
        <w:t>Бравина Розалия Иннокентьевна</w:t>
      </w:r>
      <w:r>
        <w:rPr>
          <w:sz w:val="24"/>
          <w:szCs w:val="24"/>
        </w:rPr>
        <w:t xml:space="preserve"> (</w:t>
      </w:r>
      <w:r w:rsidRPr="009F0EA3">
        <w:rPr>
          <w:i/>
          <w:sz w:val="24"/>
          <w:szCs w:val="24"/>
        </w:rPr>
        <w:t>Институт гуманитарных исследований и проблем малочисленных народов Севера С</w:t>
      </w:r>
      <w:r w:rsidR="000B5550">
        <w:rPr>
          <w:i/>
          <w:sz w:val="24"/>
          <w:szCs w:val="24"/>
        </w:rPr>
        <w:t xml:space="preserve">О </w:t>
      </w:r>
      <w:r w:rsidRPr="009F0EA3">
        <w:rPr>
          <w:i/>
          <w:sz w:val="24"/>
          <w:szCs w:val="24"/>
        </w:rPr>
        <w:t>РАН</w:t>
      </w:r>
      <w:r>
        <w:rPr>
          <w:i/>
          <w:sz w:val="24"/>
          <w:szCs w:val="24"/>
        </w:rPr>
        <w:t xml:space="preserve">, </w:t>
      </w:r>
      <w:r w:rsidRPr="009F0EA3">
        <w:rPr>
          <w:i/>
          <w:sz w:val="24"/>
          <w:szCs w:val="24"/>
        </w:rPr>
        <w:t>Якутск</w:t>
      </w:r>
      <w:r w:rsidRPr="009F0EA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Культ предков у якутов: коммуникативные связи живых и мертвых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9F0EA3">
        <w:rPr>
          <w:b/>
          <w:sz w:val="24"/>
          <w:szCs w:val="24"/>
        </w:rPr>
        <w:t>Булгакова Татьяна Диомидовна</w:t>
      </w:r>
      <w:r>
        <w:rPr>
          <w:sz w:val="24"/>
          <w:szCs w:val="24"/>
        </w:rPr>
        <w:t xml:space="preserve"> (</w:t>
      </w:r>
      <w:r w:rsidRPr="009F0EA3">
        <w:rPr>
          <w:i/>
          <w:sz w:val="24"/>
          <w:szCs w:val="24"/>
        </w:rPr>
        <w:t>Российский государственный педагогический университет им. А.И. Герцена</w:t>
      </w:r>
      <w:r>
        <w:rPr>
          <w:i/>
          <w:sz w:val="24"/>
          <w:szCs w:val="24"/>
        </w:rPr>
        <w:t xml:space="preserve">, </w:t>
      </w:r>
      <w:r w:rsidRPr="009F0EA3">
        <w:rPr>
          <w:i/>
          <w:sz w:val="24"/>
          <w:szCs w:val="24"/>
        </w:rPr>
        <w:t>Санкт-Петербург</w:t>
      </w:r>
      <w:r>
        <w:rPr>
          <w:sz w:val="24"/>
          <w:szCs w:val="24"/>
        </w:rPr>
        <w:t xml:space="preserve">). </w:t>
      </w:r>
      <w:r w:rsidRPr="00E07ADF">
        <w:rPr>
          <w:sz w:val="24"/>
          <w:szCs w:val="24"/>
        </w:rPr>
        <w:t>Общение с душами умерших в нанайском родовом культе</w:t>
      </w:r>
    </w:p>
    <w:p w:rsidR="007F76B8" w:rsidRPr="00124869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DB1EFB">
        <w:rPr>
          <w:b/>
          <w:sz w:val="24"/>
          <w:szCs w:val="24"/>
        </w:rPr>
        <w:t>Высоцкая Алина Станиславовна</w:t>
      </w:r>
      <w:r>
        <w:rPr>
          <w:sz w:val="24"/>
          <w:szCs w:val="24"/>
        </w:rPr>
        <w:t xml:space="preserve"> (</w:t>
      </w:r>
      <w:r w:rsidRPr="009F0EA3">
        <w:rPr>
          <w:i/>
          <w:sz w:val="24"/>
          <w:szCs w:val="24"/>
        </w:rPr>
        <w:t>Центр исследований белорусской культуры, языка и литературы Национальной Академии наук Республики Беларусь</w:t>
      </w:r>
      <w:r>
        <w:rPr>
          <w:i/>
          <w:sz w:val="24"/>
          <w:szCs w:val="24"/>
        </w:rPr>
        <w:t xml:space="preserve">, </w:t>
      </w:r>
      <w:r w:rsidRPr="009F0EA3">
        <w:rPr>
          <w:i/>
          <w:sz w:val="24"/>
          <w:szCs w:val="24"/>
        </w:rPr>
        <w:t>Минск, Беларусь</w:t>
      </w:r>
      <w:r w:rsidRPr="009F0EA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 xml:space="preserve">Культурно </w:t>
      </w:r>
      <w:r w:rsidRPr="00124869">
        <w:rPr>
          <w:sz w:val="24"/>
          <w:szCs w:val="24"/>
        </w:rPr>
        <w:t>детерминированная степень активности покойного в контексте белорусских фольклорных рассказов о снах конца ХХ – начала ХХІ в.</w:t>
      </w:r>
    </w:p>
    <w:p w:rsidR="007F76B8" w:rsidRPr="00124869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124869">
        <w:rPr>
          <w:b/>
          <w:sz w:val="24"/>
          <w:szCs w:val="24"/>
        </w:rPr>
        <w:t>Голубкова Ольга Владимировна</w:t>
      </w:r>
      <w:r w:rsidRPr="00124869">
        <w:rPr>
          <w:sz w:val="24"/>
          <w:szCs w:val="24"/>
        </w:rPr>
        <w:t xml:space="preserve"> (</w:t>
      </w:r>
      <w:r w:rsidRPr="00124869">
        <w:rPr>
          <w:i/>
          <w:sz w:val="24"/>
          <w:szCs w:val="24"/>
        </w:rPr>
        <w:t>Институт археологии и этнографии СО РАН, Новосибирск</w:t>
      </w:r>
      <w:r w:rsidRPr="00124869">
        <w:rPr>
          <w:sz w:val="24"/>
          <w:szCs w:val="24"/>
        </w:rPr>
        <w:t>). Представления о «нечистой» смерти в локальной традиции переселенцев из Полесья на юге Западной Сибири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124869">
        <w:rPr>
          <w:b/>
          <w:sz w:val="24"/>
          <w:szCs w:val="24"/>
        </w:rPr>
        <w:t>Добровольская Варвара Евгеньевна</w:t>
      </w:r>
      <w:r w:rsidRPr="00124869">
        <w:rPr>
          <w:sz w:val="24"/>
          <w:szCs w:val="24"/>
        </w:rPr>
        <w:t xml:space="preserve"> (</w:t>
      </w:r>
      <w:r w:rsidRPr="00124869">
        <w:rPr>
          <w:i/>
          <w:sz w:val="24"/>
          <w:szCs w:val="24"/>
        </w:rPr>
        <w:t>Государственный</w:t>
      </w:r>
      <w:r w:rsidRPr="00DB1EFB">
        <w:rPr>
          <w:i/>
          <w:sz w:val="24"/>
          <w:szCs w:val="24"/>
        </w:rPr>
        <w:t xml:space="preserve"> Российский Дом народного творчества имени В.Д. Поленова</w:t>
      </w:r>
      <w:r>
        <w:rPr>
          <w:i/>
          <w:sz w:val="24"/>
          <w:szCs w:val="24"/>
        </w:rPr>
        <w:t xml:space="preserve">, </w:t>
      </w:r>
      <w:r w:rsidRPr="00DB1EFB">
        <w:rPr>
          <w:i/>
          <w:sz w:val="24"/>
          <w:szCs w:val="24"/>
        </w:rPr>
        <w:t>Москва</w:t>
      </w:r>
      <w:r>
        <w:rPr>
          <w:sz w:val="24"/>
          <w:szCs w:val="24"/>
        </w:rPr>
        <w:t xml:space="preserve">). </w:t>
      </w:r>
      <w:r w:rsidRPr="00E07ADF">
        <w:rPr>
          <w:sz w:val="24"/>
          <w:szCs w:val="24"/>
        </w:rPr>
        <w:t>Взаимодействие живых и мертвых в русских волшебных сказках</w:t>
      </w:r>
    </w:p>
    <w:p w:rsidR="007F76B8" w:rsidRPr="00723EF5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DB1EFB">
        <w:rPr>
          <w:b/>
          <w:sz w:val="24"/>
          <w:szCs w:val="24"/>
        </w:rPr>
        <w:t>Доронин Дмитрий Юрьевич</w:t>
      </w:r>
      <w:r>
        <w:rPr>
          <w:sz w:val="24"/>
          <w:szCs w:val="24"/>
        </w:rPr>
        <w:t xml:space="preserve"> (</w:t>
      </w:r>
      <w:r w:rsidR="000B5550">
        <w:rPr>
          <w:bCs/>
          <w:i/>
          <w:sz w:val="24"/>
          <w:szCs w:val="24"/>
        </w:rPr>
        <w:t>Российская академия</w:t>
      </w:r>
      <w:r w:rsidRPr="00DB1EFB">
        <w:rPr>
          <w:bCs/>
          <w:i/>
          <w:sz w:val="24"/>
          <w:szCs w:val="24"/>
        </w:rPr>
        <w:t xml:space="preserve"> народного хозяйства и государственной службы при Президенте РФ</w:t>
      </w:r>
      <w:r>
        <w:rPr>
          <w:i/>
          <w:sz w:val="24"/>
          <w:szCs w:val="24"/>
        </w:rPr>
        <w:t xml:space="preserve">, </w:t>
      </w:r>
      <w:r w:rsidRPr="00DB1EFB">
        <w:rPr>
          <w:i/>
          <w:sz w:val="24"/>
          <w:szCs w:val="24"/>
        </w:rPr>
        <w:t>Москва</w:t>
      </w:r>
      <w:r>
        <w:rPr>
          <w:sz w:val="24"/>
          <w:szCs w:val="24"/>
        </w:rPr>
        <w:t>).</w:t>
      </w:r>
      <w:r w:rsidRPr="00DB1EFB">
        <w:rPr>
          <w:i/>
          <w:sz w:val="24"/>
          <w:szCs w:val="24"/>
        </w:rPr>
        <w:t xml:space="preserve"> </w:t>
      </w:r>
      <w:r w:rsidRPr="00E07ADF">
        <w:rPr>
          <w:sz w:val="24"/>
          <w:szCs w:val="24"/>
        </w:rPr>
        <w:t>Радость огня и плачущая jула: эмоция и квази-жест в невербальной семиотике духов на Алтае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DB1EFB">
        <w:rPr>
          <w:b/>
          <w:sz w:val="24"/>
          <w:szCs w:val="24"/>
        </w:rPr>
        <w:t>Дронова Дарья Алексеевна</w:t>
      </w:r>
      <w:r>
        <w:rPr>
          <w:sz w:val="24"/>
          <w:szCs w:val="24"/>
        </w:rPr>
        <w:t xml:space="preserve"> (</w:t>
      </w:r>
      <w:r w:rsidRPr="00DB1EFB">
        <w:rPr>
          <w:i/>
          <w:sz w:val="24"/>
          <w:szCs w:val="24"/>
        </w:rPr>
        <w:t xml:space="preserve">Институт этнологии и антропологии им. Н.Н. </w:t>
      </w:r>
      <w:r>
        <w:rPr>
          <w:i/>
          <w:sz w:val="24"/>
          <w:szCs w:val="24"/>
        </w:rPr>
        <w:t xml:space="preserve">Миклухо-Маклая РАН, </w:t>
      </w:r>
      <w:r w:rsidRPr="00DB1EFB">
        <w:rPr>
          <w:i/>
          <w:sz w:val="24"/>
          <w:szCs w:val="24"/>
        </w:rPr>
        <w:t>Москва</w:t>
      </w:r>
      <w:r w:rsidRPr="00DB1EFB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DB1EFB">
        <w:rPr>
          <w:sz w:val="24"/>
          <w:szCs w:val="24"/>
        </w:rPr>
        <w:t xml:space="preserve"> </w:t>
      </w:r>
      <w:r w:rsidRPr="00DB1EFB">
        <w:rPr>
          <w:b/>
          <w:sz w:val="24"/>
          <w:szCs w:val="24"/>
        </w:rPr>
        <w:t>Бутовская Марина Львовна</w:t>
      </w:r>
      <w:r>
        <w:rPr>
          <w:sz w:val="24"/>
          <w:szCs w:val="24"/>
        </w:rPr>
        <w:t xml:space="preserve"> (</w:t>
      </w:r>
      <w:r w:rsidRPr="00DB1EFB">
        <w:rPr>
          <w:i/>
          <w:sz w:val="24"/>
          <w:szCs w:val="24"/>
        </w:rPr>
        <w:t xml:space="preserve">Институт этнологии и антропологии им. Н.Н. </w:t>
      </w:r>
      <w:r>
        <w:rPr>
          <w:i/>
          <w:sz w:val="24"/>
          <w:szCs w:val="24"/>
        </w:rPr>
        <w:t xml:space="preserve">Миклухо-Маклая РАН, </w:t>
      </w:r>
      <w:r w:rsidRPr="00DB1EFB">
        <w:rPr>
          <w:i/>
          <w:sz w:val="24"/>
          <w:szCs w:val="24"/>
        </w:rPr>
        <w:t>Москва</w:t>
      </w:r>
      <w:r w:rsidRPr="00DB1EF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Изменения похоронно-поминального обряда у представителей индийской диаспоры (Танзания)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DB1EFB">
        <w:rPr>
          <w:b/>
          <w:sz w:val="24"/>
          <w:szCs w:val="24"/>
        </w:rPr>
        <w:t>Забияко Андрей Павлович</w:t>
      </w:r>
      <w:r>
        <w:rPr>
          <w:sz w:val="24"/>
          <w:szCs w:val="24"/>
        </w:rPr>
        <w:t xml:space="preserve"> (</w:t>
      </w:r>
      <w:r w:rsidRPr="00DB1EFB">
        <w:rPr>
          <w:i/>
          <w:sz w:val="24"/>
          <w:szCs w:val="24"/>
        </w:rPr>
        <w:t>Амурский государственный университет</w:t>
      </w:r>
      <w:r>
        <w:rPr>
          <w:i/>
          <w:sz w:val="24"/>
          <w:szCs w:val="24"/>
        </w:rPr>
        <w:t xml:space="preserve">, </w:t>
      </w:r>
      <w:r w:rsidRPr="00DB1EFB">
        <w:rPr>
          <w:i/>
          <w:sz w:val="24"/>
          <w:szCs w:val="24"/>
        </w:rPr>
        <w:t>Благовещенск</w:t>
      </w:r>
      <w:r w:rsidRPr="00DB1EF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Ранние представления об «ином мире» у народов Амура (по материалам наскальных изображений)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DB1EFB">
        <w:rPr>
          <w:b/>
          <w:sz w:val="24"/>
          <w:szCs w:val="24"/>
        </w:rPr>
        <w:t>Закурдаев Алексей Александрович</w:t>
      </w:r>
      <w:r>
        <w:rPr>
          <w:sz w:val="24"/>
          <w:szCs w:val="24"/>
        </w:rPr>
        <w:t xml:space="preserve"> (</w:t>
      </w:r>
      <w:r w:rsidRPr="00DB1EFB">
        <w:rPr>
          <w:i/>
          <w:sz w:val="24"/>
          <w:szCs w:val="24"/>
        </w:rPr>
        <w:t>Институт этнологии и антропологии им. Н.Н. Миклухо-Маклая РАН</w:t>
      </w:r>
      <w:r>
        <w:rPr>
          <w:i/>
          <w:sz w:val="24"/>
          <w:szCs w:val="24"/>
        </w:rPr>
        <w:t xml:space="preserve">, </w:t>
      </w:r>
      <w:r w:rsidRPr="00DB1EFB">
        <w:rPr>
          <w:i/>
          <w:sz w:val="24"/>
          <w:szCs w:val="24"/>
        </w:rPr>
        <w:t>Москва</w:t>
      </w:r>
      <w:r w:rsidRPr="00DB1EF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 xml:space="preserve">Барабан мугу как средство коммуникации с духами (по материалам народа </w:t>
      </w:r>
      <w:r w:rsidRPr="00DB1EFB">
        <w:rPr>
          <w:i/>
          <w:sz w:val="24"/>
          <w:szCs w:val="24"/>
        </w:rPr>
        <w:t>ва</w:t>
      </w:r>
      <w:r w:rsidRPr="00E07ADF">
        <w:rPr>
          <w:sz w:val="24"/>
          <w:szCs w:val="24"/>
        </w:rPr>
        <w:t xml:space="preserve"> провинции Юньнань КНР)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DB1EFB">
        <w:rPr>
          <w:b/>
          <w:sz w:val="24"/>
          <w:szCs w:val="24"/>
        </w:rPr>
        <w:t>Карпунина Анастасия Александровна</w:t>
      </w:r>
      <w:r>
        <w:rPr>
          <w:sz w:val="24"/>
          <w:szCs w:val="24"/>
        </w:rPr>
        <w:t xml:space="preserve"> (</w:t>
      </w:r>
      <w:r w:rsidRPr="00DB1EFB">
        <w:rPr>
          <w:i/>
          <w:sz w:val="24"/>
          <w:szCs w:val="24"/>
        </w:rPr>
        <w:t>Монгольский государственный университет</w:t>
      </w:r>
      <w:r>
        <w:rPr>
          <w:i/>
          <w:sz w:val="24"/>
          <w:szCs w:val="24"/>
        </w:rPr>
        <w:t xml:space="preserve">, </w:t>
      </w:r>
      <w:r w:rsidRPr="00DB1EFB">
        <w:rPr>
          <w:i/>
          <w:sz w:val="24"/>
          <w:szCs w:val="24"/>
        </w:rPr>
        <w:t>Улан-Батор, Монголия</w:t>
      </w:r>
      <w:r w:rsidRPr="00DB1EF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Буддийский молитвенный барабан как посредник для передачи благопожеланий своему умершему предку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DB1EFB">
        <w:rPr>
          <w:b/>
          <w:sz w:val="24"/>
          <w:szCs w:val="24"/>
        </w:rPr>
        <w:t>Кнурева Яна Сергеевна</w:t>
      </w:r>
      <w:r>
        <w:rPr>
          <w:sz w:val="24"/>
          <w:szCs w:val="24"/>
        </w:rPr>
        <w:t xml:space="preserve"> (</w:t>
      </w:r>
      <w:r w:rsidRPr="00DB1EFB">
        <w:rPr>
          <w:i/>
          <w:sz w:val="24"/>
          <w:szCs w:val="24"/>
        </w:rPr>
        <w:t>Центр исследований белорусской культуры, языка и литературы Национальной Академии наук Республики Беларусь</w:t>
      </w:r>
      <w:r>
        <w:rPr>
          <w:i/>
          <w:sz w:val="24"/>
          <w:szCs w:val="24"/>
        </w:rPr>
        <w:t xml:space="preserve">, </w:t>
      </w:r>
      <w:r w:rsidRPr="00DB1EFB">
        <w:rPr>
          <w:i/>
          <w:sz w:val="24"/>
          <w:szCs w:val="24"/>
        </w:rPr>
        <w:t>Минск, Беларусь</w:t>
      </w:r>
      <w:r w:rsidRPr="00DB1EF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Медиативная функция дикорастущих растений в контексте взаимодействия мира живых с миром мертвых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DB1EFB">
        <w:rPr>
          <w:b/>
          <w:sz w:val="24"/>
          <w:szCs w:val="24"/>
        </w:rPr>
        <w:t>Королёва Светлана Юрьевна</w:t>
      </w:r>
      <w:r>
        <w:rPr>
          <w:sz w:val="24"/>
          <w:szCs w:val="24"/>
        </w:rPr>
        <w:t xml:space="preserve"> (</w:t>
      </w:r>
      <w:r w:rsidRPr="00DB1EFB">
        <w:rPr>
          <w:i/>
          <w:sz w:val="24"/>
          <w:szCs w:val="24"/>
        </w:rPr>
        <w:t>Пермский государственный национальный исследовательский университет</w:t>
      </w:r>
      <w:r>
        <w:rPr>
          <w:i/>
          <w:sz w:val="24"/>
          <w:szCs w:val="24"/>
        </w:rPr>
        <w:t xml:space="preserve">, </w:t>
      </w:r>
      <w:r w:rsidRPr="00DB1EFB">
        <w:rPr>
          <w:i/>
          <w:sz w:val="24"/>
          <w:szCs w:val="24"/>
        </w:rPr>
        <w:t>Пермь</w:t>
      </w:r>
      <w:r w:rsidRPr="00DB1EFB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DB1EFB">
        <w:rPr>
          <w:sz w:val="24"/>
          <w:szCs w:val="24"/>
        </w:rPr>
        <w:t xml:space="preserve"> </w:t>
      </w:r>
      <w:r w:rsidRPr="00E07ADF">
        <w:rPr>
          <w:sz w:val="24"/>
          <w:szCs w:val="24"/>
        </w:rPr>
        <w:t xml:space="preserve">«Молитва о всех умерших» и семейные </w:t>
      </w:r>
      <w:r w:rsidRPr="00E07ADF">
        <w:rPr>
          <w:sz w:val="24"/>
          <w:szCs w:val="24"/>
        </w:rPr>
        <w:lastRenderedPageBreak/>
        <w:t>помянники в ритуальной коммуникации с предками (зона русско-финно-угорских контактов)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DB1EFB">
        <w:rPr>
          <w:b/>
          <w:sz w:val="24"/>
          <w:szCs w:val="24"/>
        </w:rPr>
        <w:t>Круткин Виктор Леонидович</w:t>
      </w:r>
      <w:r>
        <w:rPr>
          <w:sz w:val="24"/>
          <w:szCs w:val="24"/>
        </w:rPr>
        <w:t xml:space="preserve"> (</w:t>
      </w:r>
      <w:r w:rsidRPr="00DB1EFB">
        <w:rPr>
          <w:i/>
          <w:sz w:val="24"/>
          <w:szCs w:val="24"/>
        </w:rPr>
        <w:t>Удмуртский государственный университет</w:t>
      </w:r>
      <w:r>
        <w:rPr>
          <w:i/>
          <w:sz w:val="24"/>
          <w:szCs w:val="24"/>
        </w:rPr>
        <w:t xml:space="preserve">, </w:t>
      </w:r>
      <w:r w:rsidRPr="00DB1EFB">
        <w:rPr>
          <w:i/>
          <w:sz w:val="24"/>
          <w:szCs w:val="24"/>
        </w:rPr>
        <w:t>Ижевск</w:t>
      </w:r>
      <w:r w:rsidRPr="00DB1EF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Аффект и антропология множественной телесности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DB1EFB">
        <w:rPr>
          <w:b/>
          <w:sz w:val="24"/>
          <w:szCs w:val="24"/>
        </w:rPr>
        <w:t>Крюкова Наталья Владиславовна</w:t>
      </w:r>
      <w:r>
        <w:rPr>
          <w:sz w:val="24"/>
          <w:szCs w:val="24"/>
        </w:rPr>
        <w:t xml:space="preserve"> (</w:t>
      </w:r>
      <w:r w:rsidRPr="00DB1EFB">
        <w:rPr>
          <w:i/>
          <w:sz w:val="24"/>
          <w:szCs w:val="24"/>
        </w:rPr>
        <w:t>Российский государственный гуманитарный университет</w:t>
      </w:r>
      <w:r>
        <w:rPr>
          <w:i/>
          <w:sz w:val="24"/>
          <w:szCs w:val="24"/>
        </w:rPr>
        <w:t xml:space="preserve">, </w:t>
      </w:r>
      <w:r w:rsidRPr="00DB1EFB">
        <w:rPr>
          <w:i/>
          <w:sz w:val="24"/>
          <w:szCs w:val="24"/>
        </w:rPr>
        <w:t>Москва</w:t>
      </w:r>
      <w:r w:rsidRPr="00DB1EF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 xml:space="preserve">Аффективные аспекты почитания </w:t>
      </w:r>
      <w:r w:rsidRPr="00DB1EFB">
        <w:rPr>
          <w:i/>
          <w:sz w:val="24"/>
          <w:szCs w:val="24"/>
        </w:rPr>
        <w:t>сурбов</w:t>
      </w:r>
      <w:r w:rsidRPr="00E07ADF">
        <w:rPr>
          <w:sz w:val="24"/>
          <w:szCs w:val="24"/>
        </w:rPr>
        <w:t xml:space="preserve"> в Армении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DB1EFB">
        <w:rPr>
          <w:b/>
          <w:sz w:val="24"/>
          <w:szCs w:val="24"/>
        </w:rPr>
        <w:t>Минвалеев Сергей Андреевич</w:t>
      </w:r>
      <w:r>
        <w:rPr>
          <w:sz w:val="24"/>
          <w:szCs w:val="24"/>
        </w:rPr>
        <w:t xml:space="preserve"> (</w:t>
      </w:r>
      <w:r w:rsidRPr="00DB1EFB">
        <w:rPr>
          <w:i/>
          <w:sz w:val="24"/>
          <w:szCs w:val="24"/>
        </w:rPr>
        <w:t>Институт языка, литературы и истории Карельского научного центра РАН</w:t>
      </w:r>
      <w:r>
        <w:rPr>
          <w:i/>
          <w:sz w:val="24"/>
          <w:szCs w:val="24"/>
        </w:rPr>
        <w:t xml:space="preserve">, </w:t>
      </w:r>
      <w:r w:rsidRPr="00DB1EFB">
        <w:rPr>
          <w:i/>
          <w:sz w:val="24"/>
          <w:szCs w:val="24"/>
        </w:rPr>
        <w:t>Петрозаводск</w:t>
      </w:r>
      <w:r w:rsidRPr="00DB1EFB">
        <w:rPr>
          <w:sz w:val="24"/>
          <w:szCs w:val="24"/>
        </w:rPr>
        <w:t>)</w:t>
      </w:r>
      <w:r>
        <w:rPr>
          <w:i/>
          <w:sz w:val="24"/>
          <w:szCs w:val="24"/>
        </w:rPr>
        <w:t>.</w:t>
      </w:r>
      <w:r w:rsidRPr="00DB1EFB">
        <w:rPr>
          <w:i/>
          <w:sz w:val="24"/>
          <w:szCs w:val="24"/>
        </w:rPr>
        <w:t xml:space="preserve"> </w:t>
      </w:r>
      <w:r w:rsidRPr="00E07ADF">
        <w:rPr>
          <w:sz w:val="24"/>
          <w:szCs w:val="24"/>
        </w:rPr>
        <w:t>Страх и веселье в похоронно-поминальной обрядности карелов-людиков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DB1EFB">
        <w:rPr>
          <w:b/>
          <w:sz w:val="24"/>
          <w:szCs w:val="24"/>
        </w:rPr>
        <w:t>Миннияхметова Татьяна Гильнияхметовна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Университет Инсбрука, </w:t>
      </w:r>
      <w:r w:rsidRPr="00DB1EFB">
        <w:rPr>
          <w:i/>
          <w:sz w:val="24"/>
          <w:szCs w:val="24"/>
        </w:rPr>
        <w:t>Инсбрук, Австрия</w:t>
      </w:r>
      <w:r w:rsidRPr="00DB1EF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Общение с умершим: установление стабильности через мобильность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DB1EFB">
        <w:rPr>
          <w:b/>
          <w:sz w:val="24"/>
          <w:szCs w:val="24"/>
        </w:rPr>
        <w:t>Морозов Игорь Алексеевич</w:t>
      </w:r>
      <w:r>
        <w:rPr>
          <w:sz w:val="24"/>
          <w:szCs w:val="24"/>
        </w:rPr>
        <w:t xml:space="preserve"> (</w:t>
      </w:r>
      <w:r w:rsidRPr="00DB1EFB">
        <w:rPr>
          <w:i/>
          <w:sz w:val="24"/>
          <w:szCs w:val="24"/>
        </w:rPr>
        <w:t>Институт этнологии и антропологии им. Н.Н. Миклухо</w:t>
      </w:r>
      <w:r>
        <w:rPr>
          <w:i/>
          <w:sz w:val="24"/>
          <w:szCs w:val="24"/>
        </w:rPr>
        <w:t xml:space="preserve">-Маклая РАН, </w:t>
      </w:r>
      <w:r w:rsidRPr="00DB1EFB">
        <w:rPr>
          <w:i/>
          <w:sz w:val="24"/>
          <w:szCs w:val="24"/>
        </w:rPr>
        <w:t>Москва</w:t>
      </w:r>
      <w:r w:rsidRPr="00DB1EFB">
        <w:rPr>
          <w:sz w:val="24"/>
          <w:szCs w:val="24"/>
        </w:rPr>
        <w:t>)</w:t>
      </w:r>
      <w:r>
        <w:rPr>
          <w:i/>
          <w:sz w:val="24"/>
          <w:szCs w:val="24"/>
        </w:rPr>
        <w:t>.</w:t>
      </w:r>
      <w:r w:rsidRPr="00DB1EFB">
        <w:rPr>
          <w:i/>
          <w:sz w:val="24"/>
          <w:szCs w:val="24"/>
        </w:rPr>
        <w:t xml:space="preserve"> </w:t>
      </w:r>
      <w:r w:rsidRPr="00E07ADF">
        <w:rPr>
          <w:sz w:val="24"/>
          <w:szCs w:val="24"/>
        </w:rPr>
        <w:t>След памяти. О «пустых формах» в коммеморативных практиках</w:t>
      </w:r>
    </w:p>
    <w:p w:rsidR="007F76B8" w:rsidRPr="00124869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DB1EFB">
        <w:rPr>
          <w:b/>
          <w:sz w:val="24"/>
          <w:szCs w:val="24"/>
        </w:rPr>
        <w:t>Обидина Юлия Сергеевна</w:t>
      </w:r>
      <w:r>
        <w:rPr>
          <w:sz w:val="24"/>
          <w:szCs w:val="24"/>
        </w:rPr>
        <w:t xml:space="preserve"> (</w:t>
      </w:r>
      <w:r w:rsidRPr="00DB1EFB">
        <w:rPr>
          <w:i/>
          <w:sz w:val="24"/>
          <w:szCs w:val="24"/>
        </w:rPr>
        <w:t xml:space="preserve">Нижегородский государственный национально-исследовательский университет им. Н.И. </w:t>
      </w:r>
      <w:r>
        <w:rPr>
          <w:i/>
          <w:sz w:val="24"/>
          <w:szCs w:val="24"/>
        </w:rPr>
        <w:t xml:space="preserve">Лобачевского, </w:t>
      </w:r>
      <w:r w:rsidRPr="00DB1EFB">
        <w:rPr>
          <w:i/>
          <w:sz w:val="24"/>
          <w:szCs w:val="24"/>
        </w:rPr>
        <w:t>Нижний Новгород</w:t>
      </w:r>
      <w:r w:rsidRPr="00DB1EF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Античные практики некромантии как формы коммуникации ж</w:t>
      </w:r>
      <w:r>
        <w:rPr>
          <w:sz w:val="24"/>
          <w:szCs w:val="24"/>
        </w:rPr>
        <w:t xml:space="preserve">ивых и мертвых и их влияние на </w:t>
      </w:r>
      <w:r w:rsidRPr="00124869">
        <w:rPr>
          <w:sz w:val="24"/>
          <w:szCs w:val="24"/>
        </w:rPr>
        <w:t>последующие религиозные верования</w:t>
      </w:r>
    </w:p>
    <w:p w:rsidR="007F76B8" w:rsidRPr="00124869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124869">
        <w:rPr>
          <w:b/>
          <w:sz w:val="24"/>
          <w:szCs w:val="24"/>
        </w:rPr>
        <w:t>Пузанов Даниил Викторович</w:t>
      </w:r>
      <w:r w:rsidRPr="0012486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24869">
        <w:rPr>
          <w:i/>
          <w:sz w:val="24"/>
          <w:szCs w:val="24"/>
        </w:rPr>
        <w:t>Удмуртский институт истории, языки и литературы Удм</w:t>
      </w:r>
      <w:r>
        <w:rPr>
          <w:i/>
          <w:sz w:val="24"/>
          <w:szCs w:val="24"/>
        </w:rPr>
        <w:t>уртского федерального исследовательского центра</w:t>
      </w:r>
      <w:r w:rsidRPr="00124869">
        <w:rPr>
          <w:i/>
          <w:sz w:val="24"/>
          <w:szCs w:val="24"/>
        </w:rPr>
        <w:t xml:space="preserve"> УрО РАН, Ижевск</w:t>
      </w:r>
      <w:r w:rsidRPr="00124869">
        <w:rPr>
          <w:sz w:val="24"/>
          <w:szCs w:val="24"/>
        </w:rPr>
        <w:t>). «Ходячий покойник» и клиника острого горя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1641C">
        <w:rPr>
          <w:b/>
          <w:sz w:val="24"/>
          <w:szCs w:val="24"/>
        </w:rPr>
        <w:t>Сефербеков Руслан Ибрагимович</w:t>
      </w:r>
      <w:r>
        <w:rPr>
          <w:sz w:val="24"/>
          <w:szCs w:val="24"/>
        </w:rPr>
        <w:t xml:space="preserve"> (</w:t>
      </w:r>
      <w:r w:rsidRPr="00A1641C">
        <w:rPr>
          <w:i/>
          <w:sz w:val="24"/>
          <w:szCs w:val="24"/>
        </w:rPr>
        <w:t>Институт истории, археологии и этнографии Дагестанского научного центра РАН</w:t>
      </w:r>
      <w:r>
        <w:rPr>
          <w:i/>
          <w:sz w:val="24"/>
          <w:szCs w:val="24"/>
        </w:rPr>
        <w:t xml:space="preserve">, </w:t>
      </w:r>
      <w:r w:rsidRPr="00A1641C">
        <w:rPr>
          <w:i/>
          <w:sz w:val="24"/>
          <w:szCs w:val="24"/>
        </w:rPr>
        <w:t>Махачкала</w:t>
      </w:r>
      <w:r w:rsidRPr="00A1641C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Обычай передавать с покойником вести ранее умершим как пример коммуникации между живыми и мертвыми в современной похоронной практике горожан Дагестана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1641C">
        <w:rPr>
          <w:b/>
          <w:sz w:val="24"/>
          <w:szCs w:val="24"/>
        </w:rPr>
        <w:t>Симонова Ольга Александровна</w:t>
      </w:r>
      <w:r>
        <w:rPr>
          <w:sz w:val="24"/>
          <w:szCs w:val="24"/>
        </w:rPr>
        <w:t xml:space="preserve"> (</w:t>
      </w:r>
      <w:r w:rsidRPr="00A1641C">
        <w:rPr>
          <w:i/>
          <w:sz w:val="24"/>
          <w:szCs w:val="24"/>
        </w:rPr>
        <w:t>Национальный исследовательский университет «Высшая школа экономики»</w:t>
      </w:r>
      <w:r>
        <w:rPr>
          <w:i/>
          <w:sz w:val="24"/>
          <w:szCs w:val="24"/>
        </w:rPr>
        <w:t xml:space="preserve">, </w:t>
      </w:r>
      <w:r w:rsidRPr="00A1641C">
        <w:rPr>
          <w:i/>
          <w:sz w:val="24"/>
          <w:szCs w:val="24"/>
        </w:rPr>
        <w:t>Москва</w:t>
      </w:r>
      <w:r w:rsidRPr="00A1641C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К вопросу об эмоциональной культуре: социологическая перспектива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1641C">
        <w:rPr>
          <w:b/>
          <w:sz w:val="24"/>
          <w:szCs w:val="24"/>
        </w:rPr>
        <w:t>Сироткина Ирина Евгеньевна</w:t>
      </w:r>
      <w:r>
        <w:rPr>
          <w:sz w:val="24"/>
          <w:szCs w:val="24"/>
        </w:rPr>
        <w:t xml:space="preserve"> (</w:t>
      </w:r>
      <w:r w:rsidRPr="00A1641C">
        <w:rPr>
          <w:i/>
          <w:sz w:val="24"/>
          <w:szCs w:val="24"/>
        </w:rPr>
        <w:t>Институт истории естествознания и техники им. С.И. Вавилова РАН</w:t>
      </w:r>
      <w:r>
        <w:rPr>
          <w:i/>
          <w:sz w:val="24"/>
          <w:szCs w:val="24"/>
        </w:rPr>
        <w:t xml:space="preserve">, </w:t>
      </w:r>
      <w:r w:rsidRPr="00A1641C">
        <w:rPr>
          <w:i/>
          <w:sz w:val="24"/>
          <w:szCs w:val="24"/>
        </w:rPr>
        <w:t>Москва</w:t>
      </w:r>
      <w:r w:rsidRPr="00A1641C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Перформативная теория аффекта и эмоциональные режимы в танце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1641C">
        <w:rPr>
          <w:b/>
          <w:sz w:val="24"/>
          <w:szCs w:val="24"/>
        </w:rPr>
        <w:t>Соколова Анна Дмитриевна</w:t>
      </w:r>
      <w:r>
        <w:rPr>
          <w:sz w:val="24"/>
          <w:szCs w:val="24"/>
        </w:rPr>
        <w:t xml:space="preserve"> (</w:t>
      </w:r>
      <w:r w:rsidRPr="00A1641C">
        <w:rPr>
          <w:i/>
          <w:sz w:val="24"/>
          <w:szCs w:val="24"/>
        </w:rPr>
        <w:t xml:space="preserve">Институт этнологии и антропологии им. Н.Н. </w:t>
      </w:r>
      <w:r>
        <w:rPr>
          <w:i/>
          <w:sz w:val="24"/>
          <w:szCs w:val="24"/>
        </w:rPr>
        <w:t xml:space="preserve">Миклухо-Маклая РАН, </w:t>
      </w:r>
      <w:r w:rsidRPr="00A1641C">
        <w:rPr>
          <w:i/>
          <w:sz w:val="24"/>
          <w:szCs w:val="24"/>
        </w:rPr>
        <w:t>Москва</w:t>
      </w:r>
      <w:r w:rsidRPr="00A1641C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Кремационное движение в раннем СССР: между атеизмом и модернизмом</w:t>
      </w:r>
    </w:p>
    <w:p w:rsidR="007F76B8" w:rsidRPr="00B04CC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1641C">
        <w:rPr>
          <w:b/>
          <w:sz w:val="24"/>
          <w:szCs w:val="24"/>
        </w:rPr>
        <w:t>Соколовский Сергей Валерьевич</w:t>
      </w:r>
      <w:r>
        <w:rPr>
          <w:sz w:val="24"/>
          <w:szCs w:val="24"/>
        </w:rPr>
        <w:t xml:space="preserve"> (</w:t>
      </w:r>
      <w:r w:rsidRPr="00A1641C">
        <w:rPr>
          <w:i/>
          <w:sz w:val="24"/>
          <w:szCs w:val="24"/>
        </w:rPr>
        <w:t xml:space="preserve">Институт этнологии и антропологии им. Н.Н. </w:t>
      </w:r>
      <w:r>
        <w:rPr>
          <w:i/>
          <w:sz w:val="24"/>
          <w:szCs w:val="24"/>
        </w:rPr>
        <w:t xml:space="preserve">Миклухо-Маклая РАН, </w:t>
      </w:r>
      <w:r w:rsidRPr="00A1641C">
        <w:rPr>
          <w:i/>
          <w:sz w:val="24"/>
          <w:szCs w:val="24"/>
        </w:rPr>
        <w:t>Москва</w:t>
      </w:r>
      <w:r w:rsidRPr="00A1641C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 xml:space="preserve">Коммуникация с умершими и множественность смерти: </w:t>
      </w:r>
      <w:r w:rsidRPr="00B04CCF">
        <w:rPr>
          <w:sz w:val="24"/>
          <w:szCs w:val="24"/>
        </w:rPr>
        <w:t>ассамбляжи, дивидуумы и локусы секулярной коммеморации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B04CCF">
        <w:rPr>
          <w:b/>
          <w:sz w:val="24"/>
          <w:szCs w:val="24"/>
        </w:rPr>
        <w:t>Сологубов Александр Михайлович</w:t>
      </w:r>
      <w:r>
        <w:rPr>
          <w:sz w:val="24"/>
          <w:szCs w:val="24"/>
        </w:rPr>
        <w:t xml:space="preserve"> (</w:t>
      </w:r>
      <w:r w:rsidRPr="00B04CCF">
        <w:rPr>
          <w:i/>
          <w:sz w:val="24"/>
          <w:szCs w:val="24"/>
        </w:rPr>
        <w:t>Балтийский федеральный университет имени Иммануила Канта, Калининград</w:t>
      </w:r>
      <w:r>
        <w:rPr>
          <w:sz w:val="24"/>
          <w:szCs w:val="24"/>
        </w:rPr>
        <w:t>)</w:t>
      </w:r>
      <w:r w:rsidRPr="00B04CCF">
        <w:rPr>
          <w:sz w:val="24"/>
          <w:szCs w:val="24"/>
        </w:rPr>
        <w:t xml:space="preserve">, </w:t>
      </w:r>
      <w:r w:rsidRPr="00B04CCF">
        <w:rPr>
          <w:b/>
          <w:sz w:val="24"/>
          <w:szCs w:val="24"/>
        </w:rPr>
        <w:t>Боронин Александр Анатольевич</w:t>
      </w:r>
      <w:r w:rsidRPr="00B04CCF">
        <w:rPr>
          <w:sz w:val="24"/>
          <w:szCs w:val="24"/>
        </w:rPr>
        <w:t xml:space="preserve"> (</w:t>
      </w:r>
      <w:r w:rsidRPr="00B04CCF">
        <w:rPr>
          <w:i/>
          <w:sz w:val="24"/>
          <w:szCs w:val="24"/>
        </w:rPr>
        <w:t>Московский государственный областной университет, Мытищи</w:t>
      </w:r>
      <w:r w:rsidRPr="00B04CCF">
        <w:rPr>
          <w:sz w:val="24"/>
          <w:szCs w:val="24"/>
        </w:rPr>
        <w:t>). Символика и эпитафии на захоронениях в Калининградской области (1940-е – 1960-е гг.)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1641C">
        <w:rPr>
          <w:b/>
          <w:sz w:val="24"/>
          <w:szCs w:val="24"/>
        </w:rPr>
        <w:t>Станюкович Мария Владимировна</w:t>
      </w:r>
      <w:r>
        <w:rPr>
          <w:sz w:val="24"/>
          <w:szCs w:val="24"/>
        </w:rPr>
        <w:t xml:space="preserve"> (</w:t>
      </w:r>
      <w:r w:rsidRPr="00A1641C">
        <w:rPr>
          <w:i/>
          <w:sz w:val="24"/>
          <w:szCs w:val="24"/>
        </w:rPr>
        <w:t>Музей антропологии и этнографии им. Петра Великого</w:t>
      </w:r>
      <w:r w:rsidR="000B5550">
        <w:rPr>
          <w:i/>
          <w:sz w:val="24"/>
          <w:szCs w:val="24"/>
        </w:rPr>
        <w:t xml:space="preserve"> (Кунсткамера) РАН</w:t>
      </w:r>
      <w:r>
        <w:rPr>
          <w:i/>
          <w:sz w:val="24"/>
          <w:szCs w:val="24"/>
        </w:rPr>
        <w:t xml:space="preserve">, </w:t>
      </w:r>
      <w:r w:rsidRPr="00A1641C">
        <w:rPr>
          <w:i/>
          <w:sz w:val="24"/>
          <w:szCs w:val="24"/>
        </w:rPr>
        <w:t>Санкт-Петербург</w:t>
      </w:r>
      <w:r w:rsidRPr="00A1641C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 xml:space="preserve">Парранг </w:t>
      </w:r>
      <w:r w:rsidRPr="00A1641C">
        <w:rPr>
          <w:i/>
          <w:sz w:val="24"/>
          <w:szCs w:val="24"/>
        </w:rPr>
        <w:t>сабиль</w:t>
      </w:r>
      <w:r w:rsidRPr="00E07ADF">
        <w:rPr>
          <w:sz w:val="24"/>
          <w:szCs w:val="24"/>
        </w:rPr>
        <w:t xml:space="preserve">, </w:t>
      </w:r>
      <w:r w:rsidRPr="00A1641C">
        <w:rPr>
          <w:i/>
          <w:sz w:val="24"/>
          <w:szCs w:val="24"/>
        </w:rPr>
        <w:t>амок</w:t>
      </w:r>
      <w:r w:rsidRPr="00E07ADF">
        <w:rPr>
          <w:sz w:val="24"/>
          <w:szCs w:val="24"/>
        </w:rPr>
        <w:t xml:space="preserve"> и </w:t>
      </w:r>
      <w:r w:rsidRPr="00A1641C">
        <w:rPr>
          <w:i/>
          <w:sz w:val="24"/>
          <w:szCs w:val="24"/>
        </w:rPr>
        <w:t>хига</w:t>
      </w:r>
      <w:r w:rsidRPr="00E07ADF">
        <w:rPr>
          <w:sz w:val="24"/>
          <w:szCs w:val="24"/>
        </w:rPr>
        <w:t>: аффекты и поведенческие сценарии на Филиппинах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1641C">
        <w:rPr>
          <w:b/>
          <w:sz w:val="24"/>
          <w:szCs w:val="24"/>
        </w:rPr>
        <w:t>Сураганова Зубайда Кабиевна</w:t>
      </w:r>
      <w:r>
        <w:rPr>
          <w:sz w:val="24"/>
          <w:szCs w:val="24"/>
        </w:rPr>
        <w:t xml:space="preserve"> (</w:t>
      </w:r>
      <w:r w:rsidRPr="00A1641C">
        <w:rPr>
          <w:i/>
          <w:sz w:val="24"/>
          <w:szCs w:val="24"/>
        </w:rPr>
        <w:t>Национальный музей Республики Казахстан</w:t>
      </w:r>
      <w:r>
        <w:rPr>
          <w:i/>
          <w:sz w:val="24"/>
          <w:szCs w:val="24"/>
        </w:rPr>
        <w:t xml:space="preserve">, </w:t>
      </w:r>
      <w:r w:rsidR="005B46F6">
        <w:rPr>
          <w:i/>
          <w:sz w:val="24"/>
          <w:szCs w:val="24"/>
        </w:rPr>
        <w:t>Нур-Султан (</w:t>
      </w:r>
      <w:r w:rsidRPr="00A1641C">
        <w:rPr>
          <w:i/>
          <w:sz w:val="24"/>
          <w:szCs w:val="24"/>
        </w:rPr>
        <w:t>Астана</w:t>
      </w:r>
      <w:r w:rsidR="005B46F6">
        <w:rPr>
          <w:i/>
          <w:sz w:val="24"/>
          <w:szCs w:val="24"/>
        </w:rPr>
        <w:t>)</w:t>
      </w:r>
      <w:r w:rsidRPr="00A1641C">
        <w:rPr>
          <w:i/>
          <w:sz w:val="24"/>
          <w:szCs w:val="24"/>
        </w:rPr>
        <w:t>, Казахстан</w:t>
      </w:r>
      <w:r w:rsidRPr="00A1641C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A1641C">
        <w:rPr>
          <w:b/>
          <w:sz w:val="24"/>
          <w:szCs w:val="24"/>
        </w:rPr>
        <w:t>Екимбаева Анар Сраиловна</w:t>
      </w:r>
      <w:r>
        <w:rPr>
          <w:sz w:val="24"/>
          <w:szCs w:val="24"/>
        </w:rPr>
        <w:t xml:space="preserve"> (</w:t>
      </w:r>
      <w:r w:rsidRPr="00A1641C">
        <w:rPr>
          <w:i/>
          <w:sz w:val="24"/>
          <w:szCs w:val="24"/>
        </w:rPr>
        <w:t>Национальный музей</w:t>
      </w:r>
      <w:r>
        <w:rPr>
          <w:i/>
          <w:sz w:val="24"/>
          <w:szCs w:val="24"/>
        </w:rPr>
        <w:t xml:space="preserve"> Республики Казахстан, </w:t>
      </w:r>
      <w:r w:rsidR="005B46F6">
        <w:rPr>
          <w:i/>
          <w:sz w:val="24"/>
          <w:szCs w:val="24"/>
        </w:rPr>
        <w:t>Нур-Султан (</w:t>
      </w:r>
      <w:r w:rsidRPr="00A1641C">
        <w:rPr>
          <w:i/>
          <w:sz w:val="24"/>
          <w:szCs w:val="24"/>
        </w:rPr>
        <w:t>Астана</w:t>
      </w:r>
      <w:r w:rsidR="005B46F6">
        <w:rPr>
          <w:i/>
          <w:sz w:val="24"/>
          <w:szCs w:val="24"/>
        </w:rPr>
        <w:t>)</w:t>
      </w:r>
      <w:r w:rsidRPr="00A1641C">
        <w:rPr>
          <w:i/>
          <w:sz w:val="24"/>
          <w:szCs w:val="24"/>
        </w:rPr>
        <w:t>, Казахстан</w:t>
      </w:r>
      <w:r w:rsidRPr="00A1641C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 xml:space="preserve">Казахские </w:t>
      </w:r>
      <w:r w:rsidRPr="00A1641C">
        <w:rPr>
          <w:i/>
          <w:sz w:val="24"/>
          <w:szCs w:val="24"/>
        </w:rPr>
        <w:t>шыракши</w:t>
      </w:r>
      <w:r w:rsidRPr="00E07ADF">
        <w:rPr>
          <w:sz w:val="24"/>
          <w:szCs w:val="24"/>
        </w:rPr>
        <w:t xml:space="preserve"> в системе коммуникации и производства сакрального пространства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A1641C">
        <w:rPr>
          <w:b/>
          <w:sz w:val="24"/>
          <w:szCs w:val="24"/>
        </w:rPr>
        <w:t>Ткачук Лилия Александровна</w:t>
      </w:r>
      <w:r>
        <w:rPr>
          <w:sz w:val="24"/>
          <w:szCs w:val="24"/>
        </w:rPr>
        <w:t xml:space="preserve"> (</w:t>
      </w:r>
      <w:r w:rsidRPr="00A1641C">
        <w:rPr>
          <w:i/>
          <w:sz w:val="24"/>
          <w:szCs w:val="24"/>
        </w:rPr>
        <w:t xml:space="preserve">Институт этнологии и антропологии им. Н.Н. </w:t>
      </w:r>
      <w:r>
        <w:rPr>
          <w:i/>
          <w:sz w:val="24"/>
          <w:szCs w:val="24"/>
        </w:rPr>
        <w:t xml:space="preserve">Миклухо-Маклая РАН, </w:t>
      </w:r>
      <w:r w:rsidRPr="00A1641C">
        <w:rPr>
          <w:i/>
          <w:sz w:val="24"/>
          <w:szCs w:val="24"/>
        </w:rPr>
        <w:t>Москва</w:t>
      </w:r>
      <w:r w:rsidRPr="00A1641C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Птица как медиатор между миром живых и умерших у коми-ижемцев (о функции орнитоморфных звуковых кодов в культуре)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374149">
        <w:rPr>
          <w:b/>
          <w:sz w:val="24"/>
          <w:szCs w:val="24"/>
        </w:rPr>
        <w:lastRenderedPageBreak/>
        <w:t>Унру Софья Александровна</w:t>
      </w:r>
      <w:r>
        <w:rPr>
          <w:sz w:val="24"/>
          <w:szCs w:val="24"/>
        </w:rPr>
        <w:t xml:space="preserve"> (</w:t>
      </w:r>
      <w:r w:rsidRPr="00374149">
        <w:rPr>
          <w:i/>
          <w:sz w:val="24"/>
          <w:szCs w:val="24"/>
        </w:rPr>
        <w:t xml:space="preserve">Российский государственный педагогический университет им. </w:t>
      </w:r>
      <w:r>
        <w:rPr>
          <w:i/>
          <w:sz w:val="24"/>
          <w:szCs w:val="24"/>
        </w:rPr>
        <w:t xml:space="preserve">А.И. Герцена, </w:t>
      </w:r>
      <w:r w:rsidRPr="00374149">
        <w:rPr>
          <w:i/>
          <w:sz w:val="24"/>
          <w:szCs w:val="24"/>
        </w:rPr>
        <w:t>Санкт-Петербург</w:t>
      </w:r>
      <w:r w:rsidRPr="00374149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Этика коммуникации в сакральной сфере: по материалам полевых исследований духовной культуры эвенков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374149">
        <w:rPr>
          <w:b/>
          <w:sz w:val="24"/>
          <w:szCs w:val="24"/>
        </w:rPr>
        <w:t>Фадеева Людмила Витальевна</w:t>
      </w:r>
      <w:r>
        <w:rPr>
          <w:sz w:val="24"/>
          <w:szCs w:val="24"/>
        </w:rPr>
        <w:t xml:space="preserve"> (</w:t>
      </w:r>
      <w:r w:rsidRPr="00374149">
        <w:rPr>
          <w:i/>
          <w:sz w:val="24"/>
          <w:szCs w:val="24"/>
        </w:rPr>
        <w:t>Государственный институт искусствознания</w:t>
      </w:r>
      <w:r>
        <w:rPr>
          <w:i/>
          <w:sz w:val="24"/>
          <w:szCs w:val="24"/>
        </w:rPr>
        <w:t xml:space="preserve"> Министерства культуры РФ, </w:t>
      </w:r>
      <w:r w:rsidRPr="00374149">
        <w:rPr>
          <w:i/>
          <w:sz w:val="24"/>
          <w:szCs w:val="24"/>
        </w:rPr>
        <w:t>Москва</w:t>
      </w:r>
      <w:r w:rsidRPr="00374149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374149">
        <w:rPr>
          <w:sz w:val="24"/>
          <w:szCs w:val="24"/>
        </w:rPr>
        <w:t xml:space="preserve"> </w:t>
      </w:r>
      <w:r w:rsidRPr="00E07ADF">
        <w:rPr>
          <w:sz w:val="24"/>
          <w:szCs w:val="24"/>
        </w:rPr>
        <w:t>«</w:t>
      </w:r>
      <w:r w:rsidRPr="00374149">
        <w:rPr>
          <w:i/>
          <w:sz w:val="24"/>
          <w:szCs w:val="24"/>
        </w:rPr>
        <w:t>Ты ко мне не ходи, я к тебе приду</w:t>
      </w:r>
      <w:r w:rsidRPr="00E07ADF">
        <w:rPr>
          <w:sz w:val="24"/>
          <w:szCs w:val="24"/>
        </w:rPr>
        <w:t>»: Мемораты о «ходячем» покойнике в современном устном репертуаре Ульяновской области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374149">
        <w:rPr>
          <w:b/>
          <w:sz w:val="24"/>
          <w:szCs w:val="24"/>
        </w:rPr>
        <w:t>Фаис-Леутская Оксана Давидовна</w:t>
      </w:r>
      <w:r>
        <w:rPr>
          <w:sz w:val="24"/>
          <w:szCs w:val="24"/>
        </w:rPr>
        <w:t xml:space="preserve"> (</w:t>
      </w:r>
      <w:r w:rsidRPr="00374149">
        <w:rPr>
          <w:i/>
          <w:sz w:val="24"/>
          <w:szCs w:val="24"/>
        </w:rPr>
        <w:t xml:space="preserve">Институт этнологии и антропологии им. Н.Н. </w:t>
      </w:r>
      <w:r>
        <w:rPr>
          <w:i/>
          <w:sz w:val="24"/>
          <w:szCs w:val="24"/>
        </w:rPr>
        <w:t xml:space="preserve">Миклухо-Маклая РАН, </w:t>
      </w:r>
      <w:r w:rsidRPr="00374149">
        <w:rPr>
          <w:i/>
          <w:sz w:val="24"/>
          <w:szCs w:val="24"/>
        </w:rPr>
        <w:t>Москва</w:t>
      </w:r>
      <w:r w:rsidRPr="00374149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Диалог между живыми и мертвыми: практики и участники в Сицилии, Сардинии и Фриули</w:t>
      </w:r>
    </w:p>
    <w:p w:rsidR="007F76B8" w:rsidRPr="00B04CC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9E250F">
        <w:rPr>
          <w:b/>
          <w:sz w:val="24"/>
          <w:szCs w:val="24"/>
        </w:rPr>
        <w:t>Филин Никита Александрович</w:t>
      </w:r>
      <w:r>
        <w:rPr>
          <w:sz w:val="24"/>
          <w:szCs w:val="24"/>
        </w:rPr>
        <w:t xml:space="preserve"> (</w:t>
      </w:r>
      <w:r w:rsidRPr="009E250F">
        <w:rPr>
          <w:i/>
          <w:sz w:val="24"/>
          <w:szCs w:val="24"/>
        </w:rPr>
        <w:t>Российский государст</w:t>
      </w:r>
      <w:r>
        <w:rPr>
          <w:i/>
          <w:sz w:val="24"/>
          <w:szCs w:val="24"/>
        </w:rPr>
        <w:t xml:space="preserve">венный гуманитарный университет, </w:t>
      </w:r>
      <w:r w:rsidRPr="009E250F">
        <w:rPr>
          <w:i/>
          <w:sz w:val="24"/>
          <w:szCs w:val="24"/>
        </w:rPr>
        <w:t>Москва</w:t>
      </w:r>
      <w:r w:rsidRPr="009E250F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 xml:space="preserve">Святилища «имам-заде» в современном Иране как места </w:t>
      </w:r>
      <w:r w:rsidRPr="00B04CCF">
        <w:rPr>
          <w:sz w:val="24"/>
          <w:szCs w:val="24"/>
        </w:rPr>
        <w:t>общения с потусторонним миром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B04CCF">
        <w:rPr>
          <w:b/>
          <w:sz w:val="24"/>
          <w:szCs w:val="24"/>
        </w:rPr>
        <w:t>Христофорова Ольга Борисовна</w:t>
      </w:r>
      <w:r w:rsidRPr="00B04CCF">
        <w:rPr>
          <w:sz w:val="24"/>
          <w:szCs w:val="24"/>
        </w:rPr>
        <w:t xml:space="preserve"> (</w:t>
      </w:r>
      <w:r w:rsidRPr="00B04CCF">
        <w:rPr>
          <w:i/>
          <w:sz w:val="24"/>
          <w:szCs w:val="24"/>
        </w:rPr>
        <w:t>Российская академия народного хозяйства и государственной службы при Президенте РФ, Москва</w:t>
      </w:r>
      <w:r w:rsidRPr="00B04CCF">
        <w:rPr>
          <w:sz w:val="24"/>
          <w:szCs w:val="24"/>
        </w:rPr>
        <w:t>). Культ предков между коммеморацией и коммерцией: эгунгун в современной Нигерии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9E250F">
        <w:rPr>
          <w:b/>
          <w:sz w:val="24"/>
          <w:szCs w:val="24"/>
        </w:rPr>
        <w:t xml:space="preserve">Целищева Вероника Геннадьевна </w:t>
      </w:r>
      <w:r>
        <w:rPr>
          <w:sz w:val="24"/>
          <w:szCs w:val="24"/>
        </w:rPr>
        <w:t>(</w:t>
      </w:r>
      <w:r w:rsidRPr="009E250F">
        <w:rPr>
          <w:i/>
          <w:sz w:val="24"/>
          <w:szCs w:val="24"/>
        </w:rPr>
        <w:t xml:space="preserve">Музей антропологии и этнографии им. Петра </w:t>
      </w:r>
      <w:r>
        <w:rPr>
          <w:i/>
          <w:sz w:val="24"/>
          <w:szCs w:val="24"/>
        </w:rPr>
        <w:t>Великого</w:t>
      </w:r>
      <w:r w:rsidR="000406C2">
        <w:rPr>
          <w:i/>
          <w:sz w:val="24"/>
          <w:szCs w:val="24"/>
        </w:rPr>
        <w:t xml:space="preserve"> (Кунсткамера) РАН</w:t>
      </w:r>
      <w:r>
        <w:rPr>
          <w:i/>
          <w:sz w:val="24"/>
          <w:szCs w:val="24"/>
        </w:rPr>
        <w:t xml:space="preserve">, </w:t>
      </w:r>
      <w:r w:rsidRPr="009E250F">
        <w:rPr>
          <w:i/>
          <w:sz w:val="24"/>
          <w:szCs w:val="24"/>
        </w:rPr>
        <w:t>Санкт-Петербург</w:t>
      </w:r>
      <w:r w:rsidRPr="009E250F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Ульчский «телефон», шаманский бубен и изменения восприятия времени коренными народами Нижнего Амура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E26D2F">
        <w:rPr>
          <w:b/>
          <w:sz w:val="24"/>
          <w:szCs w:val="24"/>
        </w:rPr>
        <w:t>Цыбенов Базар Догсонович</w:t>
      </w:r>
      <w:r>
        <w:rPr>
          <w:sz w:val="24"/>
          <w:szCs w:val="24"/>
        </w:rPr>
        <w:t xml:space="preserve"> (</w:t>
      </w:r>
      <w:r w:rsidRPr="00E26D2F">
        <w:rPr>
          <w:i/>
          <w:sz w:val="24"/>
          <w:szCs w:val="24"/>
        </w:rPr>
        <w:t>Институт монголоведения, буддологии и тибетологии Сибирского отделения РАН</w:t>
      </w:r>
      <w:r>
        <w:rPr>
          <w:i/>
          <w:sz w:val="24"/>
          <w:szCs w:val="24"/>
        </w:rPr>
        <w:t xml:space="preserve">, </w:t>
      </w:r>
      <w:r w:rsidRPr="00E26D2F">
        <w:rPr>
          <w:i/>
          <w:sz w:val="24"/>
          <w:szCs w:val="24"/>
        </w:rPr>
        <w:t>Улан-Удэ</w:t>
      </w:r>
      <w:r w:rsidRPr="00E26D2F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E26D2F">
        <w:rPr>
          <w:sz w:val="24"/>
          <w:szCs w:val="24"/>
        </w:rPr>
        <w:t xml:space="preserve"> </w:t>
      </w:r>
      <w:r w:rsidRPr="00E07ADF">
        <w:rPr>
          <w:sz w:val="24"/>
          <w:szCs w:val="24"/>
        </w:rPr>
        <w:t>«Кормление» умерших у дауров (по материалам И. Идеса)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E26D2F">
        <w:rPr>
          <w:b/>
          <w:sz w:val="24"/>
          <w:szCs w:val="24"/>
        </w:rPr>
        <w:t>Чеснокова Елена Геннадьевна</w:t>
      </w:r>
      <w:r>
        <w:rPr>
          <w:sz w:val="24"/>
          <w:szCs w:val="24"/>
        </w:rPr>
        <w:t xml:space="preserve"> (</w:t>
      </w:r>
      <w:r w:rsidRPr="00E26D2F">
        <w:rPr>
          <w:i/>
          <w:sz w:val="24"/>
          <w:szCs w:val="24"/>
        </w:rPr>
        <w:t xml:space="preserve">Институт этнологии и антропологии им. Н.Н. </w:t>
      </w:r>
      <w:r>
        <w:rPr>
          <w:i/>
          <w:sz w:val="24"/>
          <w:szCs w:val="24"/>
        </w:rPr>
        <w:t xml:space="preserve">Миклухо-Маклая РАН, </w:t>
      </w:r>
      <w:r w:rsidRPr="00E26D2F">
        <w:rPr>
          <w:i/>
          <w:sz w:val="24"/>
          <w:szCs w:val="24"/>
        </w:rPr>
        <w:t>Москва</w:t>
      </w:r>
      <w:r w:rsidRPr="00E26D2F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Социопрагматика поминальных практик: коммуникация с умершим в контексте социальной интеграции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E31BE6">
        <w:rPr>
          <w:b/>
          <w:sz w:val="24"/>
          <w:szCs w:val="24"/>
        </w:rPr>
        <w:t>Шапран Ирина Григорьевна</w:t>
      </w:r>
      <w:r>
        <w:rPr>
          <w:sz w:val="24"/>
          <w:szCs w:val="24"/>
        </w:rPr>
        <w:t xml:space="preserve"> (</w:t>
      </w:r>
      <w:r w:rsidRPr="00E26D2F">
        <w:rPr>
          <w:i/>
          <w:sz w:val="24"/>
          <w:szCs w:val="24"/>
        </w:rPr>
        <w:t>Удмуртский государственный университет</w:t>
      </w:r>
      <w:r>
        <w:rPr>
          <w:i/>
          <w:sz w:val="24"/>
          <w:szCs w:val="24"/>
        </w:rPr>
        <w:t xml:space="preserve">, </w:t>
      </w:r>
      <w:r w:rsidRPr="00E26D2F">
        <w:rPr>
          <w:i/>
          <w:sz w:val="24"/>
          <w:szCs w:val="24"/>
        </w:rPr>
        <w:t>Ижевск</w:t>
      </w:r>
      <w:r w:rsidRPr="00E31BE6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Мир живых и мир мертвых: правила сосуществования (по этнографическим и археологическим материалам южной Удмуртии)</w:t>
      </w:r>
    </w:p>
    <w:p w:rsidR="007F76B8" w:rsidRPr="00E07AD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E31BE6">
        <w:rPr>
          <w:b/>
          <w:sz w:val="24"/>
          <w:szCs w:val="24"/>
        </w:rPr>
        <w:t>Шрайнер Андрианна Анатольевна</w:t>
      </w:r>
      <w:r>
        <w:rPr>
          <w:sz w:val="24"/>
          <w:szCs w:val="24"/>
        </w:rPr>
        <w:t xml:space="preserve"> (</w:t>
      </w:r>
      <w:r w:rsidRPr="00E31BE6">
        <w:rPr>
          <w:i/>
          <w:sz w:val="24"/>
          <w:szCs w:val="24"/>
        </w:rPr>
        <w:t xml:space="preserve">Институт этнологии и антропологии им. Н.Н. </w:t>
      </w:r>
      <w:r>
        <w:rPr>
          <w:i/>
          <w:sz w:val="24"/>
          <w:szCs w:val="24"/>
        </w:rPr>
        <w:t xml:space="preserve">Миклухо-Маклая РАН, </w:t>
      </w:r>
      <w:r w:rsidRPr="00E31BE6">
        <w:rPr>
          <w:i/>
          <w:sz w:val="24"/>
          <w:szCs w:val="24"/>
        </w:rPr>
        <w:t>Москва</w:t>
      </w:r>
      <w:r w:rsidRPr="00E31BE6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>Биопогребения в современной Германии: идеологии и практики</w:t>
      </w:r>
    </w:p>
    <w:p w:rsidR="007F76B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E31BE6">
        <w:rPr>
          <w:b/>
          <w:sz w:val="24"/>
          <w:szCs w:val="24"/>
        </w:rPr>
        <w:t>Эивилер Кристина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Цюрихский университет, </w:t>
      </w:r>
      <w:r w:rsidRPr="00E31BE6">
        <w:rPr>
          <w:i/>
          <w:sz w:val="24"/>
          <w:szCs w:val="24"/>
        </w:rPr>
        <w:t>Цюрих, Швейцария</w:t>
      </w:r>
      <w:r w:rsidRPr="00E31BE6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E07ADF">
        <w:rPr>
          <w:sz w:val="24"/>
          <w:szCs w:val="24"/>
        </w:rPr>
        <w:t xml:space="preserve">От ужаса к смеху: к прагматике демонологических преданий о </w:t>
      </w:r>
      <w:r w:rsidRPr="00E31BE6">
        <w:rPr>
          <w:i/>
          <w:sz w:val="24"/>
          <w:szCs w:val="24"/>
        </w:rPr>
        <w:t>тенцах</w:t>
      </w:r>
      <w:r w:rsidRPr="00E07ADF">
        <w:rPr>
          <w:sz w:val="24"/>
          <w:szCs w:val="24"/>
        </w:rPr>
        <w:t xml:space="preserve"> на примере нарративов Тимокского района восточной Сербии</w:t>
      </w:r>
    </w:p>
    <w:p w:rsidR="007F76B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</w:p>
    <w:p w:rsidR="007F76B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</w:p>
    <w:p w:rsidR="007F76B8" w:rsidRDefault="00536CBA" w:rsidP="007F7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5</w:t>
      </w:r>
    </w:p>
    <w:p w:rsidR="007F76B8" w:rsidRDefault="007F76B8" w:rsidP="007F7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0E41">
        <w:rPr>
          <w:rFonts w:ascii="Times New Roman" w:hAnsi="Times New Roman"/>
          <w:b/>
          <w:sz w:val="24"/>
          <w:szCs w:val="24"/>
        </w:rPr>
        <w:t>ТЕЛО ЧЕЛОВЕКА И КОММУНИКАЦИЯ (ПАМЯТИ Я.В. ЧЕСНОВА)</w:t>
      </w:r>
    </w:p>
    <w:p w:rsidR="007F76B8" w:rsidRDefault="007F76B8" w:rsidP="007F7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76B8" w:rsidRDefault="007F76B8" w:rsidP="007F76B8">
      <w:pPr>
        <w:spacing w:after="0"/>
        <w:rPr>
          <w:rFonts w:ascii="Times New Roman" w:hAnsi="Times New Roman"/>
          <w:b/>
          <w:sz w:val="24"/>
          <w:szCs w:val="24"/>
        </w:rPr>
      </w:pPr>
      <w:r w:rsidRPr="001F12B6">
        <w:rPr>
          <w:rFonts w:ascii="Times New Roman" w:hAnsi="Times New Roman"/>
          <w:b/>
          <w:sz w:val="24"/>
          <w:szCs w:val="24"/>
        </w:rPr>
        <w:t>РУКОВОДИТЕЛИ</w:t>
      </w:r>
    </w:p>
    <w:p w:rsidR="007F76B8" w:rsidRPr="003F5238" w:rsidRDefault="007F76B8" w:rsidP="007F76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Дмитриев Владимир Александрович – </w:t>
      </w:r>
      <w:r w:rsidRPr="003F5238">
        <w:rPr>
          <w:rFonts w:ascii="Times New Roman" w:hAnsi="Times New Roman"/>
          <w:sz w:val="24"/>
          <w:szCs w:val="24"/>
        </w:rPr>
        <w:t>д.и.н.,</w:t>
      </w:r>
      <w:r>
        <w:rPr>
          <w:rFonts w:ascii="Times New Roman" w:hAnsi="Times New Roman"/>
          <w:sz w:val="24"/>
          <w:szCs w:val="24"/>
        </w:rPr>
        <w:t xml:space="preserve"> Российский этнографический музей </w:t>
      </w:r>
      <w:r w:rsidRPr="007A4EBE">
        <w:rPr>
          <w:rFonts w:ascii="Times New Roman" w:hAnsi="Times New Roman"/>
          <w:sz w:val="24"/>
          <w:szCs w:val="24"/>
        </w:rPr>
        <w:t>(</w:t>
      </w:r>
      <w:r w:rsidRPr="006366D6">
        <w:rPr>
          <w:rFonts w:ascii="Times New Roman" w:hAnsi="Times New Roman"/>
          <w:sz w:val="24"/>
          <w:szCs w:val="24"/>
        </w:rPr>
        <w:t>Санкт-Петербург</w:t>
      </w:r>
      <w:r w:rsidRPr="007A4EBE">
        <w:rPr>
          <w:rFonts w:ascii="Times New Roman" w:hAnsi="Times New Roman"/>
          <w:sz w:val="24"/>
          <w:szCs w:val="24"/>
        </w:rPr>
        <w:t>)</w:t>
      </w:r>
      <w:r w:rsidRPr="00E61564">
        <w:rPr>
          <w:rFonts w:ascii="Times New Roman" w:hAnsi="Times New Roman"/>
          <w:i/>
          <w:sz w:val="24"/>
          <w:szCs w:val="24"/>
        </w:rPr>
        <w:t>,</w:t>
      </w:r>
      <w:r w:rsidRPr="003F5238">
        <w:rPr>
          <w:rFonts w:ascii="Times New Roman" w:hAnsi="Times New Roman"/>
          <w:sz w:val="24"/>
          <w:szCs w:val="24"/>
        </w:rPr>
        <w:t xml:space="preserve"> </w:t>
      </w:r>
      <w:r w:rsidRPr="007A4EBE">
        <w:rPr>
          <w:rFonts w:ascii="Times New Roman" w:hAnsi="Times New Roman"/>
          <w:sz w:val="24"/>
          <w:szCs w:val="24"/>
          <w:lang w:val="en-US"/>
        </w:rPr>
        <w:t>dmitriev</w:t>
      </w:r>
      <w:r w:rsidRPr="007A4EBE">
        <w:rPr>
          <w:rFonts w:ascii="Times New Roman" w:hAnsi="Times New Roman"/>
          <w:sz w:val="24"/>
          <w:szCs w:val="24"/>
        </w:rPr>
        <w:t>_</w:t>
      </w:r>
      <w:r w:rsidRPr="007A4EBE">
        <w:rPr>
          <w:rFonts w:ascii="Times New Roman" w:hAnsi="Times New Roman"/>
          <w:sz w:val="24"/>
          <w:szCs w:val="24"/>
          <w:lang w:val="en-US"/>
        </w:rPr>
        <w:t>home</w:t>
      </w:r>
      <w:r w:rsidRPr="007A4EBE">
        <w:rPr>
          <w:rFonts w:ascii="Times New Roman" w:hAnsi="Times New Roman"/>
          <w:sz w:val="24"/>
          <w:szCs w:val="24"/>
        </w:rPr>
        <w:t>@</w:t>
      </w:r>
      <w:r w:rsidRPr="007A4EBE">
        <w:rPr>
          <w:rFonts w:ascii="Times New Roman" w:hAnsi="Times New Roman"/>
          <w:sz w:val="24"/>
          <w:szCs w:val="24"/>
          <w:lang w:val="en-US"/>
        </w:rPr>
        <w:t>mail</w:t>
      </w:r>
      <w:r w:rsidRPr="007A4EBE">
        <w:rPr>
          <w:rFonts w:ascii="Times New Roman" w:hAnsi="Times New Roman"/>
          <w:sz w:val="24"/>
          <w:szCs w:val="24"/>
        </w:rPr>
        <w:t>.</w:t>
      </w:r>
      <w:r w:rsidRPr="007A4EBE">
        <w:rPr>
          <w:rFonts w:ascii="Times New Roman" w:hAnsi="Times New Roman"/>
          <w:sz w:val="24"/>
          <w:szCs w:val="24"/>
          <w:lang w:val="en-US"/>
        </w:rPr>
        <w:t>ru</w:t>
      </w:r>
    </w:p>
    <w:p w:rsidR="007F76B8" w:rsidRPr="007F4E83" w:rsidRDefault="007F76B8" w:rsidP="007F7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238">
        <w:rPr>
          <w:rFonts w:ascii="Times New Roman" w:hAnsi="Times New Roman"/>
          <w:b/>
          <w:sz w:val="24"/>
          <w:szCs w:val="24"/>
        </w:rPr>
        <w:t>Островский Александр Борисович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7A4EBE">
        <w:rPr>
          <w:rFonts w:ascii="Times New Roman" w:hAnsi="Times New Roman"/>
          <w:sz w:val="24"/>
          <w:szCs w:val="24"/>
        </w:rPr>
        <w:t>д.и.н., Российский этнографический музей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EBE">
        <w:rPr>
          <w:rFonts w:ascii="Times New Roman" w:hAnsi="Times New Roman"/>
          <w:sz w:val="24"/>
          <w:szCs w:val="24"/>
        </w:rPr>
        <w:t>(</w:t>
      </w:r>
      <w:r w:rsidRPr="000406C2">
        <w:rPr>
          <w:rFonts w:ascii="Times New Roman" w:hAnsi="Times New Roman"/>
          <w:sz w:val="24"/>
          <w:szCs w:val="24"/>
        </w:rPr>
        <w:t>Санкт-Петербург</w:t>
      </w:r>
      <w:r w:rsidRPr="007A4EBE">
        <w:rPr>
          <w:rFonts w:ascii="Times New Roman" w:hAnsi="Times New Roman"/>
          <w:sz w:val="24"/>
          <w:szCs w:val="24"/>
        </w:rPr>
        <w:t>)</w:t>
      </w:r>
      <w:r w:rsidRPr="00E61564">
        <w:rPr>
          <w:rFonts w:ascii="Times New Roman" w:hAnsi="Times New Roman"/>
          <w:i/>
          <w:sz w:val="24"/>
          <w:szCs w:val="24"/>
        </w:rPr>
        <w:t>,</w:t>
      </w:r>
      <w:r w:rsidRPr="007A4EBE">
        <w:rPr>
          <w:rFonts w:ascii="Times New Roman" w:hAnsi="Times New Roman"/>
          <w:sz w:val="24"/>
          <w:szCs w:val="24"/>
        </w:rPr>
        <w:t xml:space="preserve"> </w:t>
      </w:r>
      <w:r w:rsidRPr="001F12B6">
        <w:rPr>
          <w:rFonts w:ascii="Times New Roman" w:hAnsi="Times New Roman"/>
          <w:sz w:val="24"/>
          <w:szCs w:val="24"/>
          <w:lang w:val="en-US"/>
        </w:rPr>
        <w:t>ost</w:t>
      </w:r>
      <w:r w:rsidRPr="001F12B6">
        <w:rPr>
          <w:rFonts w:ascii="Times New Roman" w:hAnsi="Times New Roman"/>
          <w:sz w:val="24"/>
          <w:szCs w:val="24"/>
        </w:rPr>
        <w:t>-</w:t>
      </w:r>
      <w:r w:rsidRPr="001F12B6">
        <w:rPr>
          <w:rFonts w:ascii="Times New Roman" w:hAnsi="Times New Roman"/>
          <w:sz w:val="24"/>
          <w:szCs w:val="24"/>
          <w:lang w:val="en-US"/>
        </w:rPr>
        <w:t>alex</w:t>
      </w:r>
      <w:r w:rsidRPr="001F12B6">
        <w:rPr>
          <w:rFonts w:ascii="Times New Roman" w:hAnsi="Times New Roman"/>
          <w:sz w:val="24"/>
          <w:szCs w:val="24"/>
        </w:rPr>
        <w:t>@</w:t>
      </w:r>
      <w:r w:rsidRPr="001F12B6">
        <w:rPr>
          <w:rFonts w:ascii="Times New Roman" w:hAnsi="Times New Roman"/>
          <w:sz w:val="24"/>
          <w:szCs w:val="24"/>
          <w:lang w:val="en-US"/>
        </w:rPr>
        <w:t>yandex</w:t>
      </w:r>
      <w:r w:rsidRPr="001F12B6">
        <w:rPr>
          <w:rFonts w:ascii="Times New Roman" w:hAnsi="Times New Roman"/>
          <w:sz w:val="24"/>
          <w:szCs w:val="24"/>
        </w:rPr>
        <w:t>.</w:t>
      </w:r>
      <w:r w:rsidRPr="001F12B6">
        <w:rPr>
          <w:rFonts w:ascii="Times New Roman" w:hAnsi="Times New Roman"/>
          <w:sz w:val="24"/>
          <w:szCs w:val="24"/>
          <w:lang w:val="en-US"/>
        </w:rPr>
        <w:t>ru</w:t>
      </w:r>
    </w:p>
    <w:p w:rsidR="007F76B8" w:rsidRPr="00A30FD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7F76B8" w:rsidRPr="00DD772A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604DB9">
        <w:rPr>
          <w:b/>
          <w:sz w:val="24"/>
          <w:szCs w:val="24"/>
        </w:rPr>
        <w:t>Беркович Наум Арьевич</w:t>
      </w:r>
      <w:r>
        <w:rPr>
          <w:sz w:val="24"/>
          <w:szCs w:val="24"/>
        </w:rPr>
        <w:t xml:space="preserve"> (</w:t>
      </w:r>
      <w:r w:rsidRPr="00604DB9">
        <w:rPr>
          <w:i/>
          <w:sz w:val="24"/>
          <w:szCs w:val="24"/>
        </w:rPr>
        <w:t>Российский государственный педагогический университет им. Герцена</w:t>
      </w:r>
      <w:r>
        <w:rPr>
          <w:i/>
          <w:sz w:val="24"/>
          <w:szCs w:val="24"/>
        </w:rPr>
        <w:t xml:space="preserve">, </w:t>
      </w:r>
      <w:r w:rsidRPr="00604DB9">
        <w:rPr>
          <w:i/>
          <w:sz w:val="24"/>
          <w:szCs w:val="24"/>
        </w:rPr>
        <w:t>Санкт-Петербург</w:t>
      </w:r>
      <w:r w:rsidRPr="00604DB9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DD772A">
        <w:rPr>
          <w:sz w:val="24"/>
          <w:szCs w:val="24"/>
        </w:rPr>
        <w:t>Телесность человека и невербальное общение</w:t>
      </w:r>
    </w:p>
    <w:p w:rsidR="007F76B8" w:rsidRPr="00B04CCF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4DB9">
        <w:rPr>
          <w:rFonts w:ascii="Times New Roman" w:hAnsi="Times New Roman" w:cs="Times New Roman"/>
          <w:b/>
          <w:sz w:val="24"/>
          <w:szCs w:val="24"/>
        </w:rPr>
        <w:t>Быховская</w:t>
      </w:r>
      <w:r w:rsidRPr="00DD772A">
        <w:rPr>
          <w:sz w:val="24"/>
          <w:szCs w:val="24"/>
        </w:rPr>
        <w:t xml:space="preserve"> </w:t>
      </w:r>
      <w:r w:rsidRPr="00604DB9">
        <w:rPr>
          <w:rFonts w:ascii="Times New Roman" w:eastAsia="Calibri" w:hAnsi="Times New Roman" w:cs="Times New Roman"/>
          <w:b/>
          <w:sz w:val="24"/>
          <w:szCs w:val="24"/>
        </w:rPr>
        <w:t>Ирина Марковна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44F9">
        <w:rPr>
          <w:rFonts w:ascii="Times New Roman" w:eastAsia="Calibri" w:hAnsi="Times New Roman" w:cs="Times New Roman"/>
          <w:sz w:val="24"/>
          <w:szCs w:val="24"/>
        </w:rPr>
        <w:t>(</w:t>
      </w:r>
      <w:r w:rsidRPr="00604DB9">
        <w:rPr>
          <w:rFonts w:ascii="Times New Roman" w:hAnsi="Times New Roman" w:cs="Times New Roman"/>
          <w:i/>
          <w:sz w:val="24"/>
          <w:szCs w:val="24"/>
        </w:rPr>
        <w:t>Московский город</w:t>
      </w:r>
      <w:r>
        <w:rPr>
          <w:rFonts w:ascii="Times New Roman" w:hAnsi="Times New Roman" w:cs="Times New Roman"/>
          <w:i/>
          <w:sz w:val="24"/>
          <w:szCs w:val="24"/>
        </w:rPr>
        <w:t xml:space="preserve">ской педагогический университет, </w:t>
      </w:r>
      <w:r w:rsidRPr="00604DB9">
        <w:rPr>
          <w:rFonts w:ascii="Times New Roman" w:hAnsi="Times New Roman" w:cs="Times New Roman"/>
          <w:i/>
          <w:sz w:val="24"/>
          <w:szCs w:val="24"/>
        </w:rPr>
        <w:t>Москва</w:t>
      </w:r>
      <w:r w:rsidRPr="00604D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4CCF">
        <w:rPr>
          <w:rFonts w:ascii="Times New Roman" w:hAnsi="Times New Roman" w:cs="Times New Roman"/>
          <w:sz w:val="24"/>
          <w:szCs w:val="24"/>
        </w:rPr>
        <w:t>Тело «природное»/«социальное»/«культурное»: 3 ипостаси «Homo Corporalis» в современном коммуникативном пространстве</w:t>
      </w:r>
    </w:p>
    <w:p w:rsidR="007F76B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B04CCF">
        <w:rPr>
          <w:b/>
          <w:sz w:val="24"/>
          <w:szCs w:val="24"/>
        </w:rPr>
        <w:lastRenderedPageBreak/>
        <w:t xml:space="preserve">Воробьева </w:t>
      </w:r>
      <w:r w:rsidRPr="00B04CCF">
        <w:rPr>
          <w:b/>
          <w:sz w:val="24"/>
          <w:szCs w:val="24"/>
          <w:lang w:eastAsia="en-US"/>
        </w:rPr>
        <w:t>Ольга Владимировна</w:t>
      </w:r>
      <w:r w:rsidRPr="00B04CC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04CCF">
        <w:rPr>
          <w:i/>
          <w:sz w:val="24"/>
          <w:szCs w:val="24"/>
        </w:rPr>
        <w:t>Северо-Западный институт управления РА</w:t>
      </w:r>
      <w:r w:rsidR="00AD1C0F">
        <w:rPr>
          <w:i/>
          <w:sz w:val="24"/>
          <w:szCs w:val="24"/>
        </w:rPr>
        <w:t>НХи</w:t>
      </w:r>
      <w:r w:rsidRPr="00B04CCF">
        <w:rPr>
          <w:i/>
          <w:sz w:val="24"/>
          <w:szCs w:val="24"/>
        </w:rPr>
        <w:t>ГС, Санкт-Петербург</w:t>
      </w:r>
      <w:r>
        <w:rPr>
          <w:sz w:val="24"/>
          <w:szCs w:val="24"/>
        </w:rPr>
        <w:t>).</w:t>
      </w:r>
      <w:r w:rsidRPr="00B04CCF">
        <w:rPr>
          <w:sz w:val="24"/>
          <w:szCs w:val="24"/>
        </w:rPr>
        <w:t xml:space="preserve"> Двойная семиотизация телесных проявлений в ролевой игре живого действия</w:t>
      </w:r>
    </w:p>
    <w:p w:rsidR="007F76B8" w:rsidRPr="00604DB9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AE8">
        <w:rPr>
          <w:rFonts w:ascii="Times New Roman" w:hAnsi="Times New Roman" w:cs="Times New Roman"/>
          <w:b/>
          <w:sz w:val="24"/>
          <w:szCs w:val="24"/>
        </w:rPr>
        <w:t xml:space="preserve">Воронцов </w:t>
      </w:r>
      <w:r w:rsidRPr="00552A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Владимир Александрович</w:t>
      </w:r>
      <w:r w:rsidRPr="00552AE8">
        <w:rPr>
          <w:rFonts w:ascii="Times New Roman" w:hAnsi="Times New Roman" w:cs="Times New Roman"/>
          <w:sz w:val="24"/>
          <w:szCs w:val="24"/>
        </w:rPr>
        <w:t xml:space="preserve"> (</w:t>
      </w:r>
      <w:r w:rsidRPr="00552AE8">
        <w:rPr>
          <w:rFonts w:ascii="Times New Roman" w:hAnsi="Times New Roman" w:cs="Times New Roman"/>
          <w:i/>
          <w:sz w:val="24"/>
          <w:szCs w:val="24"/>
        </w:rPr>
        <w:t>Казанский институт евразийск</w:t>
      </w:r>
      <w:r w:rsidR="008F44F9">
        <w:rPr>
          <w:rFonts w:ascii="Times New Roman" w:hAnsi="Times New Roman" w:cs="Times New Roman"/>
          <w:i/>
          <w:sz w:val="24"/>
          <w:szCs w:val="24"/>
        </w:rPr>
        <w:t xml:space="preserve">их и международных исследований, </w:t>
      </w:r>
      <w:r w:rsidRPr="00552AE8">
        <w:rPr>
          <w:rFonts w:ascii="Times New Roman" w:hAnsi="Times New Roman" w:cs="Times New Roman"/>
          <w:i/>
          <w:sz w:val="24"/>
          <w:szCs w:val="24"/>
        </w:rPr>
        <w:t>Казань</w:t>
      </w:r>
      <w:r w:rsidRPr="00552AE8">
        <w:rPr>
          <w:rFonts w:ascii="Times New Roman" w:hAnsi="Times New Roman" w:cs="Times New Roman"/>
          <w:sz w:val="24"/>
          <w:szCs w:val="24"/>
        </w:rPr>
        <w:t xml:space="preserve">). </w:t>
      </w:r>
      <w:r w:rsidRPr="00552AE8">
        <w:rPr>
          <w:rFonts w:ascii="Times New Roman" w:eastAsia="Calibri" w:hAnsi="Times New Roman" w:cs="Times New Roman"/>
          <w:sz w:val="24"/>
          <w:szCs w:val="24"/>
          <w:lang w:eastAsia="ru-RU"/>
        </w:rPr>
        <w:t>Телесные истоки</w:t>
      </w:r>
      <w:r w:rsidRPr="00604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близнечного и гендерного кодов и их роль в мифогенезе, родство и брачные связи в фольклоре народов мира</w:t>
      </w:r>
    </w:p>
    <w:p w:rsidR="007F76B8" w:rsidRPr="00DD772A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EC7065">
        <w:rPr>
          <w:b/>
          <w:sz w:val="24"/>
          <w:szCs w:val="24"/>
        </w:rPr>
        <w:t>Данченкова Наталия Юрьевна</w:t>
      </w:r>
      <w:r>
        <w:rPr>
          <w:sz w:val="24"/>
          <w:szCs w:val="24"/>
        </w:rPr>
        <w:t xml:space="preserve"> (</w:t>
      </w:r>
      <w:r w:rsidRPr="00EC7065">
        <w:rPr>
          <w:i/>
          <w:sz w:val="24"/>
          <w:szCs w:val="24"/>
        </w:rPr>
        <w:t>Государств</w:t>
      </w:r>
      <w:r>
        <w:rPr>
          <w:i/>
          <w:sz w:val="24"/>
          <w:szCs w:val="24"/>
        </w:rPr>
        <w:t xml:space="preserve">енный институт искусствознания, </w:t>
      </w:r>
      <w:r w:rsidRPr="00EC7065">
        <w:rPr>
          <w:i/>
          <w:sz w:val="24"/>
          <w:szCs w:val="24"/>
        </w:rPr>
        <w:t>Москва</w:t>
      </w:r>
      <w:r w:rsidRPr="00EC706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8F44F9">
        <w:rPr>
          <w:sz w:val="24"/>
          <w:szCs w:val="24"/>
        </w:rPr>
        <w:t>Функции «голоса»</w:t>
      </w:r>
      <w:r w:rsidRPr="00DD772A">
        <w:rPr>
          <w:sz w:val="24"/>
          <w:szCs w:val="24"/>
        </w:rPr>
        <w:t xml:space="preserve"> и топология телесности в русской традиционной культуре</w:t>
      </w:r>
    </w:p>
    <w:p w:rsidR="007F76B8" w:rsidRPr="00EC7065" w:rsidRDefault="007F76B8" w:rsidP="007F76B8">
      <w:pPr>
        <w:pStyle w:val="a5"/>
        <w:ind w:left="709" w:hanging="709"/>
        <w:contextualSpacing/>
        <w:jc w:val="both"/>
        <w:rPr>
          <w:b/>
          <w:sz w:val="24"/>
          <w:szCs w:val="24"/>
        </w:rPr>
      </w:pPr>
      <w:r w:rsidRPr="00EC7065">
        <w:rPr>
          <w:b/>
          <w:sz w:val="24"/>
          <w:szCs w:val="24"/>
        </w:rPr>
        <w:t xml:space="preserve">Дмитриев </w:t>
      </w:r>
      <w:r>
        <w:rPr>
          <w:b/>
          <w:sz w:val="24"/>
          <w:szCs w:val="24"/>
        </w:rPr>
        <w:t xml:space="preserve">Владимир Александрович </w:t>
      </w:r>
      <w:r w:rsidRPr="00EC7065">
        <w:rPr>
          <w:sz w:val="24"/>
          <w:szCs w:val="24"/>
        </w:rPr>
        <w:t>(</w:t>
      </w:r>
      <w:r w:rsidRPr="00EC7065">
        <w:rPr>
          <w:i/>
          <w:sz w:val="24"/>
          <w:szCs w:val="24"/>
        </w:rPr>
        <w:t>Р</w:t>
      </w:r>
      <w:r>
        <w:rPr>
          <w:i/>
          <w:sz w:val="24"/>
          <w:szCs w:val="24"/>
        </w:rPr>
        <w:t xml:space="preserve">оссийский этнографический музей, </w:t>
      </w:r>
      <w:r w:rsidRPr="00EC7065">
        <w:rPr>
          <w:i/>
          <w:sz w:val="24"/>
          <w:szCs w:val="24"/>
        </w:rPr>
        <w:t>Санкт-Петербург</w:t>
      </w:r>
      <w:r w:rsidRPr="00EC706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DD772A">
        <w:rPr>
          <w:sz w:val="24"/>
          <w:szCs w:val="24"/>
        </w:rPr>
        <w:t>Концепция телесности в кавказоведении Я.В. Чеснова</w:t>
      </w:r>
    </w:p>
    <w:p w:rsidR="007F76B8" w:rsidRPr="00B04CCF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7065">
        <w:rPr>
          <w:rFonts w:ascii="Times New Roman" w:hAnsi="Times New Roman" w:cs="Times New Roman"/>
          <w:b/>
          <w:sz w:val="24"/>
          <w:szCs w:val="24"/>
        </w:rPr>
        <w:t xml:space="preserve">Колчина </w:t>
      </w:r>
      <w:r w:rsidRPr="00EC7065">
        <w:rPr>
          <w:rFonts w:ascii="Times New Roman" w:eastAsia="Calibri" w:hAnsi="Times New Roman" w:cs="Times New Roman"/>
          <w:b/>
          <w:sz w:val="24"/>
          <w:szCs w:val="24"/>
        </w:rPr>
        <w:t xml:space="preserve">Елена </w:t>
      </w:r>
      <w:r w:rsidRPr="00B04CCF">
        <w:rPr>
          <w:rFonts w:ascii="Times New Roman" w:eastAsia="Calibri" w:hAnsi="Times New Roman" w:cs="Times New Roman"/>
          <w:b/>
          <w:sz w:val="24"/>
          <w:szCs w:val="24"/>
        </w:rPr>
        <w:t xml:space="preserve">Викторовна </w:t>
      </w:r>
      <w:r w:rsidRPr="008F44F9">
        <w:rPr>
          <w:rFonts w:ascii="Times New Roman" w:eastAsia="Calibri" w:hAnsi="Times New Roman" w:cs="Times New Roman"/>
          <w:sz w:val="24"/>
          <w:szCs w:val="24"/>
        </w:rPr>
        <w:t>(</w:t>
      </w:r>
      <w:r w:rsidRPr="00B04CCF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="008F44F9">
        <w:rPr>
          <w:rFonts w:ascii="Times New Roman" w:hAnsi="Times New Roman" w:cs="Times New Roman"/>
          <w:bCs/>
          <w:i/>
          <w:sz w:val="24"/>
          <w:szCs w:val="24"/>
        </w:rPr>
        <w:t xml:space="preserve">оссийский этнографический музей, </w:t>
      </w:r>
      <w:r w:rsidRPr="00B04CCF">
        <w:rPr>
          <w:rFonts w:ascii="Times New Roman" w:hAnsi="Times New Roman" w:cs="Times New Roman"/>
          <w:bCs/>
          <w:i/>
          <w:sz w:val="24"/>
          <w:szCs w:val="24"/>
        </w:rPr>
        <w:t>Санкт-Петербург</w:t>
      </w:r>
      <w:r w:rsidRPr="00B04CC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B04CCF">
        <w:rPr>
          <w:rFonts w:ascii="Times New Roman" w:hAnsi="Times New Roman" w:cs="Times New Roman"/>
          <w:sz w:val="24"/>
          <w:szCs w:val="24"/>
        </w:rPr>
        <w:t>Внешняя привлекательность и способы ее достижения в традиционной культуре народов Поволжья и Приуралья</w:t>
      </w:r>
    </w:p>
    <w:p w:rsidR="007F76B8" w:rsidRPr="00DD772A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B04CCF">
        <w:rPr>
          <w:b/>
          <w:sz w:val="24"/>
          <w:szCs w:val="24"/>
        </w:rPr>
        <w:t>Коровина Елена Юрьевна</w:t>
      </w:r>
      <w:r w:rsidRPr="00B04CCF">
        <w:rPr>
          <w:sz w:val="24"/>
          <w:szCs w:val="24"/>
        </w:rPr>
        <w:t xml:space="preserve"> (</w:t>
      </w:r>
      <w:r w:rsidRPr="00B04CCF">
        <w:rPr>
          <w:i/>
          <w:sz w:val="24"/>
          <w:szCs w:val="24"/>
        </w:rPr>
        <w:t>Российский государственный гуманитарный университет, Москва</w:t>
      </w:r>
      <w:r w:rsidRPr="00B04CCF">
        <w:rPr>
          <w:sz w:val="24"/>
          <w:szCs w:val="24"/>
        </w:rPr>
        <w:t>). Телесное переживание коммуникации с гаджетами как опыт взаимодействия с Другим, агрессивно вторгающимся в область перцептивной среды.</w:t>
      </w:r>
    </w:p>
    <w:p w:rsidR="007F76B8" w:rsidRPr="000661AE" w:rsidRDefault="007F76B8" w:rsidP="007F76B8">
      <w:pPr>
        <w:pStyle w:val="a5"/>
        <w:ind w:left="709" w:hanging="709"/>
        <w:contextualSpacing/>
        <w:jc w:val="both"/>
        <w:rPr>
          <w:b/>
          <w:sz w:val="24"/>
          <w:szCs w:val="24"/>
        </w:rPr>
      </w:pPr>
      <w:r w:rsidRPr="000661AE">
        <w:rPr>
          <w:b/>
          <w:sz w:val="24"/>
          <w:szCs w:val="24"/>
        </w:rPr>
        <w:t>Кузеева</w:t>
      </w:r>
      <w:r w:rsidRPr="00DD772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Зухра Залимхановна </w:t>
      </w:r>
      <w:r w:rsidRPr="000661AE">
        <w:rPr>
          <w:sz w:val="24"/>
          <w:szCs w:val="24"/>
        </w:rPr>
        <w:t>(</w:t>
      </w:r>
      <w:r w:rsidRPr="000661AE">
        <w:rPr>
          <w:i/>
          <w:sz w:val="24"/>
          <w:szCs w:val="24"/>
        </w:rPr>
        <w:t>Институт истории, археологии и этнографии Да</w:t>
      </w:r>
      <w:r>
        <w:rPr>
          <w:i/>
          <w:sz w:val="24"/>
          <w:szCs w:val="24"/>
        </w:rPr>
        <w:t xml:space="preserve">гестанского научного центра РАН, </w:t>
      </w:r>
      <w:r w:rsidRPr="000661AE">
        <w:rPr>
          <w:i/>
          <w:sz w:val="24"/>
          <w:szCs w:val="24"/>
        </w:rPr>
        <w:t>Махачкала</w:t>
      </w:r>
      <w:r w:rsidRPr="000661AE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DD772A">
        <w:rPr>
          <w:sz w:val="24"/>
          <w:szCs w:val="24"/>
        </w:rPr>
        <w:t>Укрывание тела как средство взаимодействия человека с окружающим пространством</w:t>
      </w:r>
    </w:p>
    <w:p w:rsidR="007F76B8" w:rsidRPr="000661AE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61AE">
        <w:rPr>
          <w:rFonts w:ascii="Times New Roman" w:hAnsi="Times New Roman" w:cs="Times New Roman"/>
          <w:b/>
          <w:sz w:val="24"/>
          <w:szCs w:val="24"/>
        </w:rPr>
        <w:t xml:space="preserve">Мазалова </w:t>
      </w:r>
      <w:r w:rsidRPr="000661AE">
        <w:rPr>
          <w:rFonts w:ascii="Times New Roman" w:eastAsia="Calibri" w:hAnsi="Times New Roman" w:cs="Times New Roman"/>
          <w:b/>
          <w:sz w:val="24"/>
          <w:szCs w:val="24"/>
        </w:rPr>
        <w:t xml:space="preserve">Наталия Евгеньевна </w:t>
      </w:r>
      <w:r w:rsidRPr="008F44F9">
        <w:rPr>
          <w:rFonts w:ascii="Times New Roman" w:eastAsia="Calibri" w:hAnsi="Times New Roman" w:cs="Times New Roman"/>
          <w:sz w:val="24"/>
          <w:szCs w:val="24"/>
        </w:rPr>
        <w:t>(</w:t>
      </w:r>
      <w:r w:rsidRPr="000661AE">
        <w:rPr>
          <w:rFonts w:ascii="Times New Roman" w:eastAsia="Times New Roman" w:hAnsi="Times New Roman" w:cs="Times New Roman"/>
          <w:i/>
          <w:sz w:val="24"/>
          <w:szCs w:val="24"/>
        </w:rPr>
        <w:t xml:space="preserve">Музей антропологии и этнографии им. Петра Великого </w:t>
      </w:r>
      <w:r w:rsidRPr="000661A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661AE">
        <w:rPr>
          <w:rFonts w:ascii="Times New Roman" w:eastAsia="Times New Roman" w:hAnsi="Times New Roman" w:cs="Times New Roman"/>
          <w:i/>
          <w:sz w:val="24"/>
          <w:szCs w:val="24"/>
        </w:rPr>
        <w:t>Кунсткамера</w:t>
      </w:r>
      <w:r w:rsidRPr="000661A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F44F9">
        <w:rPr>
          <w:rFonts w:ascii="Times New Roman" w:eastAsia="Times New Roman" w:hAnsi="Times New Roman" w:cs="Times New Roman"/>
          <w:i/>
          <w:sz w:val="24"/>
          <w:szCs w:val="24"/>
        </w:rPr>
        <w:t xml:space="preserve"> РАН, </w:t>
      </w:r>
      <w:r w:rsidRPr="000661AE">
        <w:rPr>
          <w:rFonts w:ascii="Times New Roman" w:eastAsia="Times New Roman" w:hAnsi="Times New Roman" w:cs="Times New Roman"/>
          <w:i/>
          <w:sz w:val="24"/>
          <w:szCs w:val="24"/>
        </w:rPr>
        <w:t>Санкт-Петербург</w:t>
      </w:r>
      <w:r w:rsidRPr="000661A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61AE">
        <w:rPr>
          <w:rFonts w:ascii="Times New Roman" w:hAnsi="Times New Roman" w:cs="Times New Roman"/>
          <w:sz w:val="24"/>
          <w:szCs w:val="24"/>
        </w:rPr>
        <w:t>«Язык тела и души»</w:t>
      </w:r>
    </w:p>
    <w:p w:rsidR="007F76B8" w:rsidRPr="000661AE" w:rsidRDefault="007F76B8" w:rsidP="007F76B8">
      <w:pPr>
        <w:tabs>
          <w:tab w:val="left" w:pos="360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1AE">
        <w:rPr>
          <w:rFonts w:ascii="Times New Roman" w:hAnsi="Times New Roman" w:cs="Times New Roman"/>
          <w:b/>
          <w:sz w:val="24"/>
          <w:szCs w:val="24"/>
        </w:rPr>
        <w:t>Миссонова</w:t>
      </w:r>
      <w:r w:rsidRPr="00DD772A">
        <w:rPr>
          <w:sz w:val="24"/>
          <w:szCs w:val="24"/>
        </w:rPr>
        <w:t xml:space="preserve"> </w:t>
      </w:r>
      <w:r w:rsidRPr="0037442D">
        <w:rPr>
          <w:rFonts w:ascii="Times New Roman" w:eastAsia="Times New Roman" w:hAnsi="Times New Roman"/>
          <w:b/>
          <w:sz w:val="24"/>
          <w:szCs w:val="24"/>
          <w:lang w:eastAsia="ru-RU"/>
        </w:rPr>
        <w:t>Людмила Ивановна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61A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Институт этнологии и антропологии им. Н.Н. Миклухо-Маклая РАН, Москва</w:t>
      </w:r>
      <w:r w:rsidRPr="006360A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0661AE">
        <w:rPr>
          <w:rFonts w:ascii="Times New Roman" w:hAnsi="Times New Roman" w:cs="Times New Roman"/>
          <w:sz w:val="24"/>
          <w:szCs w:val="24"/>
        </w:rPr>
        <w:t>Образ окаменевшей «мадонны», «сфинкса» или «самурая» в ландшафтах и легендах островной дальневосточной культуры</w:t>
      </w:r>
    </w:p>
    <w:p w:rsidR="007F76B8" w:rsidRPr="000661AE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61AE">
        <w:rPr>
          <w:rFonts w:ascii="Times New Roman" w:hAnsi="Times New Roman" w:cs="Times New Roman"/>
          <w:b/>
          <w:sz w:val="24"/>
          <w:szCs w:val="24"/>
        </w:rPr>
        <w:t>Нам</w:t>
      </w:r>
      <w:r w:rsidRPr="00DD772A">
        <w:rPr>
          <w:sz w:val="24"/>
          <w:szCs w:val="24"/>
        </w:rPr>
        <w:t xml:space="preserve"> </w:t>
      </w:r>
      <w:r w:rsidRPr="000661AE">
        <w:rPr>
          <w:rFonts w:ascii="Times New Roman" w:eastAsia="Calibri" w:hAnsi="Times New Roman" w:cs="Times New Roman"/>
          <w:b/>
          <w:sz w:val="24"/>
          <w:szCs w:val="24"/>
        </w:rPr>
        <w:t>Елена Вадимовна</w:t>
      </w:r>
      <w:r w:rsidRPr="008F44F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F44F9">
        <w:rPr>
          <w:rFonts w:ascii="Times New Roman" w:hAnsi="Times New Roman" w:cs="Times New Roman"/>
          <w:i/>
          <w:sz w:val="24"/>
          <w:szCs w:val="24"/>
        </w:rPr>
        <w:t xml:space="preserve">Национальный исследовательский </w:t>
      </w:r>
      <w:r w:rsidRPr="000661AE">
        <w:rPr>
          <w:rFonts w:ascii="Times New Roman" w:hAnsi="Times New Roman" w:cs="Times New Roman"/>
          <w:i/>
          <w:sz w:val="24"/>
          <w:szCs w:val="24"/>
        </w:rPr>
        <w:t>Томский государственный университет, Томск</w:t>
      </w:r>
      <w:r w:rsidRPr="000661AE">
        <w:rPr>
          <w:rFonts w:ascii="Times New Roman" w:hAnsi="Times New Roman" w:cs="Times New Roman"/>
          <w:sz w:val="24"/>
          <w:szCs w:val="24"/>
        </w:rPr>
        <w:t>). Феноменология телесности: от опыта к идее (шаманский контекст)</w:t>
      </w:r>
    </w:p>
    <w:p w:rsidR="007F76B8" w:rsidRPr="000661AE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61AE">
        <w:rPr>
          <w:rFonts w:ascii="Times New Roman" w:hAnsi="Times New Roman" w:cs="Times New Roman"/>
          <w:b/>
          <w:sz w:val="24"/>
          <w:szCs w:val="24"/>
        </w:rPr>
        <w:t>Николаева</w:t>
      </w:r>
      <w:r w:rsidRPr="000661AE">
        <w:rPr>
          <w:rFonts w:ascii="Times New Roman" w:hAnsi="Times New Roman" w:cs="Times New Roman"/>
          <w:sz w:val="24"/>
          <w:szCs w:val="24"/>
        </w:rPr>
        <w:t xml:space="preserve"> </w:t>
      </w:r>
      <w:r w:rsidRPr="000661AE">
        <w:rPr>
          <w:rFonts w:ascii="Times New Roman" w:eastAsia="Calibri" w:hAnsi="Times New Roman" w:cs="Times New Roman"/>
          <w:b/>
          <w:sz w:val="24"/>
          <w:szCs w:val="24"/>
        </w:rPr>
        <w:t xml:space="preserve">Оксана Владимировна </w:t>
      </w:r>
      <w:r w:rsidRPr="008F44F9">
        <w:rPr>
          <w:rFonts w:ascii="Times New Roman" w:eastAsia="Calibri" w:hAnsi="Times New Roman" w:cs="Times New Roman"/>
          <w:sz w:val="24"/>
          <w:szCs w:val="24"/>
        </w:rPr>
        <w:t>(</w:t>
      </w:r>
      <w:r w:rsidRPr="000661AE">
        <w:rPr>
          <w:rFonts w:ascii="Times New Roman" w:hAnsi="Times New Roman" w:cs="Times New Roman"/>
          <w:i/>
          <w:sz w:val="24"/>
          <w:szCs w:val="24"/>
        </w:rPr>
        <w:t xml:space="preserve">Балтийский государственный технический университет «Военмех» им. Д.Ф. Устинова </w:t>
      </w:r>
      <w:r w:rsidRPr="000661AE">
        <w:rPr>
          <w:rFonts w:ascii="Times New Roman" w:hAnsi="Times New Roman" w:cs="Times New Roman"/>
          <w:sz w:val="24"/>
          <w:szCs w:val="24"/>
        </w:rPr>
        <w:t>(</w:t>
      </w:r>
      <w:r w:rsidRPr="000661AE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0661AE">
        <w:rPr>
          <w:rFonts w:ascii="Times New Roman" w:hAnsi="Times New Roman" w:cs="Times New Roman"/>
          <w:sz w:val="24"/>
          <w:szCs w:val="24"/>
        </w:rPr>
        <w:t>). Телесная лексика в юмористическом дискурсе</w:t>
      </w:r>
    </w:p>
    <w:p w:rsidR="007F76B8" w:rsidRPr="000661AE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1AE">
        <w:rPr>
          <w:rFonts w:ascii="Times New Roman" w:hAnsi="Times New Roman" w:cs="Times New Roman"/>
          <w:b/>
          <w:sz w:val="24"/>
          <w:szCs w:val="24"/>
        </w:rPr>
        <w:t>Островский</w:t>
      </w:r>
      <w:r w:rsidRPr="000661AE">
        <w:rPr>
          <w:rFonts w:ascii="Times New Roman" w:hAnsi="Times New Roman" w:cs="Times New Roman"/>
          <w:sz w:val="24"/>
          <w:szCs w:val="24"/>
        </w:rPr>
        <w:t xml:space="preserve"> </w:t>
      </w:r>
      <w:r w:rsidRPr="00066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 Борисович </w:t>
      </w:r>
      <w:r w:rsidRPr="008F44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66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Российский этнографический музей, Санкт-Петербург</w:t>
      </w:r>
      <w:r w:rsidRPr="0006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0661AE">
        <w:rPr>
          <w:rFonts w:ascii="Times New Roman" w:hAnsi="Times New Roman" w:cs="Times New Roman"/>
          <w:sz w:val="24"/>
          <w:szCs w:val="24"/>
        </w:rPr>
        <w:t>Символика тела человека в качестве метаязыка традиционного менталитета</w:t>
      </w:r>
    </w:p>
    <w:p w:rsidR="007F76B8" w:rsidRPr="000661AE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AE">
        <w:rPr>
          <w:rFonts w:ascii="Times New Roman" w:hAnsi="Times New Roman" w:cs="Times New Roman"/>
          <w:b/>
          <w:sz w:val="24"/>
          <w:szCs w:val="24"/>
        </w:rPr>
        <w:t>Попова</w:t>
      </w:r>
      <w:r w:rsidRPr="000661AE">
        <w:rPr>
          <w:rFonts w:ascii="Times New Roman" w:hAnsi="Times New Roman" w:cs="Times New Roman"/>
          <w:sz w:val="24"/>
          <w:szCs w:val="24"/>
        </w:rPr>
        <w:t xml:space="preserve"> </w:t>
      </w:r>
      <w:r w:rsidRPr="00066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Лариса Федоровна </w:t>
      </w:r>
      <w:r w:rsidRPr="000661A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661AE">
        <w:rPr>
          <w:rFonts w:ascii="Times New Roman" w:hAnsi="Times New Roman" w:cs="Times New Roman"/>
          <w:i/>
          <w:color w:val="000000"/>
          <w:sz w:val="24"/>
          <w:szCs w:val="24"/>
        </w:rPr>
        <w:t>Российский этнографический музей, Санкт-Петербург</w:t>
      </w:r>
      <w:r w:rsidRPr="000661AE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color w:val="000000"/>
        </w:rPr>
        <w:t xml:space="preserve">. </w:t>
      </w:r>
      <w:r w:rsidRPr="000661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коды девичества у народов Средней Азии и К</w:t>
      </w:r>
      <w:r w:rsidRPr="0006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азахстана (в свете теории Я.В.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661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еснова)</w:t>
      </w:r>
    </w:p>
    <w:p w:rsidR="007F76B8" w:rsidRDefault="007F76B8" w:rsidP="007F76B8">
      <w:pPr>
        <w:pStyle w:val="a4"/>
        <w:spacing w:before="0" w:beforeAutospacing="0" w:after="0" w:afterAutospacing="0"/>
        <w:ind w:left="709" w:hanging="709"/>
        <w:jc w:val="both"/>
      </w:pPr>
      <w:r w:rsidRPr="00CC1C96">
        <w:rPr>
          <w:b/>
        </w:rPr>
        <w:t>Пронин</w:t>
      </w:r>
      <w:r w:rsidRPr="00DD772A">
        <w:t xml:space="preserve"> </w:t>
      </w:r>
      <w:r w:rsidRPr="00CC1C96">
        <w:rPr>
          <w:b/>
          <w:lang w:bidi="ru-RU"/>
        </w:rPr>
        <w:t>Михаил Анатольевич</w:t>
      </w:r>
      <w:r>
        <w:rPr>
          <w:lang w:bidi="ru-RU"/>
        </w:rPr>
        <w:t xml:space="preserve"> (</w:t>
      </w:r>
      <w:r w:rsidRPr="00CC1C96">
        <w:rPr>
          <w:i/>
        </w:rPr>
        <w:t>И</w:t>
      </w:r>
      <w:r>
        <w:rPr>
          <w:i/>
        </w:rPr>
        <w:t xml:space="preserve">нститут философии РАН, </w:t>
      </w:r>
      <w:r w:rsidRPr="00CC1C96">
        <w:rPr>
          <w:i/>
        </w:rPr>
        <w:t>Москва</w:t>
      </w:r>
      <w:r w:rsidRPr="00CC1C96">
        <w:t>)</w:t>
      </w:r>
      <w:r>
        <w:t xml:space="preserve">. </w:t>
      </w:r>
      <w:r w:rsidRPr="00DD772A">
        <w:t xml:space="preserve">Я.В. Чеснов в Институтах человека и философии </w:t>
      </w:r>
      <w:r>
        <w:t>Российской академии наук.</w:t>
      </w:r>
    </w:p>
    <w:p w:rsidR="007F76B8" w:rsidRDefault="007F76B8" w:rsidP="007F76B8">
      <w:pPr>
        <w:pStyle w:val="a4"/>
        <w:spacing w:before="0" w:beforeAutospacing="0" w:after="0" w:afterAutospacing="0"/>
        <w:ind w:left="709" w:hanging="709"/>
        <w:jc w:val="both"/>
      </w:pPr>
      <w:r w:rsidRPr="00CC1C96">
        <w:rPr>
          <w:b/>
        </w:rPr>
        <w:t>Романова</w:t>
      </w:r>
      <w:r>
        <w:t xml:space="preserve"> </w:t>
      </w:r>
      <w:r w:rsidRPr="00CC1C96">
        <w:rPr>
          <w:rFonts w:eastAsia="Calibri"/>
          <w:b/>
          <w:lang w:val="sah-RU"/>
        </w:rPr>
        <w:t>Екатерина Назаровна</w:t>
      </w:r>
      <w:r>
        <w:rPr>
          <w:rFonts w:eastAsia="Calibri"/>
          <w:b/>
          <w:lang w:val="sah-RU"/>
        </w:rPr>
        <w:t xml:space="preserve"> </w:t>
      </w:r>
      <w:r w:rsidRPr="008F44F9">
        <w:rPr>
          <w:rFonts w:eastAsia="Calibri"/>
          <w:lang w:val="sah-RU"/>
        </w:rPr>
        <w:t>(</w:t>
      </w:r>
      <w:r w:rsidRPr="00CC1C96">
        <w:rPr>
          <w:i/>
        </w:rPr>
        <w:t>Институт гуманитарных исследований и проблем мало</w:t>
      </w:r>
      <w:r>
        <w:rPr>
          <w:i/>
        </w:rPr>
        <w:t xml:space="preserve">численных народов Севера СО РАН, </w:t>
      </w:r>
      <w:r w:rsidRPr="00CC1C96">
        <w:rPr>
          <w:i/>
        </w:rPr>
        <w:t>Якутск</w:t>
      </w:r>
      <w:r w:rsidRPr="00CC1C96">
        <w:t>)</w:t>
      </w:r>
      <w:r>
        <w:t xml:space="preserve">. </w:t>
      </w:r>
      <w:r w:rsidRPr="00DD772A">
        <w:t>Символические коммуникации в традиционных культурах коренных народов Севера и Арктики: телесность и пространственность</w:t>
      </w:r>
    </w:p>
    <w:p w:rsidR="007F76B8" w:rsidRPr="00552AE8" w:rsidRDefault="007F76B8" w:rsidP="007F76B8">
      <w:pPr>
        <w:pStyle w:val="a4"/>
        <w:spacing w:before="0" w:beforeAutospacing="0" w:after="0" w:afterAutospacing="0"/>
        <w:ind w:left="709" w:hanging="709"/>
        <w:jc w:val="both"/>
        <w:rPr>
          <w:lang w:bidi="ru-RU"/>
        </w:rPr>
      </w:pPr>
      <w:r w:rsidRPr="00552AE8">
        <w:rPr>
          <w:b/>
        </w:rPr>
        <w:t>Савельева</w:t>
      </w:r>
      <w:r w:rsidRPr="00552AE8">
        <w:t xml:space="preserve"> </w:t>
      </w:r>
      <w:r w:rsidRPr="00552AE8">
        <w:rPr>
          <w:b/>
        </w:rPr>
        <w:t xml:space="preserve">Елена Николаевна </w:t>
      </w:r>
      <w:r w:rsidRPr="00D74C97">
        <w:t>(</w:t>
      </w:r>
      <w:r w:rsidR="008F44F9" w:rsidRPr="008F44F9">
        <w:rPr>
          <w:i/>
        </w:rPr>
        <w:t>Национальный исследовательский</w:t>
      </w:r>
      <w:r w:rsidR="008F44F9">
        <w:t xml:space="preserve"> </w:t>
      </w:r>
      <w:r w:rsidRPr="00552AE8">
        <w:rPr>
          <w:i/>
        </w:rPr>
        <w:t>Томский государственный университет, Томск</w:t>
      </w:r>
      <w:r w:rsidRPr="00552AE8">
        <w:t>). Лагерная татуировка как механизм конструирования идентичности субъекта пенитенциарной субкультуры</w:t>
      </w:r>
    </w:p>
    <w:p w:rsidR="007F76B8" w:rsidRPr="00DD772A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552AE8">
        <w:rPr>
          <w:b/>
          <w:sz w:val="24"/>
          <w:szCs w:val="24"/>
        </w:rPr>
        <w:t>Селина</w:t>
      </w:r>
      <w:r w:rsidRPr="00DD772A">
        <w:rPr>
          <w:sz w:val="24"/>
          <w:szCs w:val="24"/>
        </w:rPr>
        <w:t xml:space="preserve"> </w:t>
      </w:r>
      <w:r w:rsidRPr="00552AE8">
        <w:rPr>
          <w:b/>
          <w:sz w:val="24"/>
          <w:szCs w:val="24"/>
        </w:rPr>
        <w:t>Татьяна Ивановна</w:t>
      </w:r>
      <w:r w:rsidRPr="00552AE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F44F9">
        <w:rPr>
          <w:i/>
          <w:sz w:val="24"/>
          <w:szCs w:val="24"/>
        </w:rPr>
        <w:t>П</w:t>
      </w:r>
      <w:r w:rsidRPr="00552AE8">
        <w:rPr>
          <w:i/>
          <w:sz w:val="24"/>
          <w:szCs w:val="24"/>
        </w:rPr>
        <w:t>роект «Дому Я.В.</w:t>
      </w:r>
      <w:r>
        <w:rPr>
          <w:i/>
          <w:sz w:val="24"/>
          <w:szCs w:val="24"/>
        </w:rPr>
        <w:t xml:space="preserve"> </w:t>
      </w:r>
      <w:r w:rsidRPr="00552AE8">
        <w:rPr>
          <w:i/>
          <w:sz w:val="24"/>
          <w:szCs w:val="24"/>
        </w:rPr>
        <w:t>Чеснова быть в Обнинске»</w:t>
      </w:r>
      <w:r>
        <w:rPr>
          <w:i/>
          <w:sz w:val="24"/>
          <w:szCs w:val="24"/>
        </w:rPr>
        <w:t xml:space="preserve">), </w:t>
      </w:r>
      <w:r w:rsidRPr="00552AE8">
        <w:rPr>
          <w:b/>
          <w:sz w:val="24"/>
          <w:szCs w:val="24"/>
        </w:rPr>
        <w:t>Штанько</w:t>
      </w:r>
      <w:r>
        <w:rPr>
          <w:sz w:val="24"/>
          <w:szCs w:val="24"/>
        </w:rPr>
        <w:t xml:space="preserve"> </w:t>
      </w:r>
      <w:r w:rsidRPr="00552AE8">
        <w:rPr>
          <w:b/>
          <w:sz w:val="24"/>
          <w:szCs w:val="24"/>
        </w:rPr>
        <w:t>Александр Григорьевич</w:t>
      </w:r>
      <w:r w:rsidRPr="00552AE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F44F9">
        <w:rPr>
          <w:i/>
          <w:sz w:val="24"/>
          <w:szCs w:val="24"/>
        </w:rPr>
        <w:t>П</w:t>
      </w:r>
      <w:r w:rsidRPr="00552AE8">
        <w:rPr>
          <w:i/>
          <w:sz w:val="24"/>
          <w:szCs w:val="24"/>
        </w:rPr>
        <w:t>роект «Дому Я.В.</w:t>
      </w:r>
      <w:r>
        <w:rPr>
          <w:i/>
          <w:sz w:val="24"/>
          <w:szCs w:val="24"/>
        </w:rPr>
        <w:t xml:space="preserve"> </w:t>
      </w:r>
      <w:r w:rsidRPr="00552AE8">
        <w:rPr>
          <w:i/>
          <w:sz w:val="24"/>
          <w:szCs w:val="24"/>
        </w:rPr>
        <w:t>Чеснова быть в Обнинске»</w:t>
      </w:r>
      <w:r w:rsidRPr="00552AE8"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 w:rsidRPr="00DD772A">
        <w:rPr>
          <w:sz w:val="24"/>
          <w:szCs w:val="24"/>
        </w:rPr>
        <w:t>Антропное тело народно-правовой культуры и коммуникативные практики</w:t>
      </w:r>
    </w:p>
    <w:p w:rsidR="007F76B8" w:rsidRPr="00552AE8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AE8">
        <w:rPr>
          <w:rFonts w:ascii="Times New Roman" w:hAnsi="Times New Roman" w:cs="Times New Roman"/>
          <w:b/>
          <w:sz w:val="24"/>
          <w:szCs w:val="24"/>
        </w:rPr>
        <w:lastRenderedPageBreak/>
        <w:t>Сем</w:t>
      </w:r>
      <w:r w:rsidRPr="00552AE8">
        <w:rPr>
          <w:rFonts w:ascii="Times New Roman" w:hAnsi="Times New Roman" w:cs="Times New Roman"/>
          <w:sz w:val="24"/>
          <w:szCs w:val="24"/>
        </w:rPr>
        <w:t xml:space="preserve"> </w:t>
      </w:r>
      <w:r w:rsidRPr="00552AE8">
        <w:rPr>
          <w:rFonts w:ascii="Times New Roman" w:eastAsia="Calibri" w:hAnsi="Times New Roman" w:cs="Times New Roman"/>
          <w:b/>
          <w:sz w:val="24"/>
          <w:szCs w:val="24"/>
        </w:rPr>
        <w:t xml:space="preserve">Татьяна Юрьевна </w:t>
      </w:r>
      <w:r w:rsidRPr="008F44F9">
        <w:rPr>
          <w:rFonts w:ascii="Times New Roman" w:eastAsia="Calibri" w:hAnsi="Times New Roman" w:cs="Times New Roman"/>
          <w:sz w:val="24"/>
          <w:szCs w:val="24"/>
        </w:rPr>
        <w:t>(</w:t>
      </w:r>
      <w:r w:rsidRPr="00552AE8">
        <w:rPr>
          <w:rFonts w:ascii="Times New Roman" w:hAnsi="Times New Roman" w:cs="Times New Roman"/>
          <w:i/>
          <w:sz w:val="24"/>
          <w:szCs w:val="24"/>
        </w:rPr>
        <w:t>Р</w:t>
      </w:r>
      <w:r w:rsidR="008F44F9">
        <w:rPr>
          <w:rFonts w:ascii="Times New Roman" w:hAnsi="Times New Roman" w:cs="Times New Roman"/>
          <w:i/>
          <w:sz w:val="24"/>
          <w:szCs w:val="24"/>
        </w:rPr>
        <w:t xml:space="preserve">оссийский этнографический музей, </w:t>
      </w:r>
      <w:r w:rsidRPr="00552AE8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552AE8">
        <w:rPr>
          <w:rFonts w:ascii="Times New Roman" w:hAnsi="Times New Roman" w:cs="Times New Roman"/>
          <w:sz w:val="24"/>
          <w:szCs w:val="24"/>
        </w:rPr>
        <w:t>). Телесность и коммуникация с природой в одежде тунгусо-маньчжуров</w:t>
      </w:r>
    </w:p>
    <w:p w:rsidR="007F76B8" w:rsidRPr="00C817B9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C817B9">
        <w:rPr>
          <w:b/>
          <w:sz w:val="24"/>
          <w:szCs w:val="24"/>
        </w:rPr>
        <w:t>Сергазина Карлыгаш Толегеновна</w:t>
      </w:r>
      <w:r w:rsidRPr="00C817B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817B9">
        <w:rPr>
          <w:i/>
          <w:sz w:val="24"/>
          <w:szCs w:val="24"/>
        </w:rPr>
        <w:t>Российский государственный гуманитарный университет, Москва</w:t>
      </w:r>
      <w:r w:rsidRPr="00C817B9">
        <w:rPr>
          <w:sz w:val="24"/>
          <w:szCs w:val="24"/>
        </w:rPr>
        <w:t>). Юродство и флагелланство в посадской культуре XVIII в.</w:t>
      </w:r>
    </w:p>
    <w:p w:rsidR="007F76B8" w:rsidRPr="00C817B9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C817B9">
        <w:rPr>
          <w:b/>
          <w:sz w:val="24"/>
          <w:szCs w:val="24"/>
        </w:rPr>
        <w:t>Содномпилова Марина Михайловна</w:t>
      </w:r>
      <w:r w:rsidRPr="00C817B9">
        <w:rPr>
          <w:sz w:val="24"/>
          <w:szCs w:val="24"/>
        </w:rPr>
        <w:t xml:space="preserve"> (</w:t>
      </w:r>
      <w:r w:rsidRPr="00C817B9">
        <w:rPr>
          <w:i/>
          <w:sz w:val="24"/>
          <w:szCs w:val="24"/>
        </w:rPr>
        <w:t>Институт монголоведения, буддологии и тибетологии СО РАН, Улан-Удэ</w:t>
      </w:r>
      <w:r w:rsidRPr="00C817B9">
        <w:rPr>
          <w:sz w:val="24"/>
          <w:szCs w:val="24"/>
        </w:rPr>
        <w:t>). Природа и кочевой мир Внутренней Азии: языки эмоций и чувств в обществе монгольских кочевников</w:t>
      </w:r>
    </w:p>
    <w:p w:rsidR="007F76B8" w:rsidRPr="00552AE8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17B9">
        <w:rPr>
          <w:rFonts w:ascii="Times New Roman" w:hAnsi="Times New Roman" w:cs="Times New Roman"/>
          <w:b/>
          <w:sz w:val="24"/>
          <w:szCs w:val="24"/>
        </w:rPr>
        <w:t xml:space="preserve">Сподина </w:t>
      </w:r>
      <w:r w:rsidRPr="00C817B9">
        <w:rPr>
          <w:rFonts w:ascii="Times New Roman" w:eastAsia="Calibri" w:hAnsi="Times New Roman" w:cs="Times New Roman"/>
          <w:b/>
          <w:sz w:val="24"/>
          <w:szCs w:val="24"/>
        </w:rPr>
        <w:t>Виктория Ивановна</w:t>
      </w:r>
      <w:r w:rsidRPr="008F44F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817B9">
        <w:rPr>
          <w:rFonts w:ascii="Times New Roman" w:hAnsi="Times New Roman" w:cs="Times New Roman"/>
          <w:i/>
          <w:sz w:val="24"/>
          <w:szCs w:val="24"/>
        </w:rPr>
        <w:t>Обско-угорский институт прикладных исследований и разработок, Ханты-Мансийск</w:t>
      </w:r>
      <w:r w:rsidRPr="00C817B9">
        <w:rPr>
          <w:rFonts w:ascii="Times New Roman" w:hAnsi="Times New Roman" w:cs="Times New Roman"/>
          <w:sz w:val="24"/>
          <w:szCs w:val="24"/>
        </w:rPr>
        <w:t>). Покровная</w:t>
      </w:r>
      <w:r w:rsidRPr="00552AE8">
        <w:rPr>
          <w:rFonts w:ascii="Times New Roman" w:hAnsi="Times New Roman" w:cs="Times New Roman"/>
          <w:sz w:val="24"/>
          <w:szCs w:val="24"/>
        </w:rPr>
        <w:t xml:space="preserve"> система человека в свете теории средств коммуникации Мак-Люэна (на материалах обских угров и самодийцев)</w:t>
      </w:r>
    </w:p>
    <w:p w:rsidR="007F76B8" w:rsidRPr="00C817B9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E8">
        <w:rPr>
          <w:rFonts w:ascii="Times New Roman" w:hAnsi="Times New Roman" w:cs="Times New Roman"/>
          <w:b/>
          <w:sz w:val="24"/>
          <w:szCs w:val="24"/>
        </w:rPr>
        <w:t xml:space="preserve">Чувьюров Александр Алексеевич </w:t>
      </w:r>
      <w:r w:rsidRPr="008F44F9">
        <w:rPr>
          <w:rFonts w:ascii="Times New Roman" w:hAnsi="Times New Roman" w:cs="Times New Roman"/>
          <w:sz w:val="24"/>
          <w:szCs w:val="24"/>
        </w:rPr>
        <w:t>(</w:t>
      </w:r>
      <w:r w:rsidRPr="00552AE8">
        <w:rPr>
          <w:rFonts w:ascii="Times New Roman" w:hAnsi="Times New Roman" w:cs="Times New Roman"/>
          <w:i/>
          <w:sz w:val="24"/>
          <w:szCs w:val="24"/>
        </w:rPr>
        <w:t>Российский этнографический музей, Санкт-Петербург</w:t>
      </w:r>
      <w:r w:rsidRPr="00552AE8">
        <w:rPr>
          <w:rFonts w:ascii="Times New Roman" w:hAnsi="Times New Roman" w:cs="Times New Roman"/>
          <w:sz w:val="24"/>
          <w:szCs w:val="24"/>
        </w:rPr>
        <w:t>)</w:t>
      </w:r>
      <w:r w:rsidRPr="00552AE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52AE8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C817B9">
        <w:rPr>
          <w:rFonts w:ascii="Times New Roman" w:hAnsi="Times New Roman" w:cs="Times New Roman"/>
          <w:sz w:val="24"/>
          <w:szCs w:val="24"/>
        </w:rPr>
        <w:t xml:space="preserve">невербальной коммуникации в этикетных нормах коми старообрядцев </w:t>
      </w:r>
    </w:p>
    <w:p w:rsidR="007F76B8" w:rsidRPr="00DD772A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C817B9">
        <w:rPr>
          <w:b/>
          <w:sz w:val="24"/>
          <w:szCs w:val="24"/>
        </w:rPr>
        <w:t xml:space="preserve">Шарапов Валерий Энгельсович </w:t>
      </w:r>
      <w:r w:rsidRPr="00C817B9">
        <w:rPr>
          <w:sz w:val="24"/>
          <w:szCs w:val="24"/>
        </w:rPr>
        <w:t>(</w:t>
      </w:r>
      <w:r w:rsidRPr="00C817B9">
        <w:rPr>
          <w:i/>
          <w:sz w:val="24"/>
          <w:szCs w:val="24"/>
        </w:rPr>
        <w:t>Институт языка, литературы и истории Коми научного центра УрО РАН, Сыктывкар</w:t>
      </w:r>
      <w:r w:rsidRPr="00C817B9">
        <w:rPr>
          <w:sz w:val="24"/>
          <w:szCs w:val="24"/>
        </w:rPr>
        <w:t>).</w:t>
      </w:r>
      <w:r w:rsidRPr="00C817B9">
        <w:rPr>
          <w:b/>
          <w:sz w:val="24"/>
          <w:szCs w:val="24"/>
        </w:rPr>
        <w:t xml:space="preserve"> </w:t>
      </w:r>
      <w:r w:rsidRPr="00C817B9">
        <w:rPr>
          <w:sz w:val="24"/>
          <w:szCs w:val="24"/>
        </w:rPr>
        <w:t>Дистальные зоны в традиционной концепции «живого» у коми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2AE8">
        <w:rPr>
          <w:rFonts w:ascii="Times New Roman" w:hAnsi="Times New Roman" w:cs="Times New Roman"/>
          <w:b/>
          <w:sz w:val="24"/>
          <w:szCs w:val="24"/>
        </w:rPr>
        <w:t>Юхас</w:t>
      </w:r>
      <w:r w:rsidRPr="00552AE8">
        <w:rPr>
          <w:rFonts w:ascii="Times New Roman" w:hAnsi="Times New Roman" w:cs="Times New Roman"/>
          <w:sz w:val="24"/>
          <w:szCs w:val="24"/>
        </w:rPr>
        <w:t xml:space="preserve"> </w:t>
      </w:r>
      <w:r w:rsidRPr="00552AE8">
        <w:rPr>
          <w:rFonts w:ascii="Times New Roman" w:eastAsia="Calibri" w:hAnsi="Times New Roman" w:cs="Times New Roman"/>
          <w:b/>
          <w:sz w:val="24"/>
          <w:szCs w:val="24"/>
        </w:rPr>
        <w:t xml:space="preserve">Каталин </w:t>
      </w:r>
      <w:r w:rsidRPr="008F44F9">
        <w:rPr>
          <w:rFonts w:ascii="Times New Roman" w:eastAsia="Calibri" w:hAnsi="Times New Roman" w:cs="Times New Roman"/>
          <w:sz w:val="24"/>
          <w:szCs w:val="24"/>
        </w:rPr>
        <w:t>(</w:t>
      </w:r>
      <w:r w:rsidRPr="00552AE8">
        <w:rPr>
          <w:rFonts w:ascii="Times New Roman" w:hAnsi="Times New Roman" w:cs="Times New Roman"/>
          <w:i/>
          <w:sz w:val="24"/>
          <w:szCs w:val="24"/>
        </w:rPr>
        <w:t>Институт этнологии Венгерской академии н</w:t>
      </w:r>
      <w:r>
        <w:rPr>
          <w:rFonts w:ascii="Times New Roman" w:hAnsi="Times New Roman" w:cs="Times New Roman"/>
          <w:i/>
          <w:sz w:val="24"/>
          <w:szCs w:val="24"/>
        </w:rPr>
        <w:t xml:space="preserve">аук, </w:t>
      </w:r>
      <w:r w:rsidRPr="00552AE8">
        <w:rPr>
          <w:rFonts w:ascii="Times New Roman" w:hAnsi="Times New Roman" w:cs="Times New Roman"/>
          <w:i/>
          <w:sz w:val="24"/>
          <w:szCs w:val="24"/>
        </w:rPr>
        <w:t xml:space="preserve">Венгрия, Будапешт). </w:t>
      </w:r>
      <w:r w:rsidRPr="00552AE8">
        <w:rPr>
          <w:rFonts w:ascii="Times New Roman" w:hAnsi="Times New Roman" w:cs="Times New Roman"/>
          <w:sz w:val="24"/>
          <w:szCs w:val="24"/>
        </w:rPr>
        <w:t>Государственный контроль над телами детей: программа обновления школьного о</w:t>
      </w:r>
      <w:r>
        <w:rPr>
          <w:rFonts w:ascii="Times New Roman" w:hAnsi="Times New Roman" w:cs="Times New Roman"/>
          <w:sz w:val="24"/>
          <w:szCs w:val="24"/>
        </w:rPr>
        <w:t xml:space="preserve">бщественного питания в Венгрии – </w:t>
      </w:r>
      <w:r w:rsidRPr="00552AE8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льтурантропологические аспекты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Pr="00677C5A" w:rsidRDefault="00536CBA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992">
        <w:rPr>
          <w:rFonts w:ascii="Times New Roman" w:eastAsia="Calibri" w:hAnsi="Times New Roman" w:cs="Times New Roman"/>
          <w:b/>
          <w:sz w:val="24"/>
          <w:szCs w:val="24"/>
        </w:rPr>
        <w:t>СЕКЦИЯ 6</w:t>
      </w:r>
      <w:r w:rsidRPr="00677C5A">
        <w:rPr>
          <w:rFonts w:ascii="Times New Roman" w:eastAsia="Calibri" w:hAnsi="Times New Roman" w:cs="Times New Roman"/>
          <w:b/>
          <w:sz w:val="24"/>
          <w:szCs w:val="24"/>
        </w:rPr>
        <w:t>/7</w:t>
      </w:r>
    </w:p>
    <w:p w:rsidR="007F76B8" w:rsidRPr="009D4992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Pr="009D4992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9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МЕДИЦИНСКАЯ АНТРОПОЛОГИЯ И БИОЭТИКА </w:t>
      </w:r>
    </w:p>
    <w:p w:rsidR="007F76B8" w:rsidRPr="009D4992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992">
        <w:rPr>
          <w:rFonts w:ascii="Times New Roman" w:eastAsia="Calibri" w:hAnsi="Times New Roman" w:cs="Times New Roman"/>
          <w:b/>
          <w:bCs/>
          <w:sz w:val="24"/>
          <w:szCs w:val="24"/>
        </w:rPr>
        <w:t>ВЧЕРА, СЕГОДНЯ, ЗАВТРА: МЕДИЦИНСКАЯ ПОМОЩЬ В</w:t>
      </w:r>
    </w:p>
    <w:p w:rsidR="007F76B8" w:rsidRPr="009D4992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992">
        <w:rPr>
          <w:rFonts w:ascii="Times New Roman" w:eastAsia="Calibri" w:hAnsi="Times New Roman" w:cs="Times New Roman"/>
          <w:b/>
          <w:bCs/>
          <w:sz w:val="24"/>
          <w:szCs w:val="24"/>
        </w:rPr>
        <w:t>КОНТЕКСТЕ СЕМЕЙНОГО, ТРАДИЦИОННОГО И СОВРЕМЕННОГО ЗДОРОВЬЕСБЕРЕЖЕНИЯ</w:t>
      </w:r>
    </w:p>
    <w:p w:rsidR="007F76B8" w:rsidRPr="009D4992" w:rsidRDefault="007F76B8" w:rsidP="007F76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Default="007F76B8" w:rsidP="007F76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12B6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РУКОВОДИТЕЛИ</w:t>
      </w:r>
    </w:p>
    <w:p w:rsidR="007F76B8" w:rsidRPr="009D4992" w:rsidRDefault="007F76B8" w:rsidP="008F44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992">
        <w:rPr>
          <w:rFonts w:ascii="Times New Roman" w:eastAsia="Calibri" w:hAnsi="Times New Roman" w:cs="Times New Roman"/>
          <w:b/>
          <w:sz w:val="24"/>
          <w:szCs w:val="24"/>
        </w:rPr>
        <w:t xml:space="preserve">Харитонова Валентина Ивановна – </w:t>
      </w:r>
      <w:r w:rsidRPr="009D4992">
        <w:rPr>
          <w:rFonts w:ascii="Times New Roman" w:eastAsia="Calibri" w:hAnsi="Times New Roman" w:cs="Times New Roman"/>
          <w:sz w:val="24"/>
          <w:szCs w:val="24"/>
        </w:rPr>
        <w:t>д.и.н., Институт этнологии и антропологии им. Н.Н. Миклухо-Маклая РАН (Москва), medanthro@mail.ru</w:t>
      </w:r>
    </w:p>
    <w:p w:rsidR="007F76B8" w:rsidRPr="009D4992" w:rsidRDefault="007F76B8" w:rsidP="008F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Михель Дмитрий Викторович –</w:t>
      </w:r>
      <w:r w:rsidRPr="009D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д.филос.н., Российская академия народного хозяйства и государственной службы </w:t>
      </w:r>
      <w:r w:rsidR="00F8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Президенте РФ </w:t>
      </w:r>
      <w:r w:rsidRPr="009D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(Москва), dmitrymikhel@mail.ru 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6B8" w:rsidRPr="00C817B9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992">
        <w:rPr>
          <w:rFonts w:ascii="Times New Roman" w:eastAsia="Calibri" w:hAnsi="Times New Roman" w:cs="Times New Roman"/>
          <w:b/>
          <w:sz w:val="24"/>
          <w:szCs w:val="24"/>
        </w:rPr>
        <w:t>Акимова Ольга Станиславовна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D4992">
        <w:rPr>
          <w:rFonts w:ascii="Times New Roman" w:eastAsia="Calibri" w:hAnsi="Times New Roman" w:cs="Times New Roman"/>
          <w:i/>
          <w:sz w:val="24"/>
          <w:szCs w:val="24"/>
        </w:rPr>
        <w:t>Московский государственный медико-</w:t>
      </w:r>
      <w:r w:rsidRPr="00C817B9">
        <w:rPr>
          <w:rFonts w:ascii="Times New Roman" w:eastAsia="Calibri" w:hAnsi="Times New Roman" w:cs="Times New Roman"/>
          <w:i/>
          <w:sz w:val="24"/>
          <w:szCs w:val="24"/>
        </w:rPr>
        <w:t>стоматологический университет имени А.И. Евдокимова</w:t>
      </w:r>
      <w:r w:rsidRPr="00C817B9">
        <w:rPr>
          <w:rFonts w:ascii="Times New Roman" w:eastAsia="Calibri" w:hAnsi="Times New Roman" w:cs="Times New Roman"/>
          <w:sz w:val="24"/>
          <w:szCs w:val="24"/>
        </w:rPr>
        <w:t>)</w:t>
      </w:r>
      <w:r w:rsidRPr="00C817B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C817B9">
        <w:rPr>
          <w:rFonts w:ascii="Times New Roman" w:eastAsia="Calibri" w:hAnsi="Times New Roman" w:cs="Times New Roman"/>
          <w:sz w:val="24"/>
          <w:szCs w:val="24"/>
        </w:rPr>
        <w:t xml:space="preserve"> Паллиативная медицинская помощь и семья пациента</w:t>
      </w:r>
    </w:p>
    <w:p w:rsidR="007F76B8" w:rsidRPr="00C817B9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7B9">
        <w:rPr>
          <w:rFonts w:ascii="Times New Roman" w:eastAsia="Calibri" w:hAnsi="Times New Roman" w:cs="Times New Roman"/>
          <w:b/>
          <w:sz w:val="24"/>
          <w:szCs w:val="24"/>
        </w:rPr>
        <w:t>Бахматова Марина Николаевна</w:t>
      </w:r>
      <w:r w:rsidRPr="00C817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817B9">
        <w:rPr>
          <w:rFonts w:ascii="Times New Roman" w:eastAsia="Calibri" w:hAnsi="Times New Roman" w:cs="Times New Roman"/>
          <w:i/>
          <w:sz w:val="24"/>
          <w:szCs w:val="24"/>
        </w:rPr>
        <w:t>Московский государственный университет им. М.В. Ломоносова, Москва</w:t>
      </w:r>
      <w:r w:rsidRPr="00C817B9">
        <w:rPr>
          <w:rFonts w:ascii="Times New Roman" w:eastAsia="Calibri" w:hAnsi="Times New Roman" w:cs="Times New Roman"/>
          <w:sz w:val="24"/>
          <w:szCs w:val="24"/>
        </w:rPr>
        <w:t>)</w:t>
      </w:r>
      <w:r w:rsidRPr="00C817B9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C817B9">
        <w:rPr>
          <w:rFonts w:ascii="Times New Roman" w:eastAsia="Calibri" w:hAnsi="Times New Roman" w:cs="Times New Roman"/>
          <w:sz w:val="24"/>
          <w:szCs w:val="24"/>
        </w:rPr>
        <w:t xml:space="preserve">Несчастный случай как демографический регулятор в итальянской глубинке середины XX в. 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7B9">
        <w:rPr>
          <w:rFonts w:ascii="Times New Roman" w:eastAsia="Calibri" w:hAnsi="Times New Roman" w:cs="Times New Roman"/>
          <w:b/>
          <w:sz w:val="24"/>
          <w:szCs w:val="24"/>
        </w:rPr>
        <w:t>Боринская Светлана Александровна</w:t>
      </w:r>
      <w:r w:rsidRPr="00C817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817B9">
        <w:rPr>
          <w:rFonts w:ascii="Times New Roman" w:eastAsia="Calibri" w:hAnsi="Times New Roman" w:cs="Times New Roman"/>
          <w:sz w:val="24"/>
          <w:szCs w:val="24"/>
        </w:rPr>
        <w:t>(</w:t>
      </w:r>
      <w:r w:rsidRPr="00E366D7">
        <w:rPr>
          <w:rFonts w:ascii="Times New Roman" w:eastAsia="Calibri" w:hAnsi="Times New Roman" w:cs="Times New Roman"/>
          <w:i/>
          <w:sz w:val="24"/>
          <w:szCs w:val="24"/>
        </w:rPr>
        <w:t>Институт общей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генетики им. Н.И. Вавилова РАН, </w:t>
      </w:r>
      <w:r w:rsidRPr="00E366D7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E366D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366D7">
        <w:rPr>
          <w:rFonts w:ascii="Times New Roman" w:eastAsia="Calibri" w:hAnsi="Times New Roman" w:cs="Times New Roman"/>
          <w:b/>
          <w:sz w:val="24"/>
          <w:szCs w:val="24"/>
        </w:rPr>
        <w:t>Березкин Юрий Евгеньевич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366D7">
        <w:rPr>
          <w:rFonts w:ascii="Times New Roman" w:eastAsia="Calibri" w:hAnsi="Times New Roman" w:cs="Times New Roman"/>
          <w:i/>
          <w:sz w:val="24"/>
          <w:szCs w:val="24"/>
        </w:rPr>
        <w:t xml:space="preserve">Музей антропологии и этнографии им. Петра Великого </w:t>
      </w:r>
      <w:r w:rsidRPr="00E366D7">
        <w:rPr>
          <w:rFonts w:ascii="Times New Roman" w:eastAsia="Calibri" w:hAnsi="Times New Roman" w:cs="Times New Roman"/>
          <w:sz w:val="24"/>
          <w:szCs w:val="24"/>
        </w:rPr>
        <w:t>(</w:t>
      </w:r>
      <w:r w:rsidRPr="00E366D7">
        <w:rPr>
          <w:rFonts w:ascii="Times New Roman" w:eastAsia="Calibri" w:hAnsi="Times New Roman" w:cs="Times New Roman"/>
          <w:i/>
          <w:sz w:val="24"/>
          <w:szCs w:val="24"/>
        </w:rPr>
        <w:t>Кунсткамера</w:t>
      </w:r>
      <w:r w:rsidRPr="00E366D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РАН, </w:t>
      </w:r>
      <w:r w:rsidRPr="00E366D7">
        <w:rPr>
          <w:rFonts w:ascii="Times New Roman" w:eastAsia="Calibri" w:hAnsi="Times New Roman" w:cs="Times New Roman"/>
          <w:i/>
          <w:sz w:val="24"/>
          <w:szCs w:val="24"/>
        </w:rPr>
        <w:t>Санкт-Петербург</w:t>
      </w:r>
      <w:r w:rsidRPr="00E366D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Генетические методы в междисциплинарных исследованиях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6D7">
        <w:rPr>
          <w:rFonts w:ascii="Times New Roman" w:eastAsia="Calibri" w:hAnsi="Times New Roman" w:cs="Times New Roman"/>
          <w:b/>
          <w:sz w:val="24"/>
          <w:szCs w:val="24"/>
        </w:rPr>
        <w:t>Веренич Сергей Вячеславович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366D7">
        <w:rPr>
          <w:rFonts w:ascii="Times New Roman" w:eastAsia="Calibri" w:hAnsi="Times New Roman" w:cs="Times New Roman"/>
          <w:i/>
          <w:sz w:val="24"/>
          <w:szCs w:val="24"/>
        </w:rPr>
        <w:t>Белорусский государственный педагогический университет им.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Максима Танка, </w:t>
      </w:r>
      <w:r w:rsidRPr="00E366D7">
        <w:rPr>
          <w:rFonts w:ascii="Times New Roman" w:eastAsia="Calibri" w:hAnsi="Times New Roman" w:cs="Times New Roman"/>
          <w:i/>
          <w:sz w:val="24"/>
          <w:szCs w:val="24"/>
        </w:rPr>
        <w:t>Минск, Беларусь</w:t>
      </w:r>
      <w:r w:rsidRPr="00E366D7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О формате представления возраста в ауксологических исследованиях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6D7">
        <w:rPr>
          <w:rFonts w:ascii="Times New Roman" w:eastAsia="Calibri" w:hAnsi="Times New Roman" w:cs="Times New Roman"/>
          <w:b/>
          <w:sz w:val="24"/>
          <w:szCs w:val="24"/>
        </w:rPr>
        <w:t>Волдина Татьяна Владимировна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366D7">
        <w:rPr>
          <w:rFonts w:ascii="Times New Roman" w:eastAsia="Calibri" w:hAnsi="Times New Roman" w:cs="Times New Roman"/>
          <w:i/>
          <w:sz w:val="24"/>
          <w:szCs w:val="24"/>
        </w:rPr>
        <w:t xml:space="preserve">Обско-угорский институт прикладных исследований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 разработок, </w:t>
      </w:r>
      <w:r w:rsidRPr="00E366D7">
        <w:rPr>
          <w:rFonts w:ascii="Times New Roman" w:eastAsia="Calibri" w:hAnsi="Times New Roman" w:cs="Times New Roman"/>
          <w:i/>
          <w:sz w:val="24"/>
          <w:szCs w:val="24"/>
        </w:rPr>
        <w:t>Ханты-Мансийск</w:t>
      </w:r>
      <w:r w:rsidRPr="00E366D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Родственные связи как элемент ритуального способа лечения заикания у казымских хантов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6D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Воронина Татьяна Андреевна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366D7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антропологии им. Н.Н. Миклухо-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Маклая РАН, </w:t>
      </w:r>
      <w:r w:rsidRPr="00E366D7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E366D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Дикоросы как профилактическое средство для лечения на фронте и в тылу в годы Ве</w:t>
      </w:r>
      <w:r>
        <w:rPr>
          <w:rFonts w:ascii="Times New Roman" w:eastAsia="Calibri" w:hAnsi="Times New Roman" w:cs="Times New Roman"/>
          <w:sz w:val="24"/>
          <w:szCs w:val="24"/>
        </w:rPr>
        <w:t>ликой Отечественной войны (1941–</w:t>
      </w:r>
      <w:r w:rsidRPr="009D4992">
        <w:rPr>
          <w:rFonts w:ascii="Times New Roman" w:eastAsia="Calibri" w:hAnsi="Times New Roman" w:cs="Times New Roman"/>
          <w:sz w:val="24"/>
          <w:szCs w:val="24"/>
        </w:rPr>
        <w:t>1945)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6D7">
        <w:rPr>
          <w:rFonts w:ascii="Times New Roman" w:eastAsia="Calibri" w:hAnsi="Times New Roman" w:cs="Times New Roman"/>
          <w:b/>
          <w:sz w:val="24"/>
          <w:szCs w:val="24"/>
        </w:rPr>
        <w:t>Вяткина Наталья Александровна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366D7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антропологии им. Н.Н. Миклухо-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Маклая РАН, </w:t>
      </w:r>
      <w:r w:rsidRPr="00E366D7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E366D7">
        <w:rPr>
          <w:rFonts w:ascii="Times New Roman" w:eastAsia="Calibri" w:hAnsi="Times New Roman" w:cs="Times New Roman"/>
          <w:sz w:val="24"/>
          <w:szCs w:val="24"/>
        </w:rPr>
        <w:t>)</w:t>
      </w:r>
      <w:r w:rsidRPr="009D49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366D7">
        <w:rPr>
          <w:rFonts w:ascii="Times New Roman" w:eastAsia="Calibri" w:hAnsi="Times New Roman" w:cs="Times New Roman"/>
          <w:b/>
          <w:sz w:val="24"/>
          <w:szCs w:val="24"/>
        </w:rPr>
        <w:t>Харитонова Валентина Ивановна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366D7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антропологии им. Н.Н. Миклухо-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Маклая РАН, </w:t>
      </w:r>
      <w:r w:rsidRPr="00E366D7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E366D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Современный врач и народная медицина: восприятие врачами идей медицинской интеграции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6D7">
        <w:rPr>
          <w:rFonts w:ascii="Times New Roman" w:eastAsia="Calibri" w:hAnsi="Times New Roman" w:cs="Times New Roman"/>
          <w:b/>
          <w:sz w:val="24"/>
          <w:szCs w:val="24"/>
        </w:rPr>
        <w:t>Дашиева Баирма Антоновна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366D7">
        <w:rPr>
          <w:rFonts w:ascii="Times New Roman" w:eastAsia="Calibri" w:hAnsi="Times New Roman" w:cs="Times New Roman"/>
          <w:i/>
          <w:sz w:val="24"/>
          <w:szCs w:val="24"/>
        </w:rPr>
        <w:t>Научно-исследовательский институт психического здоровья Томского национального исследовательского медицинского центра РАН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E366D7">
        <w:rPr>
          <w:rFonts w:ascii="Times New Roman" w:eastAsia="Calibri" w:hAnsi="Times New Roman" w:cs="Times New Roman"/>
          <w:i/>
          <w:sz w:val="24"/>
          <w:szCs w:val="24"/>
        </w:rPr>
        <w:t>Томск</w:t>
      </w:r>
      <w:r w:rsidRPr="00E366D7"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66D7">
        <w:rPr>
          <w:rFonts w:ascii="Times New Roman" w:eastAsia="Calibri" w:hAnsi="Times New Roman" w:cs="Times New Roman"/>
          <w:b/>
          <w:sz w:val="24"/>
          <w:szCs w:val="24"/>
        </w:rPr>
        <w:t>Тюлюпо Светлана Владимировна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366D7">
        <w:rPr>
          <w:rFonts w:ascii="Times New Roman" w:eastAsia="Calibri" w:hAnsi="Times New Roman" w:cs="Times New Roman"/>
          <w:i/>
          <w:sz w:val="24"/>
          <w:szCs w:val="24"/>
        </w:rPr>
        <w:t>Томский государственный университет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E366D7">
        <w:rPr>
          <w:rFonts w:ascii="Times New Roman" w:eastAsia="Calibri" w:hAnsi="Times New Roman" w:cs="Times New Roman"/>
          <w:i/>
          <w:sz w:val="24"/>
          <w:szCs w:val="24"/>
        </w:rPr>
        <w:t>Томск</w:t>
      </w:r>
      <w:r w:rsidRPr="00E366D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Пользовательская культура сельских родителей в поле педиатрического сервиса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6D7">
        <w:rPr>
          <w:rFonts w:ascii="Times New Roman" w:eastAsia="Calibri" w:hAnsi="Times New Roman" w:cs="Times New Roman"/>
          <w:b/>
          <w:sz w:val="24"/>
          <w:szCs w:val="24"/>
        </w:rPr>
        <w:t>Девяткина Любовь Николаевна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366D7">
        <w:rPr>
          <w:rFonts w:ascii="Times New Roman" w:eastAsia="Calibri" w:hAnsi="Times New Roman" w:cs="Times New Roman"/>
          <w:i/>
          <w:iCs/>
          <w:sz w:val="24"/>
          <w:szCs w:val="24"/>
        </w:rPr>
        <w:t>Федеральный аграрный научный центр Северо-Востока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E366D7">
        <w:rPr>
          <w:rFonts w:ascii="Times New Roman" w:eastAsia="Calibri" w:hAnsi="Times New Roman" w:cs="Times New Roman"/>
          <w:i/>
          <w:iCs/>
          <w:sz w:val="24"/>
          <w:szCs w:val="24"/>
        </w:rPr>
        <w:t>Нижний Новгород</w:t>
      </w:r>
      <w:r w:rsidRPr="00E366D7">
        <w:rPr>
          <w:rFonts w:ascii="Times New Roman" w:eastAsia="Calibri" w:hAnsi="Times New Roman" w:cs="Times New Roman"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366D7">
        <w:rPr>
          <w:rFonts w:ascii="Times New Roman" w:eastAsia="Calibri" w:hAnsi="Times New Roman" w:cs="Times New Roman"/>
          <w:b/>
          <w:sz w:val="24"/>
          <w:szCs w:val="24"/>
        </w:rPr>
        <w:t>Широкалова Галина Сергеевна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366D7">
        <w:rPr>
          <w:rFonts w:ascii="Times New Roman" w:eastAsia="Calibri" w:hAnsi="Times New Roman" w:cs="Times New Roman"/>
          <w:i/>
          <w:sz w:val="24"/>
          <w:szCs w:val="24"/>
        </w:rPr>
        <w:t xml:space="preserve">Нижегородская государственная сельскохозяйственная академия, Приволжский филиал Федерального научного исследовательского социологического центра РАН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E366D7">
        <w:rPr>
          <w:rFonts w:ascii="Times New Roman" w:eastAsia="Calibri" w:hAnsi="Times New Roman" w:cs="Times New Roman"/>
          <w:i/>
          <w:iCs/>
          <w:sz w:val="24"/>
          <w:szCs w:val="24"/>
        </w:rPr>
        <w:t>Нижний Новгород</w:t>
      </w:r>
      <w:r w:rsidRPr="00E366D7">
        <w:rPr>
          <w:rFonts w:ascii="Times New Roman" w:eastAsia="Calibri" w:hAnsi="Times New Roman" w:cs="Times New Roman"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Реабилитация людей с ОВЗ: нижегородский опыт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644">
        <w:rPr>
          <w:rFonts w:ascii="Times New Roman" w:eastAsia="Calibri" w:hAnsi="Times New Roman" w:cs="Times New Roman"/>
          <w:b/>
          <w:sz w:val="24"/>
          <w:szCs w:val="24"/>
        </w:rPr>
        <w:t>Киященко Лариса Павловна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Институт философии РАН, </w:t>
      </w:r>
      <w:r w:rsidRPr="004A7644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4A764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A7644">
        <w:rPr>
          <w:rFonts w:ascii="Times New Roman" w:eastAsia="Calibri" w:hAnsi="Times New Roman" w:cs="Times New Roman"/>
          <w:b/>
          <w:sz w:val="24"/>
          <w:szCs w:val="24"/>
        </w:rPr>
        <w:t>Бронфман Светлана Ароновна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A7644">
        <w:rPr>
          <w:rFonts w:ascii="Times New Roman" w:eastAsia="Calibri" w:hAnsi="Times New Roman" w:cs="Times New Roman"/>
          <w:i/>
          <w:sz w:val="24"/>
          <w:szCs w:val="24"/>
        </w:rPr>
        <w:t>Первый Московский государственный медицинский университет им. И.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М. Сеченова, </w:t>
      </w:r>
      <w:r w:rsidRPr="004A7644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4A764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Новые системы родства, связей и ко</w:t>
      </w:r>
      <w:r>
        <w:rPr>
          <w:rFonts w:ascii="Times New Roman" w:eastAsia="Calibri" w:hAnsi="Times New Roman" w:cs="Times New Roman"/>
          <w:sz w:val="24"/>
          <w:szCs w:val="24"/>
        </w:rPr>
        <w:t>ммуникаций в современных формах</w:t>
      </w:r>
      <w:r w:rsidRPr="009D4992">
        <w:rPr>
          <w:rFonts w:ascii="Times New Roman" w:eastAsia="Calibri" w:hAnsi="Times New Roman" w:cs="Times New Roman"/>
          <w:sz w:val="24"/>
          <w:szCs w:val="24"/>
        </w:rPr>
        <w:t xml:space="preserve"> антропологии репродукции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644">
        <w:rPr>
          <w:rFonts w:ascii="Times New Roman" w:eastAsia="Calibri" w:hAnsi="Times New Roman" w:cs="Times New Roman"/>
          <w:b/>
          <w:sz w:val="24"/>
          <w:szCs w:val="24"/>
        </w:rPr>
        <w:t>Кондратьева Наталья Евгеньевна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A7644">
        <w:rPr>
          <w:rFonts w:ascii="Times New Roman" w:eastAsia="Calibri" w:hAnsi="Times New Roman" w:cs="Times New Roman"/>
          <w:i/>
          <w:sz w:val="24"/>
          <w:szCs w:val="24"/>
        </w:rPr>
        <w:t>Национальный исследовательский Нижегородский государственный университет им. Н.И. Лобачевского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4A7644">
        <w:rPr>
          <w:rFonts w:ascii="Times New Roman" w:eastAsia="Calibri" w:hAnsi="Times New Roman" w:cs="Times New Roman"/>
          <w:i/>
          <w:sz w:val="24"/>
          <w:szCs w:val="24"/>
        </w:rPr>
        <w:t>Нижний Новгород</w:t>
      </w:r>
      <w:r w:rsidRPr="004A764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Раскрытие внешних и внутренних ресурсов граждан третьего возраста и инвалидов с целью адаптации в современном обществе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644">
        <w:rPr>
          <w:rFonts w:ascii="Times New Roman" w:eastAsia="Calibri" w:hAnsi="Times New Roman" w:cs="Times New Roman"/>
          <w:b/>
          <w:sz w:val="24"/>
          <w:szCs w:val="24"/>
        </w:rPr>
        <w:t>Котова Наталья Игоревна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A7644">
        <w:rPr>
          <w:rFonts w:ascii="Times New Roman" w:eastAsia="Calibri" w:hAnsi="Times New Roman" w:cs="Times New Roman"/>
          <w:i/>
          <w:sz w:val="24"/>
          <w:szCs w:val="24"/>
        </w:rPr>
        <w:t xml:space="preserve">Институт этнологии и антропологии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им. Н.Н. Миклухо-Маклая РАН, </w:t>
      </w:r>
      <w:r w:rsidRPr="004A7644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4A764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Аюрведа в Индии, России и Германии: сходства и различия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644">
        <w:rPr>
          <w:rFonts w:ascii="Times New Roman" w:eastAsia="Calibri" w:hAnsi="Times New Roman" w:cs="Times New Roman"/>
          <w:b/>
          <w:sz w:val="24"/>
          <w:szCs w:val="24"/>
        </w:rPr>
        <w:t>Кузьмин Кирилл Геннадиевич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A7644">
        <w:rPr>
          <w:rFonts w:ascii="Times New Roman" w:eastAsia="Calibri" w:hAnsi="Times New Roman" w:cs="Times New Roman"/>
          <w:bCs/>
          <w:i/>
          <w:sz w:val="24"/>
          <w:szCs w:val="24"/>
        </w:rPr>
        <w:t>Брянская митрополия РПЦ, Епархиальный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центр для наркозависимых, </w:t>
      </w:r>
      <w:r w:rsidRPr="004A7644">
        <w:rPr>
          <w:rFonts w:ascii="Times New Roman" w:eastAsia="Calibri" w:hAnsi="Times New Roman" w:cs="Times New Roman"/>
          <w:i/>
          <w:sz w:val="24"/>
          <w:szCs w:val="24"/>
        </w:rPr>
        <w:t>Брянск</w:t>
      </w:r>
      <w:r w:rsidRPr="004A7644"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История болезни наркозависимого: религиозная сторона коммуникации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644">
        <w:rPr>
          <w:rFonts w:ascii="Times New Roman" w:eastAsia="Calibri" w:hAnsi="Times New Roman" w:cs="Times New Roman"/>
          <w:b/>
          <w:sz w:val="24"/>
          <w:szCs w:val="24"/>
        </w:rPr>
        <w:t>Кукса Татьяна Леонидовна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A7644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гии им. Н.Н. Миклухо-Маклая РАН, </w:t>
      </w:r>
      <w:r w:rsidRPr="004A7644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4A764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Доульская поддержка рожениц как альтернатива домашнему акушерству и (или) конвейерной медикализации (московские практики и тексты)</w:t>
      </w:r>
    </w:p>
    <w:p w:rsidR="007F76B8" w:rsidRPr="00C817B9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644">
        <w:rPr>
          <w:rFonts w:ascii="Times New Roman" w:eastAsia="Calibri" w:hAnsi="Times New Roman" w:cs="Times New Roman"/>
          <w:b/>
          <w:sz w:val="24"/>
          <w:szCs w:val="24"/>
        </w:rPr>
        <w:t>Курашов Владимир Игнатьевич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A7644">
        <w:rPr>
          <w:rFonts w:ascii="Times New Roman" w:eastAsia="Calibri" w:hAnsi="Times New Roman" w:cs="Times New Roman"/>
          <w:i/>
          <w:sz w:val="24"/>
          <w:szCs w:val="24"/>
        </w:rPr>
        <w:t>Казанский национальный исследовательский технологический университет, Казанская государственная медицинская академия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4A7644">
        <w:rPr>
          <w:rFonts w:ascii="Times New Roman" w:eastAsia="Calibri" w:hAnsi="Times New Roman" w:cs="Times New Roman"/>
          <w:i/>
          <w:sz w:val="24"/>
          <w:szCs w:val="24"/>
        </w:rPr>
        <w:t>Казань</w:t>
      </w:r>
      <w:r w:rsidRPr="004A764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 xml:space="preserve">Вред полезного и </w:t>
      </w:r>
      <w:r w:rsidRPr="00C817B9">
        <w:rPr>
          <w:rFonts w:ascii="Times New Roman" w:eastAsia="Calibri" w:hAnsi="Times New Roman" w:cs="Times New Roman"/>
          <w:sz w:val="24"/>
          <w:szCs w:val="24"/>
        </w:rPr>
        <w:t>польза вредного: факторы здоровья и отношение к ним человека XXI века</w:t>
      </w:r>
    </w:p>
    <w:p w:rsidR="007F76B8" w:rsidRPr="00C817B9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7B9">
        <w:rPr>
          <w:rFonts w:ascii="Times New Roman" w:eastAsia="Calibri" w:hAnsi="Times New Roman" w:cs="Times New Roman"/>
          <w:b/>
          <w:sz w:val="24"/>
          <w:szCs w:val="24"/>
        </w:rPr>
        <w:t>Курленкова Александра Сергеевна</w:t>
      </w:r>
      <w:r w:rsidRPr="00C817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817B9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C817B9">
        <w:rPr>
          <w:rFonts w:ascii="Times New Roman" w:eastAsia="Calibri" w:hAnsi="Times New Roman" w:cs="Times New Roman"/>
          <w:sz w:val="24"/>
          <w:szCs w:val="24"/>
        </w:rPr>
        <w:t>). Исследования родства в антропологии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644">
        <w:rPr>
          <w:rFonts w:ascii="Times New Roman" w:eastAsia="Calibri" w:hAnsi="Times New Roman" w:cs="Times New Roman"/>
          <w:b/>
          <w:sz w:val="24"/>
          <w:szCs w:val="24"/>
        </w:rPr>
        <w:t>Курленкова Александра Сергеевна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644">
        <w:rPr>
          <w:rFonts w:ascii="Times New Roman" w:eastAsia="Calibri" w:hAnsi="Times New Roman" w:cs="Times New Roman"/>
          <w:sz w:val="24"/>
          <w:szCs w:val="24"/>
        </w:rPr>
        <w:t>(</w:t>
      </w:r>
      <w:r w:rsidRPr="004A7644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4A764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Родство и гены: сближая социальные и биологические науки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644">
        <w:rPr>
          <w:rFonts w:ascii="Times New Roman" w:eastAsia="Calibri" w:hAnsi="Times New Roman" w:cs="Times New Roman"/>
          <w:b/>
          <w:sz w:val="24"/>
          <w:szCs w:val="24"/>
        </w:rPr>
        <w:t>Лаврентьева Софья Всеволодовна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Институт философии РАН, </w:t>
      </w:r>
      <w:r w:rsidRPr="004A7644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4A764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Нарративный подход и особенности медико-генетического консультировании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644">
        <w:rPr>
          <w:rFonts w:ascii="Times New Roman" w:eastAsia="Calibri" w:hAnsi="Times New Roman" w:cs="Times New Roman"/>
          <w:b/>
          <w:sz w:val="24"/>
          <w:szCs w:val="24"/>
        </w:rPr>
        <w:t>Лелюхин Сергей Викторович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A7644">
        <w:rPr>
          <w:rFonts w:ascii="Times New Roman" w:eastAsia="Calibri" w:hAnsi="Times New Roman" w:cs="Times New Roman"/>
          <w:i/>
          <w:sz w:val="24"/>
          <w:szCs w:val="24"/>
        </w:rPr>
        <w:t>Северо-Кавказский Федеральный научно-клинический центр Федерального медико-биологического агентства России</w:t>
      </w:r>
      <w:r w:rsidRPr="004A764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Онлайн-образование врачей как новая возможность коммуникации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970">
        <w:rPr>
          <w:rFonts w:ascii="Times New Roman" w:eastAsia="Calibri" w:hAnsi="Times New Roman" w:cs="Times New Roman"/>
          <w:b/>
          <w:sz w:val="24"/>
          <w:szCs w:val="24"/>
        </w:rPr>
        <w:t>Липатов Вячеслав Анатольевич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A5970">
        <w:rPr>
          <w:rFonts w:ascii="Times New Roman" w:eastAsia="Calibri" w:hAnsi="Times New Roman" w:cs="Times New Roman"/>
          <w:i/>
          <w:sz w:val="24"/>
          <w:szCs w:val="24"/>
        </w:rPr>
        <w:t>Финансовый у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ниверситет при Правительстве РФ, </w:t>
      </w:r>
      <w:r w:rsidRPr="00FA5970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FA5970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A5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4992">
        <w:rPr>
          <w:rFonts w:ascii="Times New Roman" w:eastAsia="Calibri" w:hAnsi="Times New Roman" w:cs="Times New Roman"/>
          <w:sz w:val="24"/>
          <w:szCs w:val="24"/>
        </w:rPr>
        <w:t>Предоставление образовательных услуг с использованием дистанционных технологий для лиц с ограниченными возможностями здоровья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9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Маничкин Нестор Александрович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A5970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гии им. Н.Н. Миклухо-Маклая РАН, </w:t>
      </w:r>
      <w:r w:rsidRPr="00FA5970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FA5970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Киргизские табыпы и их роль в современном народном целительстве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970">
        <w:rPr>
          <w:rFonts w:ascii="Times New Roman" w:eastAsia="Calibri" w:hAnsi="Times New Roman" w:cs="Times New Roman"/>
          <w:b/>
          <w:sz w:val="24"/>
          <w:szCs w:val="24"/>
        </w:rPr>
        <w:t>Мануйлов Александр Николаевич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A5970">
        <w:rPr>
          <w:rFonts w:ascii="Times New Roman" w:eastAsia="Calibri" w:hAnsi="Times New Roman" w:cs="Times New Roman"/>
          <w:i/>
          <w:sz w:val="24"/>
          <w:szCs w:val="24"/>
        </w:rPr>
        <w:t>Российский национальный исследовательский медицинский университет им. Н.И. Пирогова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Биоэтика с точки зрения социальной антропологии: Критический разбор дилемм и парадоксов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970">
        <w:rPr>
          <w:rFonts w:ascii="Times New Roman" w:eastAsia="Calibri" w:hAnsi="Times New Roman" w:cs="Times New Roman"/>
          <w:b/>
          <w:sz w:val="24"/>
          <w:szCs w:val="24"/>
        </w:rPr>
        <w:t>Масленников Игорь Игоревич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A5970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ии им. Н. Н. Миклухо-Маклая РАН, </w:t>
      </w:r>
      <w:r w:rsidRPr="00FA5970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FA5970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Многообразие буддистских практик в городской среде: аспекты оздоровления ума и тела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970">
        <w:rPr>
          <w:rFonts w:ascii="Times New Roman" w:eastAsia="Calibri" w:hAnsi="Times New Roman" w:cs="Times New Roman"/>
          <w:b/>
          <w:sz w:val="24"/>
          <w:szCs w:val="24"/>
        </w:rPr>
        <w:t>Меккюсярова Ия Александровна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A5970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ии им. Н. Н. Миклухо-Маклая РАН, </w:t>
      </w:r>
      <w:r w:rsidRPr="00FA5970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FA5970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Проблема доказатель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ности лечебно-оздоровительного </w:t>
      </w:r>
      <w:r w:rsidRPr="009D4992">
        <w:rPr>
          <w:rFonts w:ascii="Times New Roman" w:eastAsia="Calibri" w:hAnsi="Times New Roman" w:cs="Times New Roman"/>
          <w:sz w:val="24"/>
          <w:szCs w:val="24"/>
        </w:rPr>
        <w:t>эффекта некоторых методов музыкотерапии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970">
        <w:rPr>
          <w:rFonts w:ascii="Times New Roman" w:eastAsia="Calibri" w:hAnsi="Times New Roman" w:cs="Times New Roman"/>
          <w:b/>
          <w:sz w:val="24"/>
          <w:szCs w:val="24"/>
        </w:rPr>
        <w:t>Миненко Инесса Анатольевна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A5970">
        <w:rPr>
          <w:rFonts w:ascii="Times New Roman" w:eastAsia="Calibri" w:hAnsi="Times New Roman" w:cs="Times New Roman"/>
          <w:i/>
          <w:sz w:val="24"/>
          <w:szCs w:val="24"/>
        </w:rPr>
        <w:t>Первый Московский государственный медицинский университет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им. И.М. Сеченова, </w:t>
      </w:r>
      <w:r w:rsidRPr="00FA5970">
        <w:rPr>
          <w:rFonts w:ascii="Times New Roman" w:eastAsia="Calibri" w:hAnsi="Times New Roman" w:cs="Times New Roman"/>
          <w:i/>
          <w:sz w:val="24"/>
          <w:szCs w:val="24"/>
        </w:rPr>
        <w:t>Москва)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Возможности Аюрведы в реабилитации пациентов с остеартрозом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970">
        <w:rPr>
          <w:rFonts w:ascii="Times New Roman" w:eastAsia="Calibri" w:hAnsi="Times New Roman" w:cs="Times New Roman"/>
          <w:b/>
          <w:sz w:val="24"/>
          <w:szCs w:val="24"/>
        </w:rPr>
        <w:t>Минибаева Заря Ибрагимовна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A5970">
        <w:rPr>
          <w:rFonts w:ascii="Times New Roman" w:eastAsia="Calibri" w:hAnsi="Times New Roman" w:cs="Times New Roman"/>
          <w:i/>
          <w:sz w:val="24"/>
          <w:szCs w:val="24"/>
        </w:rPr>
        <w:t>Институт истории, языка и литературы Уфимского федерального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исследовательского центра РАН, </w:t>
      </w:r>
      <w:r w:rsidRPr="00FA5970">
        <w:rPr>
          <w:rFonts w:ascii="Times New Roman" w:eastAsia="Calibri" w:hAnsi="Times New Roman" w:cs="Times New Roman"/>
          <w:i/>
          <w:sz w:val="24"/>
          <w:szCs w:val="24"/>
        </w:rPr>
        <w:t>Уфа</w:t>
      </w:r>
      <w:r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FA5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4992">
        <w:rPr>
          <w:rFonts w:ascii="Times New Roman" w:eastAsia="Calibri" w:hAnsi="Times New Roman" w:cs="Times New Roman"/>
          <w:sz w:val="24"/>
          <w:szCs w:val="24"/>
        </w:rPr>
        <w:t xml:space="preserve">Можжевельник в быту и народной медицине башкир 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970">
        <w:rPr>
          <w:rFonts w:ascii="Times New Roman" w:eastAsia="Calibri" w:hAnsi="Times New Roman" w:cs="Times New Roman"/>
          <w:b/>
          <w:sz w:val="24"/>
          <w:szCs w:val="24"/>
        </w:rPr>
        <w:t>Михель Дмитрий Викторович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A5970">
        <w:rPr>
          <w:rFonts w:ascii="Times New Roman" w:eastAsia="Calibri" w:hAnsi="Times New Roman" w:cs="Times New Roman"/>
          <w:i/>
          <w:sz w:val="24"/>
          <w:szCs w:val="24"/>
        </w:rPr>
        <w:t xml:space="preserve">Российская академия народного хозяйства и государственной службы </w:t>
      </w:r>
      <w:r w:rsidR="00F84489">
        <w:rPr>
          <w:rFonts w:ascii="Times New Roman" w:eastAsia="Calibri" w:hAnsi="Times New Roman" w:cs="Times New Roman"/>
          <w:i/>
          <w:sz w:val="24"/>
          <w:szCs w:val="24"/>
        </w:rPr>
        <w:t xml:space="preserve">при Президенте РФ, </w:t>
      </w:r>
      <w:r w:rsidRPr="00FA5970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FA5970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Развитие органного донорства в современной России: компаративный анализ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970">
        <w:rPr>
          <w:rFonts w:ascii="Times New Roman" w:eastAsia="Calibri" w:hAnsi="Times New Roman" w:cs="Times New Roman"/>
          <w:b/>
          <w:sz w:val="24"/>
          <w:szCs w:val="24"/>
        </w:rPr>
        <w:t>Михель Ирина Владимировна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A5970">
        <w:rPr>
          <w:rFonts w:ascii="Times New Roman" w:eastAsia="Calibri" w:hAnsi="Times New Roman" w:cs="Times New Roman"/>
          <w:i/>
          <w:sz w:val="24"/>
          <w:szCs w:val="24"/>
        </w:rPr>
        <w:t>Российская академия народного хозяйства и государственной службы</w:t>
      </w:r>
      <w:r w:rsidR="00F84489">
        <w:rPr>
          <w:rFonts w:ascii="Times New Roman" w:eastAsia="Calibri" w:hAnsi="Times New Roman" w:cs="Times New Roman"/>
          <w:i/>
          <w:sz w:val="24"/>
          <w:szCs w:val="24"/>
        </w:rPr>
        <w:t xml:space="preserve"> при Президенте РФ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A5970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FA5970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A59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Инфантицид в XXI в.</w:t>
      </w:r>
      <w:r w:rsidRPr="009D4992">
        <w:rPr>
          <w:rFonts w:ascii="Times New Roman" w:eastAsia="Calibri" w:hAnsi="Times New Roman" w:cs="Times New Roman"/>
          <w:sz w:val="24"/>
          <w:szCs w:val="24"/>
        </w:rPr>
        <w:t>: меняющаяся политика в сфере регулирования рождаемости США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970">
        <w:rPr>
          <w:rFonts w:ascii="Times New Roman" w:eastAsia="Calibri" w:hAnsi="Times New Roman" w:cs="Times New Roman"/>
          <w:b/>
          <w:sz w:val="24"/>
          <w:szCs w:val="24"/>
        </w:rPr>
        <w:t>Морозова Ольга Михайловна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A5970">
        <w:rPr>
          <w:rFonts w:ascii="Times New Roman" w:eastAsia="Calibri" w:hAnsi="Times New Roman" w:cs="Times New Roman"/>
          <w:i/>
          <w:sz w:val="24"/>
          <w:szCs w:val="24"/>
        </w:rPr>
        <w:t>Донской государственный технический университет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A5970">
        <w:rPr>
          <w:rFonts w:ascii="Times New Roman" w:eastAsia="Calibri" w:hAnsi="Times New Roman" w:cs="Times New Roman"/>
          <w:i/>
          <w:sz w:val="24"/>
          <w:szCs w:val="24"/>
        </w:rPr>
        <w:t>Ростов-на-Дону</w:t>
      </w:r>
      <w:r w:rsidRPr="00FA5970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5970">
        <w:rPr>
          <w:rFonts w:ascii="Times New Roman" w:eastAsia="Calibri" w:hAnsi="Times New Roman" w:cs="Times New Roman"/>
          <w:b/>
          <w:sz w:val="24"/>
          <w:szCs w:val="24"/>
        </w:rPr>
        <w:t>Тамицкий Александр Михайлович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A5970">
        <w:rPr>
          <w:rFonts w:ascii="Times New Roman" w:eastAsia="Calibri" w:hAnsi="Times New Roman" w:cs="Times New Roman"/>
          <w:i/>
          <w:sz w:val="24"/>
          <w:szCs w:val="24"/>
        </w:rPr>
        <w:t>Северный (Арктический) федерал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ьный университет им. Ломоносова, </w:t>
      </w:r>
      <w:r w:rsidRPr="00FA5970">
        <w:rPr>
          <w:rFonts w:ascii="Times New Roman" w:eastAsia="Calibri" w:hAnsi="Times New Roman" w:cs="Times New Roman"/>
          <w:i/>
          <w:sz w:val="24"/>
          <w:szCs w:val="24"/>
        </w:rPr>
        <w:t>Архангельск</w:t>
      </w:r>
      <w:r w:rsidRPr="00FA5970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Медицинские «злоупотребления» в жизни дореформенного чиновничества и офицерства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388">
        <w:rPr>
          <w:rFonts w:ascii="Times New Roman" w:eastAsia="Calibri" w:hAnsi="Times New Roman" w:cs="Times New Roman"/>
          <w:b/>
          <w:sz w:val="24"/>
          <w:szCs w:val="24"/>
        </w:rPr>
        <w:t>Наберушкина Эльмира Кямаловна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94388">
        <w:rPr>
          <w:rFonts w:ascii="Times New Roman" w:eastAsia="Calibri" w:hAnsi="Times New Roman" w:cs="Times New Roman"/>
          <w:i/>
          <w:sz w:val="24"/>
          <w:szCs w:val="24"/>
        </w:rPr>
        <w:t>Московский государственный гуманитарно-экономический университет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94388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F9438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Disability studies: динамика восприятия инвалидности в российском социуме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388">
        <w:rPr>
          <w:rFonts w:ascii="Times New Roman" w:eastAsia="Calibri" w:hAnsi="Times New Roman" w:cs="Times New Roman"/>
          <w:b/>
          <w:sz w:val="24"/>
          <w:szCs w:val="24"/>
        </w:rPr>
        <w:t>Носенко-Штейн Елена Эдуардовна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Институт востоковедения РАН, </w:t>
      </w:r>
      <w:r w:rsidRPr="00F94388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F9438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943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4992">
        <w:rPr>
          <w:rFonts w:ascii="Times New Roman" w:eastAsia="Calibri" w:hAnsi="Times New Roman" w:cs="Times New Roman"/>
          <w:sz w:val="24"/>
          <w:szCs w:val="24"/>
        </w:rPr>
        <w:t>«Роковой» диагноз как начало обряда перехода (медицинский диагноз и статус инвалида)</w:t>
      </w:r>
    </w:p>
    <w:p w:rsidR="007F76B8" w:rsidRPr="00C817B9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388">
        <w:rPr>
          <w:rFonts w:ascii="Times New Roman" w:eastAsia="Calibri" w:hAnsi="Times New Roman" w:cs="Times New Roman"/>
          <w:b/>
          <w:sz w:val="24"/>
          <w:szCs w:val="24"/>
        </w:rPr>
        <w:t>Ожиганова Анна Александровна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388">
        <w:rPr>
          <w:rFonts w:ascii="Times New Roman" w:eastAsia="Calibri" w:hAnsi="Times New Roman" w:cs="Times New Roman"/>
          <w:sz w:val="24"/>
          <w:szCs w:val="24"/>
        </w:rPr>
        <w:t>(</w:t>
      </w:r>
      <w:r w:rsidRPr="00F94388">
        <w:rPr>
          <w:rFonts w:ascii="Times New Roman" w:eastAsia="Calibri" w:hAnsi="Times New Roman" w:cs="Times New Roman"/>
          <w:i/>
          <w:sz w:val="24"/>
          <w:szCs w:val="24"/>
        </w:rPr>
        <w:t xml:space="preserve">Институт этнологии и антропологии им. Н.Н. Миклухо-Маклая </w:t>
      </w:r>
      <w:r w:rsidRPr="00C817B9">
        <w:rPr>
          <w:rFonts w:ascii="Times New Roman" w:eastAsia="Calibri" w:hAnsi="Times New Roman" w:cs="Times New Roman"/>
          <w:i/>
          <w:sz w:val="24"/>
          <w:szCs w:val="24"/>
        </w:rPr>
        <w:t xml:space="preserve">РАН </w:t>
      </w:r>
      <w:r w:rsidRPr="00C817B9">
        <w:rPr>
          <w:rFonts w:ascii="Times New Roman" w:eastAsia="Calibri" w:hAnsi="Times New Roman" w:cs="Times New Roman"/>
          <w:sz w:val="24"/>
          <w:szCs w:val="24"/>
        </w:rPr>
        <w:t>(</w:t>
      </w:r>
      <w:r w:rsidRPr="00C817B9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C817B9">
        <w:rPr>
          <w:rFonts w:ascii="Times New Roman" w:eastAsia="Calibri" w:hAnsi="Times New Roman" w:cs="Times New Roman"/>
          <w:sz w:val="24"/>
          <w:szCs w:val="24"/>
        </w:rPr>
        <w:t>). Религиозный контекст домашних родов: к постановке вопроса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7B9">
        <w:rPr>
          <w:rFonts w:ascii="Times New Roman" w:eastAsia="Calibri" w:hAnsi="Times New Roman" w:cs="Times New Roman"/>
          <w:b/>
          <w:sz w:val="24"/>
          <w:szCs w:val="24"/>
        </w:rPr>
        <w:t>Омакаева Эллара Уляевна</w:t>
      </w:r>
      <w:r w:rsidRPr="00C817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817B9">
        <w:rPr>
          <w:rFonts w:ascii="Times New Roman" w:eastAsia="Calibri" w:hAnsi="Times New Roman" w:cs="Times New Roman"/>
          <w:i/>
          <w:sz w:val="24"/>
          <w:szCs w:val="24"/>
        </w:rPr>
        <w:t>Калмыцкий государственный университет им. Б.Б. Городовикова, Элиста)</w:t>
      </w:r>
      <w:r w:rsidRPr="00C817B9">
        <w:rPr>
          <w:rFonts w:ascii="Times New Roman" w:eastAsia="Calibri" w:hAnsi="Times New Roman" w:cs="Times New Roman"/>
          <w:sz w:val="24"/>
          <w:szCs w:val="24"/>
        </w:rPr>
        <w:t>. Медицинская помощь в системе жизнеобеспечения монгольских народов в контексте семейного здоровьесбережения: традиции и современность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388">
        <w:rPr>
          <w:rFonts w:ascii="Times New Roman" w:eastAsia="Calibri" w:hAnsi="Times New Roman" w:cs="Times New Roman"/>
          <w:b/>
          <w:sz w:val="24"/>
          <w:szCs w:val="24"/>
        </w:rPr>
        <w:t>Орлова Марина Олеговна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388">
        <w:rPr>
          <w:rFonts w:ascii="Times New Roman" w:eastAsia="Calibri" w:hAnsi="Times New Roman" w:cs="Times New Roman"/>
          <w:sz w:val="24"/>
          <w:szCs w:val="24"/>
        </w:rPr>
        <w:t>(</w:t>
      </w:r>
      <w:r w:rsidRPr="00F94388">
        <w:rPr>
          <w:rFonts w:ascii="Times New Roman" w:eastAsia="Calibri" w:hAnsi="Times New Roman" w:cs="Times New Roman"/>
          <w:i/>
          <w:sz w:val="24"/>
          <w:szCs w:val="24"/>
        </w:rPr>
        <w:t>Независимый исследователь Москва</w:t>
      </w:r>
      <w:r w:rsidRPr="00F9438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Современная этномедицина Перу: взаимодействие с западной биомедициной и психотерапией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388">
        <w:rPr>
          <w:rFonts w:ascii="Times New Roman" w:eastAsia="Calibri" w:hAnsi="Times New Roman" w:cs="Times New Roman"/>
          <w:b/>
          <w:sz w:val="24"/>
          <w:szCs w:val="24"/>
        </w:rPr>
        <w:t>Ринчинова Оюуна Санжимитуповна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94388">
        <w:rPr>
          <w:rFonts w:ascii="Times New Roman" w:eastAsia="Calibri" w:hAnsi="Times New Roman" w:cs="Times New Roman"/>
          <w:i/>
          <w:sz w:val="24"/>
          <w:szCs w:val="24"/>
        </w:rPr>
        <w:t>Институт монголоведения, б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уддологии и тибетологии СО РАН, </w:t>
      </w:r>
      <w:r w:rsidRPr="00F94388">
        <w:rPr>
          <w:rFonts w:ascii="Times New Roman" w:eastAsia="Calibri" w:hAnsi="Times New Roman" w:cs="Times New Roman"/>
          <w:i/>
          <w:sz w:val="24"/>
          <w:szCs w:val="24"/>
        </w:rPr>
        <w:t>Улан-Удэ</w:t>
      </w:r>
      <w:r w:rsidRPr="00F9438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Антропологический анализ становления врача традиционной медицины в России, Китае и Монголии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388">
        <w:rPr>
          <w:rFonts w:ascii="Times New Roman" w:eastAsia="Calibri" w:hAnsi="Times New Roman" w:cs="Times New Roman"/>
          <w:b/>
          <w:sz w:val="24"/>
          <w:szCs w:val="24"/>
        </w:rPr>
        <w:t>Румянцева Виктория Алексеевна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94388">
        <w:rPr>
          <w:rFonts w:ascii="Times New Roman" w:eastAsia="Calibri" w:hAnsi="Times New Roman" w:cs="Times New Roman"/>
          <w:i/>
          <w:sz w:val="24"/>
          <w:szCs w:val="24"/>
        </w:rPr>
        <w:t>Российский научный центр хирургии им.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академика Б.В. Петровского, </w:t>
      </w:r>
      <w:r w:rsidRPr="00F94388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F94388">
        <w:rPr>
          <w:rFonts w:ascii="Times New Roman" w:eastAsia="Calibri" w:hAnsi="Times New Roman" w:cs="Times New Roman"/>
          <w:sz w:val="24"/>
          <w:szCs w:val="24"/>
        </w:rPr>
        <w:t>)</w:t>
      </w:r>
      <w:r w:rsidRPr="009D49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4388">
        <w:rPr>
          <w:rFonts w:ascii="Times New Roman" w:eastAsia="Calibri" w:hAnsi="Times New Roman" w:cs="Times New Roman"/>
          <w:b/>
          <w:sz w:val="24"/>
          <w:szCs w:val="24"/>
        </w:rPr>
        <w:t>Шестак Анна Геннадьевна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94388">
        <w:rPr>
          <w:rFonts w:ascii="Times New Roman" w:eastAsia="Calibri" w:hAnsi="Times New Roman" w:cs="Times New Roman"/>
          <w:i/>
          <w:sz w:val="24"/>
          <w:szCs w:val="24"/>
        </w:rPr>
        <w:t>Российский научный центр хирургии им.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академика Б.В. Петровского, </w:t>
      </w:r>
      <w:r w:rsidRPr="00F94388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F9438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Роль родословной в медико-генетическом консуль</w:t>
      </w:r>
      <w:r>
        <w:rPr>
          <w:rFonts w:ascii="Times New Roman" w:eastAsia="Calibri" w:hAnsi="Times New Roman" w:cs="Times New Roman"/>
          <w:sz w:val="24"/>
          <w:szCs w:val="24"/>
        </w:rPr>
        <w:t>тировании в современных реалиях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3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Сидорова Татьяна Александровна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94388">
        <w:rPr>
          <w:rFonts w:ascii="Times New Roman" w:eastAsia="Calibri" w:hAnsi="Times New Roman" w:cs="Times New Roman"/>
          <w:i/>
          <w:sz w:val="24"/>
          <w:szCs w:val="24"/>
        </w:rPr>
        <w:t>Новосибирский государственный университет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94388">
        <w:rPr>
          <w:rFonts w:ascii="Times New Roman" w:eastAsia="Calibri" w:hAnsi="Times New Roman" w:cs="Times New Roman"/>
          <w:i/>
          <w:sz w:val="24"/>
          <w:szCs w:val="24"/>
        </w:rPr>
        <w:t>Новосибирск</w:t>
      </w:r>
      <w:r w:rsidRPr="00F9438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Биоэтические проблемы коммуникации с пациентами с locked-in syndrome с применением нейроинтерфейса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388">
        <w:rPr>
          <w:rFonts w:ascii="Times New Roman" w:eastAsia="Calibri" w:hAnsi="Times New Roman" w:cs="Times New Roman"/>
          <w:b/>
          <w:sz w:val="24"/>
          <w:szCs w:val="24"/>
        </w:rPr>
        <w:t>Сидорчук Ирина Павловна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388">
        <w:rPr>
          <w:rFonts w:ascii="Times New Roman" w:eastAsia="Calibri" w:hAnsi="Times New Roman" w:cs="Times New Roman"/>
          <w:sz w:val="24"/>
          <w:szCs w:val="24"/>
        </w:rPr>
        <w:t>(</w:t>
      </w:r>
      <w:r w:rsidRPr="00F94388">
        <w:rPr>
          <w:rFonts w:ascii="Times New Roman" w:eastAsia="Calibri" w:hAnsi="Times New Roman" w:cs="Times New Roman"/>
          <w:i/>
          <w:sz w:val="24"/>
          <w:szCs w:val="24"/>
        </w:rPr>
        <w:t>Белорусский государственный университет информатики и радиоэлектроники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F94388">
        <w:rPr>
          <w:rFonts w:ascii="Times New Roman" w:eastAsia="Calibri" w:hAnsi="Times New Roman" w:cs="Times New Roman"/>
          <w:i/>
          <w:sz w:val="24"/>
          <w:szCs w:val="24"/>
        </w:rPr>
        <w:t xml:space="preserve"> Минск, Беларусь</w:t>
      </w:r>
      <w:r w:rsidRPr="00F9438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4388">
        <w:rPr>
          <w:rFonts w:ascii="Times New Roman" w:eastAsia="Calibri" w:hAnsi="Times New Roman" w:cs="Times New Roman"/>
          <w:b/>
          <w:sz w:val="24"/>
          <w:szCs w:val="24"/>
        </w:rPr>
        <w:t>Босько Ольга Владимировна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94388">
        <w:rPr>
          <w:rFonts w:ascii="Times New Roman" w:eastAsia="Calibri" w:hAnsi="Times New Roman" w:cs="Times New Roman"/>
          <w:i/>
          <w:sz w:val="24"/>
          <w:szCs w:val="24"/>
        </w:rPr>
        <w:t>Академия управления при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Президенте Республики Беларусь, </w:t>
      </w:r>
      <w:r w:rsidRPr="00F94388">
        <w:rPr>
          <w:rFonts w:ascii="Times New Roman" w:eastAsia="Calibri" w:hAnsi="Times New Roman" w:cs="Times New Roman"/>
          <w:i/>
          <w:sz w:val="24"/>
          <w:szCs w:val="24"/>
        </w:rPr>
        <w:t>Минск</w:t>
      </w:r>
      <w:r w:rsidRPr="00F94388">
        <w:rPr>
          <w:rFonts w:ascii="Times New Roman" w:eastAsia="Calibri" w:hAnsi="Times New Roman" w:cs="Times New Roman"/>
          <w:sz w:val="24"/>
          <w:szCs w:val="24"/>
        </w:rPr>
        <w:t>,</w:t>
      </w:r>
      <w:r w:rsidRPr="00F94388">
        <w:rPr>
          <w:rFonts w:ascii="Times New Roman" w:eastAsia="Calibri" w:hAnsi="Times New Roman" w:cs="Times New Roman"/>
          <w:i/>
          <w:sz w:val="24"/>
          <w:szCs w:val="24"/>
        </w:rPr>
        <w:t xml:space="preserve"> Беларусь</w:t>
      </w:r>
      <w:r w:rsidRPr="00F9438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Подходы к оценке доступности государственных услуг лицам с ограниченными возможностями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388">
        <w:rPr>
          <w:rFonts w:ascii="Times New Roman" w:eastAsia="Calibri" w:hAnsi="Times New Roman" w:cs="Times New Roman"/>
          <w:b/>
          <w:sz w:val="24"/>
          <w:szCs w:val="24"/>
        </w:rPr>
        <w:t>Смолькин Антон Александрович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94388">
        <w:rPr>
          <w:rFonts w:ascii="Times New Roman" w:eastAsia="Calibri" w:hAnsi="Times New Roman" w:cs="Times New Roman"/>
          <w:i/>
          <w:sz w:val="24"/>
          <w:szCs w:val="24"/>
        </w:rPr>
        <w:t>Российская академия народного хозяйства и государственной службы</w:t>
      </w:r>
      <w:r w:rsidR="00F84489">
        <w:rPr>
          <w:rFonts w:ascii="Times New Roman" w:eastAsia="Calibri" w:hAnsi="Times New Roman" w:cs="Times New Roman"/>
          <w:i/>
          <w:sz w:val="24"/>
          <w:szCs w:val="24"/>
        </w:rPr>
        <w:t xml:space="preserve"> при Президенте РФ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4388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F9438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Исследование старения и социальные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науки: российский случай (1995–</w:t>
      </w:r>
      <w:r w:rsidRPr="009D4992">
        <w:rPr>
          <w:rFonts w:ascii="Times New Roman" w:eastAsia="Calibri" w:hAnsi="Times New Roman" w:cs="Times New Roman"/>
          <w:sz w:val="24"/>
          <w:szCs w:val="24"/>
        </w:rPr>
        <w:t>2016 гг.)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388">
        <w:rPr>
          <w:rFonts w:ascii="Times New Roman" w:eastAsia="Calibri" w:hAnsi="Times New Roman" w:cs="Times New Roman"/>
          <w:b/>
          <w:sz w:val="24"/>
          <w:szCs w:val="24"/>
        </w:rPr>
        <w:t>Тищенко Павел Дмитриевич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Институт философии РАН, </w:t>
      </w:r>
      <w:r w:rsidRPr="00F94388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F9438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Ты меня понимаешь? К проблеме трансляции знаний в диаде генетик-консультант – клиент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AD">
        <w:rPr>
          <w:rFonts w:ascii="Times New Roman" w:eastAsia="Calibri" w:hAnsi="Times New Roman" w:cs="Times New Roman"/>
          <w:b/>
          <w:sz w:val="24"/>
          <w:szCs w:val="24"/>
        </w:rPr>
        <w:t>Туторская Мария Сергеевна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16BAD">
        <w:rPr>
          <w:rFonts w:ascii="Times New Roman" w:eastAsia="Calibri" w:hAnsi="Times New Roman" w:cs="Times New Roman"/>
          <w:i/>
          <w:sz w:val="24"/>
          <w:szCs w:val="24"/>
        </w:rPr>
        <w:t>Московский государственный медико-стоматологический университет им. А.И. 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Евдокимова, </w:t>
      </w:r>
      <w:r w:rsidRPr="00C16BAD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C16BA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Борьба общества и врачебного сословия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AD">
        <w:rPr>
          <w:rFonts w:ascii="Times New Roman" w:eastAsia="Calibri" w:hAnsi="Times New Roman" w:cs="Times New Roman"/>
          <w:b/>
          <w:sz w:val="24"/>
          <w:szCs w:val="24"/>
        </w:rPr>
        <w:t>Тхагапсова Галина Григорьевна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16BAD">
        <w:rPr>
          <w:rFonts w:ascii="Times New Roman" w:eastAsia="Calibri" w:hAnsi="Times New Roman" w:cs="Times New Roman"/>
          <w:i/>
          <w:sz w:val="24"/>
          <w:szCs w:val="24"/>
        </w:rPr>
        <w:t>Адыгейский республиканский институт гуманитарны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х исследований им. Т. Керашева, </w:t>
      </w:r>
      <w:r w:rsidRPr="00C16BAD">
        <w:rPr>
          <w:rFonts w:ascii="Times New Roman" w:eastAsia="Calibri" w:hAnsi="Times New Roman" w:cs="Times New Roman"/>
          <w:i/>
          <w:sz w:val="24"/>
          <w:szCs w:val="24"/>
        </w:rPr>
        <w:t>Майкоп</w:t>
      </w:r>
      <w:r w:rsidRPr="00C16BA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Формирование связей искусственного родства в процессе ухода за ранеными в этномедицине адыгов</w:t>
      </w:r>
    </w:p>
    <w:p w:rsidR="007F76B8" w:rsidRPr="00C817B9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AD">
        <w:rPr>
          <w:rFonts w:ascii="Times New Roman" w:eastAsia="Calibri" w:hAnsi="Times New Roman" w:cs="Times New Roman"/>
          <w:b/>
          <w:sz w:val="24"/>
          <w:szCs w:val="24"/>
        </w:rPr>
        <w:t>Тюлюпо Светлана Владимировна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16BAD">
        <w:rPr>
          <w:rFonts w:ascii="Times New Roman" w:eastAsia="Calibri" w:hAnsi="Times New Roman" w:cs="Times New Roman"/>
          <w:i/>
          <w:sz w:val="24"/>
          <w:szCs w:val="24"/>
        </w:rPr>
        <w:t>Томский государственный университет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16BAD">
        <w:rPr>
          <w:rFonts w:ascii="Times New Roman" w:eastAsia="Calibri" w:hAnsi="Times New Roman" w:cs="Times New Roman"/>
          <w:i/>
          <w:sz w:val="24"/>
          <w:szCs w:val="24"/>
        </w:rPr>
        <w:t>Томск</w:t>
      </w:r>
      <w:r w:rsidRPr="00C16BAD">
        <w:rPr>
          <w:rFonts w:ascii="Times New Roman" w:eastAsia="Calibri" w:hAnsi="Times New Roman" w:cs="Times New Roman"/>
          <w:sz w:val="24"/>
          <w:szCs w:val="24"/>
        </w:rPr>
        <w:t>)</w:t>
      </w:r>
      <w:r w:rsidRPr="009D49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16BAD">
        <w:rPr>
          <w:rFonts w:ascii="Times New Roman" w:eastAsia="Calibri" w:hAnsi="Times New Roman" w:cs="Times New Roman"/>
          <w:b/>
          <w:sz w:val="24"/>
          <w:szCs w:val="24"/>
        </w:rPr>
        <w:t>Дашиева Баирма Антоновна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16BAD">
        <w:rPr>
          <w:rFonts w:ascii="Times New Roman" w:eastAsia="Calibri" w:hAnsi="Times New Roman" w:cs="Times New Roman"/>
          <w:i/>
          <w:sz w:val="24"/>
          <w:szCs w:val="24"/>
        </w:rPr>
        <w:t>Научно-исследовательский институт психического здоровья Томского научного исследовательского центра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РАН, Томск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C16BAD">
        <w:rPr>
          <w:rFonts w:ascii="Times New Roman" w:eastAsia="Calibri" w:hAnsi="Times New Roman" w:cs="Times New Roman"/>
          <w:b/>
          <w:sz w:val="24"/>
          <w:szCs w:val="24"/>
        </w:rPr>
        <w:t>Истомин Кирилл Владимирович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16BAD">
        <w:rPr>
          <w:rFonts w:ascii="Times New Roman" w:eastAsia="Calibri" w:hAnsi="Times New Roman" w:cs="Times New Roman"/>
          <w:i/>
          <w:sz w:val="24"/>
          <w:szCs w:val="24"/>
        </w:rPr>
        <w:t>Институт языка, литературы и истории Коми научного центра УрО РАН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9D4992">
        <w:rPr>
          <w:rFonts w:ascii="Times New Roman" w:eastAsia="Calibri" w:hAnsi="Times New Roman" w:cs="Times New Roman"/>
          <w:sz w:val="24"/>
          <w:szCs w:val="24"/>
        </w:rPr>
        <w:t xml:space="preserve">Субъективное </w:t>
      </w:r>
      <w:r w:rsidRPr="00C817B9">
        <w:rPr>
          <w:rFonts w:ascii="Times New Roman" w:eastAsia="Calibri" w:hAnsi="Times New Roman" w:cs="Times New Roman"/>
          <w:sz w:val="24"/>
          <w:szCs w:val="24"/>
        </w:rPr>
        <w:t>благополучие и социальная поддержка в трудных ситуациях у юных представителей сельских и кочевых сообществ Сибири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7B9">
        <w:rPr>
          <w:rFonts w:ascii="Times New Roman" w:eastAsia="Calibri" w:hAnsi="Times New Roman" w:cs="Times New Roman"/>
          <w:b/>
          <w:sz w:val="24"/>
          <w:szCs w:val="24"/>
        </w:rPr>
        <w:t>Удина Ирина Геннадьевна</w:t>
      </w:r>
      <w:r w:rsidRPr="00C817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817B9">
        <w:rPr>
          <w:rFonts w:ascii="Times New Roman" w:eastAsia="Calibri" w:hAnsi="Times New Roman" w:cs="Times New Roman"/>
          <w:i/>
          <w:sz w:val="24"/>
          <w:szCs w:val="24"/>
        </w:rPr>
        <w:t>Институт общей генетики им. Н.И. Вавилова, Москва</w:t>
      </w:r>
      <w:r w:rsidRPr="00C817B9">
        <w:rPr>
          <w:rFonts w:ascii="Times New Roman" w:eastAsia="Calibri" w:hAnsi="Times New Roman" w:cs="Times New Roman"/>
          <w:sz w:val="24"/>
          <w:szCs w:val="24"/>
        </w:rPr>
        <w:t>). Врожденные пороки развития – врожденные изолированные расщелины губы и/или неба: реабилитация, биоэтика и социальная адаптация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513">
        <w:rPr>
          <w:rFonts w:ascii="Times New Roman" w:eastAsia="Calibri" w:hAnsi="Times New Roman" w:cs="Times New Roman"/>
          <w:b/>
          <w:sz w:val="24"/>
          <w:szCs w:val="24"/>
        </w:rPr>
        <w:t>Финкельштейн Ирина Евгеньевна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F2B15">
        <w:rPr>
          <w:rFonts w:ascii="Times New Roman" w:eastAsia="Calibri" w:hAnsi="Times New Roman" w:cs="Times New Roman"/>
          <w:i/>
          <w:sz w:val="24"/>
          <w:szCs w:val="24"/>
        </w:rPr>
        <w:t>Самарский национальный исследовательский университет им. академика С.П.</w:t>
      </w:r>
      <w:r w:rsidRPr="00CF2B15">
        <w:rPr>
          <w:rFonts w:ascii="Times New Roman" w:eastAsia="Calibri" w:hAnsi="Times New Roman" w:cs="Times New Roman"/>
          <w:i/>
          <w:sz w:val="24"/>
          <w:szCs w:val="24"/>
          <w:lang w:val="en-GB"/>
        </w:rPr>
        <w:t> </w:t>
      </w:r>
      <w:r w:rsidRPr="00CF2B15">
        <w:rPr>
          <w:rFonts w:ascii="Times New Roman" w:eastAsia="Calibri" w:hAnsi="Times New Roman" w:cs="Times New Roman"/>
          <w:i/>
          <w:sz w:val="24"/>
          <w:szCs w:val="24"/>
        </w:rPr>
        <w:t>Королева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F2B15">
        <w:rPr>
          <w:rFonts w:ascii="Times New Roman" w:eastAsia="Calibri" w:hAnsi="Times New Roman" w:cs="Times New Roman"/>
          <w:i/>
          <w:sz w:val="24"/>
          <w:szCs w:val="24"/>
        </w:rPr>
        <w:t>Самара</w:t>
      </w:r>
      <w:r w:rsidRPr="00CF2B1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Процесс категоризации врача в сознании пациента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B15">
        <w:rPr>
          <w:rFonts w:ascii="Times New Roman" w:eastAsia="Calibri" w:hAnsi="Times New Roman" w:cs="Times New Roman"/>
          <w:b/>
          <w:sz w:val="24"/>
          <w:szCs w:val="24"/>
        </w:rPr>
        <w:t>Фролова Александра Викторовна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F2B15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гии им. Н.Н. Миклухо-Маклая РАН, </w:t>
      </w:r>
      <w:r w:rsidRPr="00CF2B15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CF2B1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Гендерные комму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никации в семье, воcпитывающей </w:t>
      </w:r>
      <w:r w:rsidRPr="009D4992">
        <w:rPr>
          <w:rFonts w:ascii="Times New Roman" w:eastAsia="Calibri" w:hAnsi="Times New Roman" w:cs="Times New Roman"/>
          <w:sz w:val="24"/>
          <w:szCs w:val="24"/>
        </w:rPr>
        <w:t>ребенка инвалида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B15">
        <w:rPr>
          <w:rFonts w:ascii="Times New Roman" w:eastAsia="Calibri" w:hAnsi="Times New Roman" w:cs="Times New Roman"/>
          <w:b/>
          <w:sz w:val="24"/>
          <w:szCs w:val="24"/>
        </w:rPr>
        <w:t>Харитонова Валентина Ивановна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F2B15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гии им. Н.Н. Миклухо-Маклая РАН, </w:t>
      </w:r>
      <w:r w:rsidRPr="00CF2B15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CF2B1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Проблемы выбора и интеграции лечебно-оздоровительной помощи: к кому пойти лечиться?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B15">
        <w:rPr>
          <w:rFonts w:ascii="Times New Roman" w:eastAsia="Calibri" w:hAnsi="Times New Roman" w:cs="Times New Roman"/>
          <w:b/>
          <w:sz w:val="24"/>
          <w:szCs w:val="24"/>
        </w:rPr>
        <w:t>Цыганенко Наталия Викторовна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F2B15">
        <w:rPr>
          <w:rFonts w:ascii="Times New Roman" w:eastAsia="Calibri" w:hAnsi="Times New Roman" w:cs="Times New Roman"/>
          <w:i/>
          <w:sz w:val="24"/>
          <w:szCs w:val="24"/>
        </w:rPr>
        <w:t>Алтайский государственный</w:t>
      </w:r>
      <w:r w:rsidR="008807EF">
        <w:rPr>
          <w:rFonts w:ascii="Times New Roman" w:eastAsia="Calibri" w:hAnsi="Times New Roman" w:cs="Times New Roman"/>
          <w:i/>
          <w:sz w:val="24"/>
          <w:szCs w:val="24"/>
        </w:rPr>
        <w:t xml:space="preserve"> технический университет им. И.</w:t>
      </w:r>
      <w:r w:rsidRPr="00CF2B15">
        <w:rPr>
          <w:rFonts w:ascii="Times New Roman" w:eastAsia="Calibri" w:hAnsi="Times New Roman" w:cs="Times New Roman"/>
          <w:i/>
          <w:sz w:val="24"/>
          <w:szCs w:val="24"/>
        </w:rPr>
        <w:t>И. Ползунова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F2B15">
        <w:rPr>
          <w:rFonts w:ascii="Times New Roman" w:eastAsia="Calibri" w:hAnsi="Times New Roman" w:cs="Times New Roman"/>
          <w:i/>
          <w:sz w:val="24"/>
          <w:szCs w:val="24"/>
        </w:rPr>
        <w:t>Барнаул</w:t>
      </w:r>
      <w:r w:rsidRPr="00CF2B1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 xml:space="preserve">Социологический анализ пространственно-предметного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психосоциального компонентов </w:t>
      </w:r>
      <w:r w:rsidRPr="009D4992">
        <w:rPr>
          <w:rFonts w:ascii="Times New Roman" w:eastAsia="Calibri" w:hAnsi="Times New Roman" w:cs="Times New Roman"/>
          <w:sz w:val="24"/>
          <w:szCs w:val="24"/>
        </w:rPr>
        <w:t>здоровьесберегающей среды современного вуза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B15">
        <w:rPr>
          <w:rFonts w:ascii="Times New Roman" w:eastAsia="Calibri" w:hAnsi="Times New Roman" w:cs="Times New Roman"/>
          <w:b/>
          <w:sz w:val="24"/>
          <w:szCs w:val="24"/>
        </w:rPr>
        <w:t>Шадманова Санобар Базарбаевна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517EA">
        <w:rPr>
          <w:rFonts w:ascii="Times New Roman" w:eastAsia="Calibri" w:hAnsi="Times New Roman" w:cs="Times New Roman"/>
          <w:i/>
          <w:sz w:val="24"/>
          <w:szCs w:val="24"/>
        </w:rPr>
        <w:t>Институт истории Академии Наук Республики Узбекистан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F2B15">
        <w:rPr>
          <w:rFonts w:ascii="Times New Roman" w:eastAsia="Calibri" w:hAnsi="Times New Roman" w:cs="Times New Roman"/>
          <w:i/>
          <w:sz w:val="24"/>
          <w:szCs w:val="24"/>
        </w:rPr>
        <w:t>Ташкент</w:t>
      </w:r>
      <w:r w:rsidRPr="00CF2B1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 xml:space="preserve">Коммуникация между </w:t>
      </w:r>
      <w:r w:rsidRPr="00C817B9">
        <w:rPr>
          <w:rFonts w:ascii="Times New Roman" w:eastAsia="Calibri" w:hAnsi="Times New Roman" w:cs="Times New Roman"/>
          <w:sz w:val="24"/>
          <w:szCs w:val="24"/>
        </w:rPr>
        <w:t>местным и русскоязычным населением Туркестана: татарские медицинские работники в качестве посредников (конец XIX – начало XX в.)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B15">
        <w:rPr>
          <w:rFonts w:ascii="Times New Roman" w:eastAsia="Calibri" w:hAnsi="Times New Roman" w:cs="Times New Roman"/>
          <w:b/>
          <w:sz w:val="24"/>
          <w:szCs w:val="24"/>
        </w:rPr>
        <w:t>Шанцева Ирина Петровна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F2B15">
        <w:rPr>
          <w:rFonts w:ascii="Times New Roman" w:eastAsia="Calibri" w:hAnsi="Times New Roman" w:cs="Times New Roman"/>
          <w:bCs/>
          <w:i/>
          <w:sz w:val="24"/>
          <w:szCs w:val="24"/>
        </w:rPr>
        <w:t>Московский государственный психолого-педагогический университет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</w:t>
      </w:r>
      <w:r w:rsidRPr="00CF2B15">
        <w:rPr>
          <w:rFonts w:ascii="Times New Roman" w:eastAsia="Calibri" w:hAnsi="Times New Roman" w:cs="Times New Roman"/>
          <w:bCs/>
          <w:i/>
          <w:sz w:val="24"/>
          <w:szCs w:val="24"/>
        </w:rPr>
        <w:t>Москва</w:t>
      </w:r>
      <w:r w:rsidRPr="00CF2B15"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Этнокультурные ритуально-экстатические формы терапевтической практики в контексте процессов межкультурной коммуникации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644">
        <w:rPr>
          <w:rFonts w:ascii="Times New Roman" w:eastAsia="Calibri" w:hAnsi="Times New Roman" w:cs="Times New Roman"/>
          <w:b/>
          <w:sz w:val="24"/>
          <w:szCs w:val="24"/>
        </w:rPr>
        <w:t>Шевченко Сергей Юрьевич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Институт философии РАН, </w:t>
      </w:r>
      <w:r w:rsidRPr="004A7644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4A764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Онтологии родства и медиация в медицинской генетике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AD">
        <w:rPr>
          <w:rFonts w:ascii="Times New Roman" w:eastAsia="Calibri" w:hAnsi="Times New Roman" w:cs="Times New Roman"/>
          <w:b/>
          <w:sz w:val="24"/>
          <w:szCs w:val="24"/>
        </w:rPr>
        <w:t>Широков Александр Александрович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16BAD">
        <w:rPr>
          <w:rFonts w:ascii="Times New Roman" w:eastAsia="Calibri" w:hAnsi="Times New Roman" w:cs="Times New Roman"/>
          <w:i/>
          <w:sz w:val="24"/>
          <w:szCs w:val="24"/>
        </w:rPr>
        <w:t>Национальный исследовательский университет «Высшая школа экономики»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16BAD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C16BA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 xml:space="preserve">Disease и illness в действии: проблема </w:t>
      </w:r>
      <w:r w:rsidRPr="009D4992">
        <w:rPr>
          <w:rFonts w:ascii="Times New Roman" w:eastAsia="Calibri" w:hAnsi="Times New Roman" w:cs="Times New Roman"/>
          <w:sz w:val="24"/>
          <w:szCs w:val="24"/>
        </w:rPr>
        <w:lastRenderedPageBreak/>
        <w:t>перевода между повседневным и медицинским языком во взаимодействии врача-генетика и пациента</w:t>
      </w:r>
    </w:p>
    <w:p w:rsidR="007F76B8" w:rsidRPr="009D499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AD">
        <w:rPr>
          <w:rFonts w:ascii="Times New Roman" w:eastAsia="Calibri" w:hAnsi="Times New Roman" w:cs="Times New Roman"/>
          <w:b/>
          <w:sz w:val="24"/>
          <w:szCs w:val="24"/>
        </w:rPr>
        <w:t>Шкомова Екатерина Михайловна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16BAD">
        <w:rPr>
          <w:rFonts w:ascii="Times New Roman" w:eastAsia="Calibri" w:hAnsi="Times New Roman" w:cs="Times New Roman"/>
          <w:i/>
          <w:sz w:val="24"/>
          <w:szCs w:val="24"/>
        </w:rPr>
        <w:t>Московский государственный университет им. М.В. Ломоносова, Москва</w:t>
      </w:r>
      <w:r w:rsidRPr="00C16BA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Трансформация биоэтических принципов в связи с развитием геномной медицины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AD">
        <w:rPr>
          <w:rFonts w:ascii="Times New Roman" w:eastAsia="Calibri" w:hAnsi="Times New Roman" w:cs="Times New Roman"/>
          <w:b/>
          <w:sz w:val="24"/>
          <w:szCs w:val="24"/>
        </w:rPr>
        <w:t>Янева-Балабанска Илияна Димова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16BAD">
        <w:rPr>
          <w:rFonts w:ascii="Times New Roman" w:eastAsia="Calibri" w:hAnsi="Times New Roman" w:cs="Times New Roman"/>
          <w:i/>
          <w:sz w:val="24"/>
          <w:szCs w:val="24"/>
        </w:rPr>
        <w:t>Национальный центр об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щественного здоровья и анализов, </w:t>
      </w:r>
      <w:r w:rsidRPr="00C16BAD">
        <w:rPr>
          <w:rFonts w:ascii="Times New Roman" w:eastAsia="Calibri" w:hAnsi="Times New Roman" w:cs="Times New Roman"/>
          <w:i/>
          <w:sz w:val="24"/>
          <w:szCs w:val="24"/>
        </w:rPr>
        <w:t>София, Болгария</w:t>
      </w:r>
      <w:r w:rsidRPr="00C16BA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4992">
        <w:rPr>
          <w:rFonts w:ascii="Times New Roman" w:eastAsia="Calibri" w:hAnsi="Times New Roman" w:cs="Times New Roman"/>
          <w:sz w:val="24"/>
          <w:szCs w:val="24"/>
        </w:rPr>
        <w:t>Некоторые проблемы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ой медицинской этики в Болгарии</w:t>
      </w:r>
    </w:p>
    <w:p w:rsidR="00536CBA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AD">
        <w:rPr>
          <w:rFonts w:ascii="Times New Roman" w:eastAsia="Calibri" w:hAnsi="Times New Roman" w:cs="Times New Roman"/>
          <w:b/>
          <w:sz w:val="24"/>
          <w:szCs w:val="24"/>
          <w:lang w:val="en-US"/>
        </w:rPr>
        <w:t>Blyth</w:t>
      </w:r>
      <w:r w:rsidRPr="00677C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16BAD">
        <w:rPr>
          <w:rFonts w:ascii="Times New Roman" w:eastAsia="Calibri" w:hAnsi="Times New Roman" w:cs="Times New Roman"/>
          <w:b/>
          <w:sz w:val="24"/>
          <w:szCs w:val="24"/>
          <w:lang w:val="en-US"/>
        </w:rPr>
        <w:t>Craig</w:t>
      </w:r>
      <w:r w:rsidRPr="00677C5A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C16BAD">
        <w:rPr>
          <w:rFonts w:ascii="Times New Roman" w:eastAsia="Calibri" w:hAnsi="Times New Roman" w:cs="Times New Roman"/>
          <w:b/>
          <w:sz w:val="24"/>
          <w:szCs w:val="24"/>
        </w:rPr>
        <w:t>БЛИТ</w:t>
      </w:r>
      <w:r w:rsidRPr="00677C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16BAD">
        <w:rPr>
          <w:rFonts w:ascii="Times New Roman" w:eastAsia="Calibri" w:hAnsi="Times New Roman" w:cs="Times New Roman"/>
          <w:b/>
          <w:sz w:val="24"/>
          <w:szCs w:val="24"/>
        </w:rPr>
        <w:t>Крейг</w:t>
      </w:r>
      <w:r w:rsidRPr="00677C5A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677C5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16BAD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Coventry</w:t>
      </w:r>
      <w:r w:rsidRPr="00677C5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16BAD">
        <w:rPr>
          <w:rFonts w:ascii="Times New Roman" w:eastAsia="Calibri" w:hAnsi="Times New Roman" w:cs="Times New Roman"/>
          <w:i/>
          <w:sz w:val="24"/>
          <w:szCs w:val="24"/>
          <w:lang w:val="en-US"/>
        </w:rPr>
        <w:t>University</w:t>
      </w:r>
      <w:r w:rsidRPr="00677C5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16BAD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Coventry</w:t>
      </w:r>
      <w:r w:rsidRPr="00677C5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16BAD">
        <w:rPr>
          <w:rFonts w:ascii="Times New Roman" w:eastAsia="Calibri" w:hAnsi="Times New Roman" w:cs="Times New Roman"/>
          <w:i/>
          <w:sz w:val="24"/>
          <w:szCs w:val="24"/>
          <w:lang w:val="en-US"/>
        </w:rPr>
        <w:t>United</w:t>
      </w:r>
      <w:r w:rsidRPr="00677C5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16BAD">
        <w:rPr>
          <w:rFonts w:ascii="Times New Roman" w:eastAsia="Calibri" w:hAnsi="Times New Roman" w:cs="Times New Roman"/>
          <w:i/>
          <w:sz w:val="24"/>
          <w:szCs w:val="24"/>
          <w:lang w:val="en-US"/>
        </w:rPr>
        <w:t>Kingdom</w:t>
      </w:r>
      <w:r w:rsidRPr="00677C5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C16BAD">
        <w:rPr>
          <w:rFonts w:ascii="Times New Roman" w:eastAsia="Calibri" w:hAnsi="Times New Roman" w:cs="Times New Roman"/>
          <w:sz w:val="24"/>
          <w:szCs w:val="24"/>
        </w:rPr>
        <w:t>Мужчина-инвалид и коммерческое пространство (социально сконструированное тело)</w:t>
      </w:r>
      <w:r w:rsidR="008A64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64C3" w:rsidRDefault="008A64C3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4C3" w:rsidRDefault="008A64C3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6B8" w:rsidRPr="00F42D0B" w:rsidRDefault="00536CBA" w:rsidP="007F76B8">
      <w:pPr>
        <w:spacing w:after="0" w:line="240" w:lineRule="auto"/>
        <w:ind w:left="-567" w:right="283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8</w:t>
      </w:r>
    </w:p>
    <w:p w:rsidR="007F76B8" w:rsidRPr="00F42D0B" w:rsidRDefault="007F76B8" w:rsidP="007F76B8">
      <w:pPr>
        <w:spacing w:after="0" w:line="240" w:lineRule="auto"/>
        <w:ind w:left="-567" w:right="283" w:firstLine="567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42D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Празднично-обрядовая культура как система коммуникации</w:t>
      </w:r>
    </w:p>
    <w:p w:rsidR="007F76B8" w:rsidRPr="00F42D0B" w:rsidRDefault="007F76B8" w:rsidP="007F76B8">
      <w:pPr>
        <w:spacing w:after="0" w:line="240" w:lineRule="auto"/>
        <w:ind w:left="-567" w:right="283" w:firstLine="567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F76B8" w:rsidRDefault="007F76B8" w:rsidP="007F76B8">
      <w:p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2B6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РУКОВОДИТЕЛИ</w:t>
      </w:r>
    </w:p>
    <w:p w:rsidR="007F76B8" w:rsidRPr="00F42D0B" w:rsidRDefault="007F76B8" w:rsidP="0056601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D0B">
        <w:rPr>
          <w:rFonts w:ascii="Times New Roman" w:eastAsia="Times New Roman" w:hAnsi="Times New Roman" w:cs="Times New Roman"/>
          <w:b/>
          <w:sz w:val="24"/>
          <w:szCs w:val="24"/>
        </w:rPr>
        <w:t>Золотова Татьяна Николаевна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 xml:space="preserve"> – к.и.н., Сибирский филиал Российского научно-исследовательского института культурного и природного наследия им. Д.С. Лихачева (Омск), </w:t>
      </w:r>
      <w:hyperlink r:id="rId16" w:history="1">
        <w:r w:rsidRPr="00F42D0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zolotovat</w:t>
        </w:r>
        <w:r w:rsidRPr="00F42D0B">
          <w:rPr>
            <w:rFonts w:ascii="Times New Roman" w:eastAsia="Times New Roman" w:hAnsi="Times New Roman" w:cs="Times New Roman"/>
            <w:sz w:val="24"/>
            <w:szCs w:val="24"/>
          </w:rPr>
          <w:t>2012@</w:t>
        </w:r>
        <w:r w:rsidRPr="00F42D0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F42D0B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F42D0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F76B8" w:rsidRPr="00677C5A" w:rsidRDefault="007F76B8" w:rsidP="0056601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D0B">
        <w:rPr>
          <w:rFonts w:ascii="Times New Roman" w:eastAsia="Times New Roman" w:hAnsi="Times New Roman" w:cs="Times New Roman"/>
          <w:b/>
          <w:sz w:val="24"/>
          <w:szCs w:val="24"/>
        </w:rPr>
        <w:t>Черных Александр Васильевич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 xml:space="preserve"> – д.и.н., Пермский федеральный исследовательский центр УрО РАН (Пермь), </w:t>
      </w:r>
      <w:hyperlink r:id="rId17" w:history="1">
        <w:r w:rsidRPr="00F42D0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atschernych</w:t>
        </w:r>
        <w:r w:rsidRPr="00F42D0B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F42D0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F42D0B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F42D0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F76B8" w:rsidRDefault="007F76B8" w:rsidP="007F76B8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Амирханова Аида Киясбековна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81229">
        <w:rPr>
          <w:rFonts w:ascii="Times New Roman" w:eastAsia="Times New Roman" w:hAnsi="Times New Roman" w:cs="Times New Roman"/>
          <w:i/>
          <w:sz w:val="24"/>
          <w:szCs w:val="24"/>
        </w:rPr>
        <w:t xml:space="preserve">Институт истории, археологии и этнографии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="00BD4CA6">
        <w:rPr>
          <w:rFonts w:ascii="Times New Roman" w:eastAsia="Times New Roman" w:hAnsi="Times New Roman" w:cs="Times New Roman"/>
          <w:i/>
          <w:sz w:val="24"/>
          <w:szCs w:val="24"/>
        </w:rPr>
        <w:t>агестанского научного центра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РАН, </w:t>
      </w:r>
      <w:r w:rsidRPr="00481229">
        <w:rPr>
          <w:rFonts w:ascii="Times New Roman" w:eastAsia="Times New Roman" w:hAnsi="Times New Roman" w:cs="Times New Roman"/>
          <w:i/>
          <w:sz w:val="24"/>
          <w:szCs w:val="24"/>
        </w:rPr>
        <w:t>Махачкала</w:t>
      </w:r>
      <w:r w:rsidRPr="0048122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Свадьба в Дагестане как средство коммуникации молодежи</w:t>
      </w:r>
    </w:p>
    <w:p w:rsidR="007F76B8" w:rsidRPr="008300A9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Белявина Валентина Николаевна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300A9">
        <w:rPr>
          <w:rFonts w:ascii="Times New Roman" w:eastAsia="Times New Roman" w:hAnsi="Times New Roman" w:cs="Times New Roman"/>
          <w:i/>
          <w:sz w:val="24"/>
          <w:szCs w:val="24"/>
        </w:rPr>
        <w:t>Центр исследований белорусской культуры, языка и литературы НАН Беларуси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300A9">
        <w:rPr>
          <w:rFonts w:ascii="Times New Roman" w:eastAsia="Times New Roman" w:hAnsi="Times New Roman" w:cs="Times New Roman"/>
          <w:i/>
          <w:sz w:val="24"/>
          <w:szCs w:val="24"/>
        </w:rPr>
        <w:t>Минск, Беларусь)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Традиционная земледельческая обрядность в современных сельскохозяйственных праздниках Республики Беларусь</w:t>
      </w:r>
    </w:p>
    <w:p w:rsidR="007F76B8" w:rsidRPr="00C817B9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Борисова Анастасия Михайловна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7B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817B9">
        <w:rPr>
          <w:rFonts w:ascii="Times New Roman" w:eastAsia="Times New Roman" w:hAnsi="Times New Roman" w:cs="Times New Roman"/>
          <w:i/>
          <w:sz w:val="24"/>
          <w:szCs w:val="24"/>
        </w:rPr>
        <w:t>Институт психологии РАН, Москва</w:t>
      </w:r>
      <w:r w:rsidRPr="00C817B9">
        <w:rPr>
          <w:rFonts w:ascii="Times New Roman" w:eastAsia="Times New Roman" w:hAnsi="Times New Roman" w:cs="Times New Roman"/>
          <w:sz w:val="24"/>
          <w:szCs w:val="24"/>
        </w:rPr>
        <w:t>). Интегрирующая роль праздника в жизни современного человека</w:t>
      </w:r>
    </w:p>
    <w:p w:rsidR="007F76B8" w:rsidRPr="00777FAE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7B9">
        <w:rPr>
          <w:rFonts w:ascii="Times New Roman" w:eastAsia="Times New Roman" w:hAnsi="Times New Roman" w:cs="Times New Roman"/>
          <w:b/>
          <w:sz w:val="24"/>
          <w:szCs w:val="24"/>
        </w:rPr>
        <w:t>Брусько Залия Мансуровна</w:t>
      </w:r>
      <w:r w:rsidRPr="00C817B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77FAE">
        <w:rPr>
          <w:rFonts w:ascii="Times New Roman" w:eastAsia="Times New Roman" w:hAnsi="Times New Roman" w:cs="Times New Roman"/>
          <w:i/>
          <w:sz w:val="24"/>
          <w:szCs w:val="24"/>
        </w:rPr>
        <w:t>Республиканский центр развития традиционной культуры, Казань</w:t>
      </w:r>
      <w:r w:rsidRPr="00777FAE">
        <w:rPr>
          <w:rFonts w:ascii="Times New Roman" w:eastAsia="Times New Roman" w:hAnsi="Times New Roman" w:cs="Times New Roman"/>
          <w:sz w:val="24"/>
          <w:szCs w:val="24"/>
        </w:rPr>
        <w:t>). Ритуальный диалог как коммуникативный акт</w:t>
      </w:r>
    </w:p>
    <w:p w:rsidR="007F76B8" w:rsidRPr="00777FAE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FAE">
        <w:rPr>
          <w:rFonts w:ascii="Times New Roman" w:eastAsia="Times New Roman" w:hAnsi="Times New Roman" w:cs="Times New Roman"/>
          <w:b/>
          <w:sz w:val="24"/>
          <w:szCs w:val="24"/>
        </w:rPr>
        <w:t xml:space="preserve">Бурдакова Ольга Николаевна </w:t>
      </w:r>
      <w:r w:rsidRPr="00777FA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77FAE">
        <w:rPr>
          <w:rFonts w:ascii="Times New Roman" w:eastAsia="Times New Roman" w:hAnsi="Times New Roman" w:cs="Times New Roman"/>
          <w:i/>
          <w:sz w:val="24"/>
          <w:szCs w:val="24"/>
        </w:rPr>
        <w:t>Колледж Тартуского университета, Нарва, Эстония)</w:t>
      </w:r>
      <w:r w:rsidRPr="00777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7FAE">
        <w:rPr>
          <w:rFonts w:ascii="Times New Roman" w:eastAsia="Times New Roman" w:hAnsi="Times New Roman" w:cs="Times New Roman"/>
          <w:b/>
          <w:sz w:val="24"/>
          <w:szCs w:val="24"/>
        </w:rPr>
        <w:t>Нымм Елена Юрьевна</w:t>
      </w:r>
      <w:r w:rsidRPr="00777F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77FAE">
        <w:rPr>
          <w:rFonts w:ascii="Times New Roman" w:eastAsia="Times New Roman" w:hAnsi="Times New Roman" w:cs="Times New Roman"/>
          <w:i/>
          <w:sz w:val="24"/>
          <w:szCs w:val="24"/>
        </w:rPr>
        <w:t>Колледж Тартуского университета, Нарва, Эстония</w:t>
      </w:r>
      <w:r w:rsidRPr="00777FAE">
        <w:rPr>
          <w:rFonts w:ascii="Times New Roman" w:eastAsia="Times New Roman" w:hAnsi="Times New Roman" w:cs="Times New Roman"/>
          <w:sz w:val="24"/>
          <w:szCs w:val="24"/>
        </w:rPr>
        <w:t>). Нарвские «свадебные достопримечательности»: история и современность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FAE">
        <w:rPr>
          <w:rFonts w:ascii="Times New Roman" w:eastAsia="Times New Roman" w:hAnsi="Times New Roman" w:cs="Times New Roman"/>
          <w:b/>
          <w:sz w:val="24"/>
          <w:szCs w:val="24"/>
        </w:rPr>
        <w:t>Ведерникова Тамара Ивановна</w:t>
      </w:r>
      <w:r w:rsidRPr="00777F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77FAE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Государственный институт культуры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31738">
        <w:rPr>
          <w:rFonts w:ascii="Times New Roman" w:eastAsia="Times New Roman" w:hAnsi="Times New Roman" w:cs="Times New Roman"/>
          <w:i/>
          <w:sz w:val="24"/>
          <w:szCs w:val="24"/>
        </w:rPr>
        <w:t>Самара</w:t>
      </w:r>
      <w:r w:rsidRPr="00B317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173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Календарные обряды как средство коммуникации с «тем» и «этим» миром в тр</w:t>
      </w:r>
      <w:r>
        <w:rPr>
          <w:rFonts w:ascii="Times New Roman" w:eastAsia="Times New Roman" w:hAnsi="Times New Roman" w:cs="Times New Roman"/>
          <w:sz w:val="24"/>
          <w:szCs w:val="24"/>
        </w:rPr>
        <w:t>адициях народов Самарского края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738">
        <w:rPr>
          <w:rFonts w:ascii="Times New Roman" w:eastAsia="Times New Roman" w:hAnsi="Times New Roman" w:cs="Times New Roman"/>
          <w:b/>
          <w:sz w:val="24"/>
          <w:szCs w:val="24"/>
        </w:rPr>
        <w:t>Велихаева Зарема Абдукеримовна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31738">
        <w:rPr>
          <w:rFonts w:ascii="Times New Roman" w:eastAsia="Times New Roman" w:hAnsi="Times New Roman" w:cs="Times New Roman"/>
          <w:i/>
          <w:sz w:val="24"/>
          <w:szCs w:val="24"/>
        </w:rPr>
        <w:t>Музейный комплекс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31738">
        <w:rPr>
          <w:rFonts w:ascii="Times New Roman" w:eastAsia="Times New Roman" w:hAnsi="Times New Roman" w:cs="Times New Roman"/>
          <w:i/>
          <w:sz w:val="24"/>
          <w:szCs w:val="24"/>
        </w:rPr>
        <w:t>Тамань</w:t>
      </w:r>
      <w:r w:rsidRPr="00B3173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Погребально-поминальные обряды крымских татар: структура, семантика ри</w:t>
      </w:r>
      <w:r>
        <w:rPr>
          <w:rFonts w:ascii="Times New Roman" w:eastAsia="Times New Roman" w:hAnsi="Times New Roman" w:cs="Times New Roman"/>
          <w:sz w:val="24"/>
          <w:szCs w:val="24"/>
        </w:rPr>
        <w:t>туалов, трансформации в XXI в.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FAE">
        <w:rPr>
          <w:rFonts w:ascii="Times New Roman" w:eastAsia="Times New Roman" w:hAnsi="Times New Roman" w:cs="Times New Roman"/>
          <w:b/>
          <w:sz w:val="24"/>
          <w:szCs w:val="24"/>
        </w:rPr>
        <w:t>Верещагина (Гурко) Александра Владимировна</w:t>
      </w:r>
      <w:r w:rsidRPr="00777F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77FAE">
        <w:rPr>
          <w:rFonts w:ascii="Times New Roman" w:eastAsia="Times New Roman" w:hAnsi="Times New Roman" w:cs="Times New Roman"/>
          <w:i/>
          <w:sz w:val="24"/>
          <w:szCs w:val="24"/>
        </w:rPr>
        <w:t>Центр исследований белорусской культуры, языка и литературы НАН Беларуси, Минск, Беларусь</w:t>
      </w:r>
      <w:r w:rsidRPr="00777FAE">
        <w:rPr>
          <w:rFonts w:ascii="Times New Roman" w:eastAsia="Times New Roman" w:hAnsi="Times New Roman" w:cs="Times New Roman"/>
          <w:sz w:val="24"/>
          <w:szCs w:val="24"/>
        </w:rPr>
        <w:t>). Особенности формирования современной православной праздничной обрядности на белорусско-российском пограничье (Витебская область)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Винокурова Ирина Юрьевна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31738">
        <w:rPr>
          <w:rFonts w:ascii="Times New Roman" w:eastAsia="Times New Roman" w:hAnsi="Times New Roman" w:cs="Times New Roman"/>
          <w:i/>
          <w:sz w:val="24"/>
          <w:szCs w:val="24"/>
        </w:rPr>
        <w:t xml:space="preserve">Институт языка,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литературы и истории КарНЦ РАН, </w:t>
      </w:r>
      <w:r w:rsidRPr="00B31738">
        <w:rPr>
          <w:rFonts w:ascii="Times New Roman" w:eastAsia="Times New Roman" w:hAnsi="Times New Roman" w:cs="Times New Roman"/>
          <w:i/>
          <w:sz w:val="24"/>
          <w:szCs w:val="24"/>
        </w:rPr>
        <w:t>Петрозаводск</w:t>
      </w:r>
      <w:r w:rsidRPr="00B3173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Традиционная семья и семейно-родственные связи в праздничном календаре вепсов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Власенко Ангелина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31738">
        <w:rPr>
          <w:rFonts w:ascii="Times New Roman" w:eastAsia="Times New Roman" w:hAnsi="Times New Roman" w:cs="Times New Roman"/>
          <w:i/>
          <w:iCs/>
          <w:sz w:val="24"/>
          <w:szCs w:val="24"/>
        </w:rPr>
        <w:t>Институт этнологии и антропологии им. Н.Н. Миклухо-Маклая РАН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B31738">
        <w:rPr>
          <w:rFonts w:ascii="Times New Roman" w:eastAsia="Times New Roman" w:hAnsi="Times New Roman" w:cs="Times New Roman"/>
          <w:i/>
          <w:iCs/>
          <w:sz w:val="24"/>
          <w:szCs w:val="24"/>
        </w:rPr>
        <w:t>Москва</w:t>
      </w:r>
      <w:r w:rsidRPr="00B3173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Практическая магия: роль эсбатов в российской викке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Воловикова Маргарита Иосифовна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31738">
        <w:rPr>
          <w:rFonts w:ascii="Times New Roman" w:eastAsia="Times New Roman" w:hAnsi="Times New Roman" w:cs="Times New Roman"/>
          <w:i/>
          <w:sz w:val="24"/>
          <w:szCs w:val="24"/>
        </w:rPr>
        <w:t>Институт психологии РАН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31738">
        <w:rPr>
          <w:rFonts w:ascii="Times New Roman" w:eastAsia="Times New Roman" w:hAnsi="Times New Roman" w:cs="Times New Roman"/>
          <w:i/>
          <w:sz w:val="24"/>
          <w:szCs w:val="24"/>
        </w:rPr>
        <w:t>Москва</w:t>
      </w:r>
      <w:r w:rsidRPr="00B3173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Отношение российской молодежи к современным праздникам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Галиева Фарида Габдулхаевна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83F01">
        <w:rPr>
          <w:rFonts w:ascii="Times New Roman" w:eastAsia="Times New Roman" w:hAnsi="Times New Roman" w:cs="Times New Roman"/>
          <w:i/>
          <w:sz w:val="24"/>
          <w:szCs w:val="24"/>
        </w:rPr>
        <w:t xml:space="preserve">Институт этнологических исследований им. Р.Г. Кузеева </w:t>
      </w:r>
      <w:r w:rsidR="00BD4CA6">
        <w:rPr>
          <w:rFonts w:ascii="Times New Roman" w:eastAsia="Times New Roman" w:hAnsi="Times New Roman" w:cs="Times New Roman"/>
          <w:i/>
          <w:sz w:val="24"/>
          <w:szCs w:val="24"/>
        </w:rPr>
        <w:t xml:space="preserve">Уфимского </w:t>
      </w:r>
      <w:r w:rsidRPr="00783F01">
        <w:rPr>
          <w:rFonts w:ascii="Times New Roman" w:eastAsia="Times New Roman" w:hAnsi="Times New Roman" w:cs="Times New Roman"/>
          <w:i/>
          <w:sz w:val="24"/>
          <w:szCs w:val="24"/>
        </w:rPr>
        <w:t>федерального исследовательского центра РАН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83F01">
        <w:rPr>
          <w:rFonts w:ascii="Times New Roman" w:eastAsia="Times New Roman" w:hAnsi="Times New Roman" w:cs="Times New Roman"/>
          <w:i/>
          <w:sz w:val="24"/>
          <w:szCs w:val="24"/>
        </w:rPr>
        <w:t>Уфа</w:t>
      </w:r>
      <w:r w:rsidRPr="00783F0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Красный сабантуй как способ коммуникации власти и населения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Гальцева Ольга Валерьевна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D4CA6" w:rsidRPr="00BD4CA6">
        <w:rPr>
          <w:rFonts w:ascii="Times New Roman" w:eastAsia="Times New Roman" w:hAnsi="Times New Roman" w:cs="Times New Roman"/>
          <w:i/>
          <w:sz w:val="24"/>
          <w:szCs w:val="24"/>
        </w:rPr>
        <w:t>Нижегородский г</w:t>
      </w:r>
      <w:r w:rsidRPr="00783F01">
        <w:rPr>
          <w:rFonts w:ascii="Times New Roman" w:eastAsia="Times New Roman" w:hAnsi="Times New Roman" w:cs="Times New Roman"/>
          <w:i/>
          <w:sz w:val="24"/>
          <w:szCs w:val="24"/>
        </w:rPr>
        <w:t>осударственный историко-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архитектурный музей-заповедник, </w:t>
      </w:r>
      <w:r w:rsidRPr="00783F01">
        <w:rPr>
          <w:rFonts w:ascii="Times New Roman" w:eastAsia="Times New Roman" w:hAnsi="Times New Roman" w:cs="Times New Roman"/>
          <w:i/>
          <w:sz w:val="24"/>
          <w:szCs w:val="24"/>
        </w:rPr>
        <w:t>Нижний Новгород</w:t>
      </w:r>
      <w:r w:rsidRPr="00783F0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 xml:space="preserve">Престольные праздники, как система родовой коммуникации. По материалам Нижегородской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(вт</w:t>
      </w:r>
      <w:r>
        <w:rPr>
          <w:rFonts w:ascii="Times New Roman" w:eastAsia="Times New Roman" w:hAnsi="Times New Roman" w:cs="Times New Roman"/>
          <w:sz w:val="24"/>
          <w:szCs w:val="24"/>
        </w:rPr>
        <w:t>орая половина ХХ – начало XXI в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Давлетшина Лейла Хасановна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83F01">
        <w:rPr>
          <w:rFonts w:ascii="Times New Roman" w:eastAsia="Times New Roman" w:hAnsi="Times New Roman" w:cs="Times New Roman"/>
          <w:i/>
          <w:sz w:val="24"/>
          <w:szCs w:val="24"/>
        </w:rPr>
        <w:t>Республиканский центр развития традиционной культуры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83F01">
        <w:rPr>
          <w:rFonts w:ascii="Times New Roman" w:eastAsia="Times New Roman" w:hAnsi="Times New Roman" w:cs="Times New Roman"/>
          <w:i/>
          <w:sz w:val="24"/>
          <w:szCs w:val="24"/>
        </w:rPr>
        <w:t>Казань</w:t>
      </w:r>
      <w:r w:rsidRPr="00783F0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Хождение после смерти: причины и категории умерших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Забродина Ксения Викторовна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83F0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Мордовский государственный педагогический институт им. М. Е. Евсевьева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783F0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Саранск</w:t>
      </w:r>
      <w:r w:rsidRPr="00783F01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Свадебные обычаи как культурное наследие мордовского народа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Зиненко Яна Викторовна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83F01">
        <w:rPr>
          <w:rFonts w:ascii="Times New Roman" w:eastAsia="Times New Roman" w:hAnsi="Times New Roman" w:cs="Times New Roman"/>
          <w:i/>
          <w:sz w:val="24"/>
          <w:szCs w:val="24"/>
        </w:rPr>
        <w:t>Амурский государственный университет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83F01">
        <w:rPr>
          <w:rFonts w:ascii="Times New Roman" w:eastAsia="Times New Roman" w:hAnsi="Times New Roman" w:cs="Times New Roman"/>
          <w:i/>
          <w:sz w:val="24"/>
          <w:szCs w:val="24"/>
        </w:rPr>
        <w:t>Благовещенск</w:t>
      </w:r>
      <w:r w:rsidRPr="00783F0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Пасхальные традиции русских потомков в Трёхречье (КНР)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Золотова Татьяна Николаевна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83F01">
        <w:rPr>
          <w:rFonts w:ascii="Times New Roman" w:eastAsia="Times New Roman" w:hAnsi="Times New Roman" w:cs="Times New Roman"/>
          <w:i/>
          <w:sz w:val="24"/>
          <w:szCs w:val="24"/>
        </w:rPr>
        <w:t>Сибирский филиал Российского научно-исследовательского института культурного и природног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 наследия имени Д.С. Лихачева, </w:t>
      </w:r>
      <w:r w:rsidRPr="00783F01">
        <w:rPr>
          <w:rFonts w:ascii="Times New Roman" w:eastAsia="Times New Roman" w:hAnsi="Times New Roman" w:cs="Times New Roman"/>
          <w:i/>
          <w:sz w:val="24"/>
          <w:szCs w:val="24"/>
        </w:rPr>
        <w:t>Омск</w:t>
      </w:r>
      <w:r w:rsidRPr="00783F0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 xml:space="preserve">Масленица в городе: традиции, новации, коммуникации  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Кадоло Татьяна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6523E">
        <w:rPr>
          <w:rFonts w:ascii="Times New Roman" w:eastAsia="Times New Roman" w:hAnsi="Times New Roman" w:cs="Times New Roman"/>
          <w:i/>
          <w:sz w:val="24"/>
          <w:szCs w:val="24"/>
        </w:rPr>
        <w:t>Институт</w:t>
      </w:r>
      <w:r w:rsidRPr="00783F01">
        <w:rPr>
          <w:rFonts w:ascii="Times New Roman" w:eastAsia="Times New Roman" w:hAnsi="Times New Roman" w:cs="Times New Roman"/>
          <w:i/>
          <w:sz w:val="24"/>
          <w:szCs w:val="24"/>
        </w:rPr>
        <w:t xml:space="preserve"> гуманитарных технологий Российского нового университета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83F01">
        <w:rPr>
          <w:rFonts w:ascii="Times New Roman" w:eastAsia="Times New Roman" w:hAnsi="Times New Roman" w:cs="Times New Roman"/>
          <w:i/>
          <w:sz w:val="24"/>
          <w:szCs w:val="24"/>
        </w:rPr>
        <w:t>Москва</w:t>
      </w:r>
      <w:r w:rsidRPr="00783F0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Эволюция Сербской Славы: от культа предков к православному празднику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Кондратьева Екатерина Валерьевна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83F01">
        <w:rPr>
          <w:rFonts w:ascii="Times New Roman" w:eastAsia="Times New Roman" w:hAnsi="Times New Roman" w:cs="Times New Roman"/>
          <w:i/>
          <w:sz w:val="24"/>
          <w:szCs w:val="24"/>
        </w:rPr>
        <w:t>Министерство образования и молодежно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политики Чувашской Республики, </w:t>
      </w:r>
      <w:r w:rsidRPr="00783F01">
        <w:rPr>
          <w:rFonts w:ascii="Times New Roman" w:eastAsia="Times New Roman" w:hAnsi="Times New Roman" w:cs="Times New Roman"/>
          <w:i/>
          <w:sz w:val="24"/>
          <w:szCs w:val="24"/>
        </w:rPr>
        <w:t>Чебоксары</w:t>
      </w:r>
      <w:r w:rsidRPr="00783F0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Общинные традиции в молодежных праздниках и обрядах чувашей и удмуртов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Конкка Алексей Петрович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83F01">
        <w:rPr>
          <w:rFonts w:ascii="Times New Roman" w:eastAsia="Times New Roman" w:hAnsi="Times New Roman" w:cs="Times New Roman"/>
          <w:i/>
          <w:sz w:val="24"/>
          <w:szCs w:val="24"/>
        </w:rPr>
        <w:t>Институт языка, литературы и истории Кар</w:t>
      </w:r>
      <w:r w:rsidR="00A6523E">
        <w:rPr>
          <w:rFonts w:ascii="Times New Roman" w:eastAsia="Times New Roman" w:hAnsi="Times New Roman" w:cs="Times New Roman"/>
          <w:i/>
          <w:sz w:val="24"/>
          <w:szCs w:val="24"/>
        </w:rPr>
        <w:t>ельского научного центра</w:t>
      </w:r>
      <w:r w:rsidRPr="00783F01">
        <w:rPr>
          <w:rFonts w:ascii="Times New Roman" w:eastAsia="Times New Roman" w:hAnsi="Times New Roman" w:cs="Times New Roman"/>
          <w:i/>
          <w:sz w:val="24"/>
          <w:szCs w:val="24"/>
        </w:rPr>
        <w:t xml:space="preserve"> РАН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83F01">
        <w:rPr>
          <w:rFonts w:ascii="Times New Roman" w:eastAsia="Times New Roman" w:hAnsi="Times New Roman" w:cs="Times New Roman"/>
          <w:i/>
          <w:sz w:val="24"/>
          <w:szCs w:val="24"/>
        </w:rPr>
        <w:t>Петрозаводск</w:t>
      </w:r>
      <w:r w:rsidRPr="00783F0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ецифические формы сватовства и «праздничные браки»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 xml:space="preserve"> в карельской традиции</w:t>
      </w:r>
    </w:p>
    <w:p w:rsidR="007F76B8" w:rsidRPr="00777FAE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Кравченко Светлана Леонидовна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</w:rPr>
        <w:t>Институт стран Азии и Африки М</w:t>
      </w:r>
      <w:r w:rsidR="00A6523E">
        <w:rPr>
          <w:rFonts w:ascii="Times New Roman" w:eastAsia="Times New Roman" w:hAnsi="Times New Roman" w:cs="Times New Roman"/>
          <w:i/>
          <w:sz w:val="24"/>
          <w:szCs w:val="24"/>
        </w:rPr>
        <w:t>осковского государственного университета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</w:rPr>
        <w:t xml:space="preserve"> им. М.В. Ломоносова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</w:rPr>
        <w:t>Москва</w:t>
      </w:r>
      <w:r w:rsidRPr="0055491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r w:rsidRPr="00777FAE">
        <w:rPr>
          <w:rFonts w:ascii="Times New Roman" w:eastAsia="Times New Roman" w:hAnsi="Times New Roman" w:cs="Times New Roman"/>
          <w:sz w:val="24"/>
          <w:szCs w:val="24"/>
        </w:rPr>
        <w:t>брака у народов мурси и хамэр (Эфиопия)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FAE">
        <w:rPr>
          <w:rFonts w:ascii="Times New Roman" w:eastAsia="Times New Roman" w:hAnsi="Times New Roman" w:cs="Times New Roman"/>
          <w:b/>
          <w:sz w:val="24"/>
          <w:szCs w:val="24"/>
        </w:rPr>
        <w:t>Кузбакова Гульнара Жанабергеновна</w:t>
      </w:r>
      <w:r w:rsidRPr="0077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FAE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777FAE">
        <w:rPr>
          <w:rFonts w:ascii="Times New Roman" w:eastAsia="Times New Roman" w:hAnsi="Times New Roman" w:cs="Times New Roman"/>
          <w:i/>
          <w:iCs/>
          <w:sz w:val="24"/>
          <w:szCs w:val="24"/>
        </w:rPr>
        <w:t>Казахский национальный университет искусств, Нур-Султан (Астана), Казахстан</w:t>
      </w:r>
      <w:r w:rsidRPr="00777FAE">
        <w:rPr>
          <w:rFonts w:ascii="Times New Roman" w:eastAsia="Times New Roman" w:hAnsi="Times New Roman" w:cs="Times New Roman"/>
          <w:iCs/>
          <w:sz w:val="24"/>
          <w:szCs w:val="24"/>
        </w:rPr>
        <w:t xml:space="preserve">). </w:t>
      </w:r>
      <w:r w:rsidRPr="00777FAE">
        <w:rPr>
          <w:rFonts w:ascii="Times New Roman" w:eastAsia="Times New Roman" w:hAnsi="Times New Roman" w:cs="Times New Roman"/>
          <w:sz w:val="24"/>
          <w:szCs w:val="24"/>
        </w:rPr>
        <w:t>Маркер лиминальности в казахском свадебном обряде «Жар-жар»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Лаврентьева Людмила Сергеевна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АН, 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</w:rPr>
        <w:t>Санкт-Петербург</w:t>
      </w:r>
      <w:r w:rsidRPr="0055491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Роль еды в коммуникативной системе традиционной русской свадьбы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Лескова Ирина Юрьевна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54917">
        <w:rPr>
          <w:rFonts w:ascii="Times New Roman" w:eastAsia="Times New Roman" w:hAnsi="Times New Roman" w:cs="Times New Roman"/>
          <w:bCs/>
          <w:i/>
          <w:sz w:val="24"/>
          <w:szCs w:val="24"/>
        </w:rPr>
        <w:t>Инсти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тут по связям науки и общества, </w:t>
      </w:r>
      <w:r w:rsidRPr="00554917">
        <w:rPr>
          <w:rFonts w:ascii="Times New Roman" w:eastAsia="Times New Roman" w:hAnsi="Times New Roman" w:cs="Times New Roman"/>
          <w:bCs/>
          <w:i/>
          <w:sz w:val="24"/>
          <w:szCs w:val="24"/>
        </w:rPr>
        <w:t>Женева, Швейцария</w:t>
      </w:r>
      <w:r w:rsidRPr="0055491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Празднование Дня Победы в Оде</w:t>
      </w:r>
      <w:r>
        <w:rPr>
          <w:rFonts w:ascii="Times New Roman" w:eastAsia="Times New Roman" w:hAnsi="Times New Roman" w:cs="Times New Roman"/>
          <w:sz w:val="24"/>
          <w:szCs w:val="24"/>
        </w:rPr>
        <w:t>ссе, 2014–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2019 гг.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Ломшина Елена Николаевна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</w:rPr>
        <w:t>Мордовский государственный университет им. Н.П. Огарева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</w:rPr>
        <w:t>Саранск</w:t>
      </w:r>
      <w:r w:rsidRPr="0055491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Обрядово-праздничная кул</w:t>
      </w:r>
      <w:r>
        <w:rPr>
          <w:rFonts w:ascii="Times New Roman" w:eastAsia="Times New Roman" w:hAnsi="Times New Roman" w:cs="Times New Roman"/>
          <w:sz w:val="24"/>
          <w:szCs w:val="24"/>
        </w:rPr>
        <w:t>ьтура мордвы: ценностный анализ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Мардоса Йонас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549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H</w:t>
      </w:r>
      <w:r w:rsidRPr="005549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езависимый исследователь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5549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Вильнюс, Литва</w:t>
      </w:r>
      <w:r w:rsidRPr="00554917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Праздник ярмарка Казюкаса: исторические черты и трансформации современности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Матлин Михаил Гершонович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Государственный педагогический университет им. И.Н. Ульянова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</w:rPr>
        <w:t>Ульяновск</w:t>
      </w:r>
      <w:r w:rsidRPr="0055491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Свадебный обряд второго дня русской тр</w:t>
      </w:r>
      <w:r>
        <w:rPr>
          <w:rFonts w:ascii="Times New Roman" w:eastAsia="Times New Roman" w:hAnsi="Times New Roman" w:cs="Times New Roman"/>
          <w:sz w:val="24"/>
          <w:szCs w:val="24"/>
        </w:rPr>
        <w:t>адиционной свадьбы «пахать пол»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Мельникова Светлана Витальевна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</w:rPr>
        <w:t xml:space="preserve">Уральский федеральный университет имени первого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Президента России Б.Н. Ельцина, 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</w:rPr>
        <w:t>Екатеринбург</w:t>
      </w:r>
      <w:r w:rsidRPr="0055491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Праздничный смысл визуал</w:t>
      </w:r>
      <w:r>
        <w:rPr>
          <w:rFonts w:ascii="Times New Roman" w:eastAsia="Times New Roman" w:hAnsi="Times New Roman" w:cs="Times New Roman"/>
          <w:sz w:val="24"/>
          <w:szCs w:val="24"/>
        </w:rPr>
        <w:t>ьного языка современной рекламы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Новак Виктория Фэритовна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</w:rPr>
        <w:t xml:space="preserve">Независимый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исследователь, 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</w:rPr>
        <w:t>Санкт-Петербург</w:t>
      </w:r>
      <w:r w:rsidRPr="0055491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Свадебная обрядность у ту</w:t>
      </w:r>
      <w:r>
        <w:rPr>
          <w:rFonts w:ascii="Times New Roman" w:eastAsia="Times New Roman" w:hAnsi="Times New Roman" w:cs="Times New Roman"/>
          <w:sz w:val="24"/>
          <w:szCs w:val="24"/>
        </w:rPr>
        <w:t>ркмен: традиции и современность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Нувано Владислав Николаевич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</w:rPr>
        <w:t xml:space="preserve">Северо-Восточный комплексный научно-исследовательский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институт им. Н.А. Шило ДВО РАН, 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</w:rPr>
        <w:t>Анадырь</w:t>
      </w:r>
      <w:r w:rsidRPr="0055491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Традиционные праздники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современном чукотском обществе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Паниотова Таисия Сергеевна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23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Южный Федеральный университет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Ростов-на-Дону</w:t>
      </w:r>
      <w:r w:rsidRPr="005549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Косьяненко Евгения Валерьевна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</w:rPr>
        <w:t>Донской государственный технический университет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</w:rPr>
        <w:t>Ростов-на-Дону</w:t>
      </w:r>
      <w:r w:rsidRPr="0055491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Латиноамериканский свадебный ритуал как способ межкультурной коммуникации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Панюков Анатолий Васильевич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</w:rPr>
        <w:t>Институт языка, литературы и истории Коми научного центра УрО РАН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</w:rPr>
        <w:t>Сыктывкар</w:t>
      </w:r>
      <w:r w:rsidRPr="0055491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К специфике календарных представлений коми-зырян: Демьян Бедный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Пекина Анна Михайловна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6523E" w:rsidRPr="00A6523E">
        <w:rPr>
          <w:rFonts w:ascii="Times New Roman" w:eastAsia="Times New Roman" w:hAnsi="Times New Roman" w:cs="Times New Roman"/>
          <w:i/>
          <w:sz w:val="24"/>
          <w:szCs w:val="24"/>
        </w:rPr>
        <w:t>Петрозаводский г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</w:rPr>
        <w:t>осударственный университет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54917">
        <w:rPr>
          <w:rFonts w:ascii="Times New Roman" w:eastAsia="Times New Roman" w:hAnsi="Times New Roman" w:cs="Times New Roman"/>
          <w:i/>
          <w:sz w:val="24"/>
          <w:szCs w:val="24"/>
        </w:rPr>
        <w:t>Петрозаводск</w:t>
      </w:r>
      <w:r w:rsidRPr="0055491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Консолидирующая роль праздника Сабантуй для татар вдали от этнической родины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 Александр Юрьевич </w:t>
      </w:r>
      <w:r w:rsidRPr="0055491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54917">
        <w:rPr>
          <w:rFonts w:ascii="Times New Roman" w:eastAsia="Times New Roman" w:hAnsi="Times New Roman" w:cs="Times New Roman"/>
          <w:bCs/>
          <w:i/>
          <w:sz w:val="24"/>
          <w:szCs w:val="24"/>
        </w:rPr>
        <w:t>Институт всеобщей Истории РАН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554917">
        <w:rPr>
          <w:rFonts w:ascii="Times New Roman" w:eastAsia="Times New Roman" w:hAnsi="Times New Roman" w:cs="Times New Roman"/>
          <w:bCs/>
          <w:i/>
          <w:sz w:val="24"/>
          <w:szCs w:val="24"/>
        </w:rPr>
        <w:t>Москва</w:t>
      </w:r>
      <w:r w:rsidRPr="0055491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5549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Празднично-обрядовый аспект в историко-куль</w:t>
      </w:r>
      <w:r>
        <w:rPr>
          <w:rFonts w:ascii="Times New Roman" w:eastAsia="Times New Roman" w:hAnsi="Times New Roman" w:cs="Times New Roman"/>
          <w:sz w:val="24"/>
          <w:szCs w:val="24"/>
        </w:rPr>
        <w:t>турном наследии Русской Америки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Пивоварова Лидия Николаевна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83F0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Технологический институт им.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А.А. Угарова, </w:t>
      </w:r>
      <w:r w:rsidRPr="00783F01">
        <w:rPr>
          <w:rFonts w:ascii="Times New Roman" w:eastAsia="Times New Roman" w:hAnsi="Times New Roman" w:cs="Times New Roman"/>
          <w:bCs/>
          <w:i/>
          <w:sz w:val="24"/>
          <w:szCs w:val="24"/>
        </w:rPr>
        <w:t>Старый Оскол</w:t>
      </w:r>
      <w:r w:rsidRPr="00783F0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Народные традиции курских крестьян в праздник Святой Троицы</w:t>
      </w:r>
    </w:p>
    <w:p w:rsidR="007F76B8" w:rsidRPr="00777FAE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Пилипак Максим Анатольевич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83F01">
        <w:rPr>
          <w:rFonts w:ascii="Times New Roman" w:eastAsia="Times New Roman" w:hAnsi="Times New Roman" w:cs="Times New Roman"/>
          <w:i/>
          <w:sz w:val="24"/>
          <w:szCs w:val="24"/>
        </w:rPr>
        <w:t xml:space="preserve">Институт стратегических исследований Республики Башкортостан АН </w:t>
      </w:r>
      <w:r w:rsidRPr="00777FAE">
        <w:rPr>
          <w:rFonts w:ascii="Times New Roman" w:eastAsia="Times New Roman" w:hAnsi="Times New Roman" w:cs="Times New Roman"/>
          <w:i/>
          <w:sz w:val="24"/>
          <w:szCs w:val="24"/>
        </w:rPr>
        <w:t>РБ, Уфа</w:t>
      </w:r>
      <w:r w:rsidRPr="00777FAE">
        <w:rPr>
          <w:rFonts w:ascii="Times New Roman" w:eastAsia="Times New Roman" w:hAnsi="Times New Roman" w:cs="Times New Roman"/>
          <w:sz w:val="24"/>
          <w:szCs w:val="24"/>
        </w:rPr>
        <w:t>). Свадебная обрядность украинцев в контексте полиэтнической культуры Республики Башкортостан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FAE">
        <w:rPr>
          <w:rFonts w:ascii="Times New Roman" w:eastAsia="Times New Roman" w:hAnsi="Times New Roman" w:cs="Times New Roman"/>
          <w:b/>
          <w:sz w:val="24"/>
          <w:szCs w:val="24"/>
        </w:rPr>
        <w:t>Победоносцева Кая Анжелика Олеговна</w:t>
      </w:r>
      <w:r w:rsidRPr="00777F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77FAE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Санкт-Петербургский государственный университет</w:t>
      </w:r>
      <w:r w:rsidRPr="00777FAE">
        <w:rPr>
          <w:rFonts w:ascii="Times New Roman" w:eastAsia="Times New Roman" w:hAnsi="Times New Roman" w:cs="Times New Roman"/>
          <w:i/>
          <w:sz w:val="24"/>
          <w:szCs w:val="24"/>
        </w:rPr>
        <w:t>, Санкт-Петербург</w:t>
      </w:r>
      <w:r w:rsidRPr="00777FAE">
        <w:rPr>
          <w:rFonts w:ascii="Times New Roman" w:eastAsia="Times New Roman" w:hAnsi="Times New Roman" w:cs="Times New Roman"/>
          <w:sz w:val="24"/>
          <w:szCs w:val="24"/>
        </w:rPr>
        <w:t>). Курдский Старый новый год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Попова Елена Васильевна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D4999">
        <w:rPr>
          <w:rFonts w:ascii="Times New Roman" w:eastAsia="Times New Roman" w:hAnsi="Times New Roman" w:cs="Times New Roman"/>
          <w:i/>
          <w:sz w:val="24"/>
          <w:szCs w:val="24"/>
        </w:rPr>
        <w:t xml:space="preserve">Удмуртский институт истории, языка и литературы </w:t>
      </w:r>
      <w:r w:rsidR="006532D1">
        <w:rPr>
          <w:rFonts w:ascii="Times New Roman" w:eastAsia="Times New Roman" w:hAnsi="Times New Roman" w:cs="Times New Roman"/>
          <w:i/>
          <w:sz w:val="24"/>
          <w:szCs w:val="24"/>
        </w:rPr>
        <w:t xml:space="preserve">Удмуртского федерального исследовательского центра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УрО РАН, </w:t>
      </w:r>
      <w:r w:rsidRPr="002D4999">
        <w:rPr>
          <w:rFonts w:ascii="Times New Roman" w:eastAsia="Times New Roman" w:hAnsi="Times New Roman" w:cs="Times New Roman"/>
          <w:i/>
          <w:sz w:val="24"/>
          <w:szCs w:val="24"/>
        </w:rPr>
        <w:t>Ижевск</w:t>
      </w:r>
      <w:r w:rsidRPr="002D499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Еда и трапеза в пространстве современного праздника бесермян: коммуникативный аспект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Рабец Татьяна Дмитриевна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D4999">
        <w:rPr>
          <w:rFonts w:ascii="Times New Roman" w:eastAsia="Times New Roman" w:hAnsi="Times New Roman" w:cs="Times New Roman"/>
          <w:i/>
          <w:sz w:val="24"/>
          <w:szCs w:val="24"/>
        </w:rPr>
        <w:t>Белорусский государственный у</w:t>
      </w:r>
      <w:r w:rsidR="006532D1">
        <w:rPr>
          <w:rFonts w:ascii="Times New Roman" w:eastAsia="Times New Roman" w:hAnsi="Times New Roman" w:cs="Times New Roman"/>
          <w:i/>
          <w:sz w:val="24"/>
          <w:szCs w:val="24"/>
        </w:rPr>
        <w:t xml:space="preserve">ниверситет культуры и искусств, </w:t>
      </w:r>
      <w:r w:rsidRPr="002D4999">
        <w:rPr>
          <w:rFonts w:ascii="Times New Roman" w:eastAsia="Times New Roman" w:hAnsi="Times New Roman" w:cs="Times New Roman"/>
          <w:i/>
          <w:sz w:val="24"/>
          <w:szCs w:val="24"/>
        </w:rPr>
        <w:t>Минск, Беларусь</w:t>
      </w:r>
      <w:r w:rsidRPr="002D499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Белорусские календарно-обрядовые праздники как феномен социокультурной коммуникации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Рассыхаев Алексей Николаевич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D4999">
        <w:rPr>
          <w:rFonts w:ascii="Times New Roman" w:eastAsia="Times New Roman" w:hAnsi="Times New Roman" w:cs="Times New Roman"/>
          <w:i/>
          <w:sz w:val="24"/>
          <w:szCs w:val="24"/>
        </w:rPr>
        <w:t>Институт языка, литературы и истори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 Коми научного центра УрО РАН, </w:t>
      </w:r>
      <w:r w:rsidRPr="002D4999">
        <w:rPr>
          <w:rFonts w:ascii="Times New Roman" w:eastAsia="Times New Roman" w:hAnsi="Times New Roman" w:cs="Times New Roman"/>
          <w:i/>
          <w:sz w:val="24"/>
          <w:szCs w:val="24"/>
        </w:rPr>
        <w:t>Сыктывкар</w:t>
      </w:r>
      <w:r w:rsidRPr="002D499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Вариативность трактовки народных праздников как результат нарушения межпоколенной коммуникации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Самойлова Елена Валерьевна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D4999">
        <w:rPr>
          <w:rFonts w:ascii="Times New Roman" w:eastAsia="Times New Roman" w:hAnsi="Times New Roman" w:cs="Times New Roman"/>
          <w:i/>
          <w:sz w:val="24"/>
          <w:szCs w:val="24"/>
        </w:rPr>
        <w:t>Государственная консерватор</w:t>
      </w:r>
      <w:r w:rsidR="006532D1">
        <w:rPr>
          <w:rFonts w:ascii="Times New Roman" w:eastAsia="Times New Roman" w:hAnsi="Times New Roman" w:cs="Times New Roman"/>
          <w:i/>
          <w:sz w:val="24"/>
          <w:szCs w:val="24"/>
        </w:rPr>
        <w:t xml:space="preserve">ия им. Н.А. Римского-Корсакова, </w:t>
      </w:r>
      <w:r w:rsidRPr="002D4999">
        <w:rPr>
          <w:rFonts w:ascii="Times New Roman" w:eastAsia="Times New Roman" w:hAnsi="Times New Roman" w:cs="Times New Roman"/>
          <w:i/>
          <w:sz w:val="24"/>
          <w:szCs w:val="24"/>
        </w:rPr>
        <w:t>Санкт-Петербург</w:t>
      </w:r>
      <w:r w:rsidRPr="002D499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 xml:space="preserve">Ритуальный «блиц-тест» и перспективы семейных отношений в традиционной культуре </w:t>
      </w:r>
      <w:r w:rsidRPr="00777FAE">
        <w:rPr>
          <w:rFonts w:ascii="Times New Roman" w:eastAsia="Times New Roman" w:hAnsi="Times New Roman" w:cs="Times New Roman"/>
          <w:sz w:val="24"/>
          <w:szCs w:val="24"/>
        </w:rPr>
        <w:t>севернорусских сел (конец XIX – начало XX в.)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Семенова Татьяна Витальевна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D4999">
        <w:rPr>
          <w:rFonts w:ascii="Times New Roman" w:eastAsia="Times New Roman" w:hAnsi="Times New Roman" w:cs="Times New Roman"/>
          <w:i/>
          <w:sz w:val="24"/>
          <w:szCs w:val="24"/>
        </w:rPr>
        <w:t>Чувашский государственный университет имени И.Н. Ульянова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2D4999">
        <w:rPr>
          <w:rFonts w:ascii="Times New Roman" w:eastAsia="Times New Roman" w:hAnsi="Times New Roman" w:cs="Times New Roman"/>
          <w:i/>
          <w:sz w:val="24"/>
          <w:szCs w:val="24"/>
        </w:rPr>
        <w:t>Ульяновск</w:t>
      </w:r>
      <w:r w:rsidRPr="002D499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Обряд Учук в коммуникат</w:t>
      </w:r>
      <w:r>
        <w:rPr>
          <w:rFonts w:ascii="Times New Roman" w:eastAsia="Times New Roman" w:hAnsi="Times New Roman" w:cs="Times New Roman"/>
          <w:sz w:val="24"/>
          <w:szCs w:val="24"/>
        </w:rPr>
        <w:t>ивном пространстве Волго-Уралья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Сефербеков Магомедхабиб Русланович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81229">
        <w:rPr>
          <w:rFonts w:ascii="Times New Roman" w:eastAsia="Times New Roman" w:hAnsi="Times New Roman" w:cs="Times New Roman"/>
          <w:i/>
          <w:sz w:val="24"/>
          <w:szCs w:val="24"/>
        </w:rPr>
        <w:t>Институт истории, археологии и этнографии Даг</w:t>
      </w:r>
      <w:r w:rsidR="006532D1">
        <w:rPr>
          <w:rFonts w:ascii="Times New Roman" w:eastAsia="Times New Roman" w:hAnsi="Times New Roman" w:cs="Times New Roman"/>
          <w:i/>
          <w:sz w:val="24"/>
          <w:szCs w:val="24"/>
        </w:rPr>
        <w:t xml:space="preserve">естанского научного центра РАН, </w:t>
      </w:r>
      <w:r w:rsidRPr="00481229">
        <w:rPr>
          <w:rFonts w:ascii="Times New Roman" w:eastAsia="Times New Roman" w:hAnsi="Times New Roman" w:cs="Times New Roman"/>
          <w:i/>
          <w:sz w:val="24"/>
          <w:szCs w:val="24"/>
        </w:rPr>
        <w:t>Махачкала</w:t>
      </w:r>
      <w:r w:rsidRPr="00481229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32D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48122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Роль социальных сетей в бойкоте концертов и праздников – феномен современн</w:t>
      </w:r>
      <w:r>
        <w:rPr>
          <w:rFonts w:ascii="Times New Roman" w:eastAsia="Times New Roman" w:hAnsi="Times New Roman" w:cs="Times New Roman"/>
          <w:sz w:val="24"/>
          <w:szCs w:val="24"/>
        </w:rPr>
        <w:t>ой городской культуры Дагестана</w:t>
      </w:r>
    </w:p>
    <w:p w:rsidR="007F76B8" w:rsidRPr="00777FAE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FAE">
        <w:rPr>
          <w:rFonts w:ascii="Times New Roman" w:eastAsia="Times New Roman" w:hAnsi="Times New Roman" w:cs="Times New Roman"/>
          <w:b/>
          <w:sz w:val="24"/>
          <w:szCs w:val="24"/>
        </w:rPr>
        <w:t>Стоянова Галина Николаевна</w:t>
      </w:r>
      <w:r w:rsidRPr="00777F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77FAE">
        <w:rPr>
          <w:rFonts w:ascii="Times New Roman" w:eastAsia="Times New Roman" w:hAnsi="Times New Roman" w:cs="Times New Roman"/>
          <w:i/>
          <w:sz w:val="24"/>
          <w:szCs w:val="24"/>
        </w:rPr>
        <w:t>Одесский национальный университет им. И.И. Мечникова,</w:t>
      </w:r>
      <w:r w:rsidR="006532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7FAE">
        <w:rPr>
          <w:rFonts w:ascii="Times New Roman" w:eastAsia="Times New Roman" w:hAnsi="Times New Roman" w:cs="Times New Roman"/>
          <w:i/>
          <w:sz w:val="24"/>
          <w:szCs w:val="24"/>
        </w:rPr>
        <w:t>Одесса, Украина</w:t>
      </w:r>
      <w:r w:rsidRPr="00777FAE">
        <w:rPr>
          <w:rFonts w:ascii="Times New Roman" w:eastAsia="Times New Roman" w:hAnsi="Times New Roman" w:cs="Times New Roman"/>
          <w:sz w:val="24"/>
          <w:szCs w:val="24"/>
        </w:rPr>
        <w:t xml:space="preserve">). Тосты как коммуникативный кодекс </w:t>
      </w:r>
    </w:p>
    <w:p w:rsidR="007F76B8" w:rsidRPr="00777FAE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FAE">
        <w:rPr>
          <w:rFonts w:ascii="Times New Roman" w:eastAsia="Times New Roman" w:hAnsi="Times New Roman" w:cs="Times New Roman"/>
          <w:b/>
          <w:sz w:val="24"/>
          <w:szCs w:val="24"/>
        </w:rPr>
        <w:t>Стрельцова Ирина Владимировна</w:t>
      </w:r>
      <w:r w:rsidRPr="00777F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77FAE">
        <w:rPr>
          <w:rFonts w:ascii="Times New Roman" w:eastAsia="Times New Roman" w:hAnsi="Times New Roman" w:cs="Times New Roman"/>
          <w:i/>
          <w:sz w:val="24"/>
          <w:szCs w:val="24"/>
        </w:rPr>
        <w:t>Институт истории, археологии и этнографии народов Дальнего Востока ДВО РАН, Владивосток</w:t>
      </w:r>
      <w:r w:rsidRPr="0048122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 xml:space="preserve">Семиотические функции традиционного костюма в системе невербальной коммуникации (на примере черниговских переселенцев </w:t>
      </w:r>
      <w:r w:rsidRPr="00777FAE">
        <w:rPr>
          <w:rFonts w:ascii="Times New Roman" w:eastAsia="Times New Roman" w:hAnsi="Times New Roman" w:cs="Times New Roman"/>
          <w:sz w:val="24"/>
          <w:szCs w:val="24"/>
        </w:rPr>
        <w:t>в Приморье)</w:t>
      </w:r>
    </w:p>
    <w:p w:rsidR="007F76B8" w:rsidRPr="00481229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FAE">
        <w:rPr>
          <w:rFonts w:ascii="Times New Roman" w:eastAsia="Times New Roman" w:hAnsi="Times New Roman" w:cs="Times New Roman"/>
          <w:b/>
          <w:sz w:val="24"/>
          <w:szCs w:val="24"/>
        </w:rPr>
        <w:t>Тихомирова Марина Николаевна</w:t>
      </w:r>
      <w:r w:rsidRPr="00777F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77FAE">
        <w:rPr>
          <w:rFonts w:ascii="Times New Roman" w:eastAsia="Times New Roman" w:hAnsi="Times New Roman" w:cs="Times New Roman"/>
          <w:i/>
          <w:sz w:val="24"/>
          <w:szCs w:val="24"/>
        </w:rPr>
        <w:t>Институт археологии и этнографии СО РАН, Омск</w:t>
      </w:r>
      <w:r w:rsidRPr="00777FAE">
        <w:rPr>
          <w:rFonts w:ascii="Times New Roman" w:eastAsia="Times New Roman" w:hAnsi="Times New Roman" w:cs="Times New Roman"/>
          <w:sz w:val="24"/>
          <w:szCs w:val="24"/>
        </w:rPr>
        <w:t>). Яйцо как элемент обрядовой культуры татар Западной Сибири (конца XIX – начала XXI в.)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Черных Александр Васильевич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532D1" w:rsidRPr="006532D1">
        <w:rPr>
          <w:rFonts w:ascii="Times New Roman" w:eastAsia="Times New Roman" w:hAnsi="Times New Roman" w:cs="Times New Roman"/>
          <w:i/>
          <w:sz w:val="24"/>
          <w:szCs w:val="24"/>
        </w:rPr>
        <w:t>Пермский ф</w:t>
      </w:r>
      <w:r w:rsidRPr="00481229">
        <w:rPr>
          <w:rFonts w:ascii="Times New Roman" w:eastAsia="Times New Roman" w:hAnsi="Times New Roman" w:cs="Times New Roman"/>
          <w:i/>
          <w:sz w:val="24"/>
          <w:szCs w:val="24"/>
        </w:rPr>
        <w:t>едеральный исследовательский центр УрО РАН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81229">
        <w:rPr>
          <w:rFonts w:ascii="Times New Roman" w:eastAsia="Times New Roman" w:hAnsi="Times New Roman" w:cs="Times New Roman"/>
          <w:i/>
          <w:sz w:val="24"/>
          <w:szCs w:val="24"/>
        </w:rPr>
        <w:t>Пермь</w:t>
      </w:r>
      <w:r w:rsidRPr="0048122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Престольный праздник в системе коммуникации сельской округи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Четина Елена Михайловна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81229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Государственный национальный исследовательск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ий университет, </w:t>
      </w:r>
      <w:r w:rsidRPr="00481229">
        <w:rPr>
          <w:rFonts w:ascii="Times New Roman" w:eastAsia="Times New Roman" w:hAnsi="Times New Roman" w:cs="Times New Roman"/>
          <w:i/>
          <w:sz w:val="24"/>
          <w:szCs w:val="24"/>
        </w:rPr>
        <w:t>Пермь</w:t>
      </w:r>
      <w:r w:rsidRPr="0048122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праздники в современной сельской </w:t>
      </w:r>
      <w:r>
        <w:rPr>
          <w:rFonts w:ascii="Times New Roman" w:eastAsia="Times New Roman" w:hAnsi="Times New Roman" w:cs="Times New Roman"/>
          <w:sz w:val="24"/>
          <w:szCs w:val="24"/>
        </w:rPr>
        <w:t>культуре: трансформация смыслов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Шейбак Вадим Викторович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81229">
        <w:rPr>
          <w:rFonts w:ascii="Times New Roman" w:eastAsia="Times New Roman" w:hAnsi="Times New Roman" w:cs="Times New Roman"/>
          <w:i/>
          <w:sz w:val="24"/>
          <w:szCs w:val="24"/>
        </w:rPr>
        <w:t>Центр исследований белорусской культуры, языка и литературы НАН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Беларуси, </w:t>
      </w:r>
      <w:r w:rsidRPr="00481229">
        <w:rPr>
          <w:rFonts w:ascii="Times New Roman" w:eastAsia="Times New Roman" w:hAnsi="Times New Roman" w:cs="Times New Roman"/>
          <w:i/>
          <w:sz w:val="24"/>
          <w:szCs w:val="24"/>
        </w:rPr>
        <w:t>Минск, Беларусь</w:t>
      </w:r>
      <w:r w:rsidRPr="0048122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1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Паломничества к христианским святыням в Беларуси как фактор 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жконфессиональной коммуникации 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Шустрова Ирина Юрьевна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81229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Государственный университет им. П.Г. Демилова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81229">
        <w:rPr>
          <w:rFonts w:ascii="Times New Roman" w:eastAsia="Times New Roman" w:hAnsi="Times New Roman" w:cs="Times New Roman"/>
          <w:i/>
          <w:sz w:val="24"/>
          <w:szCs w:val="24"/>
        </w:rPr>
        <w:t>Ярославль</w:t>
      </w:r>
      <w:r w:rsidRPr="0048122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1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«Чужой праздник, как сокол летит…»: гостеприимство в традиционной кул</w:t>
      </w:r>
      <w:r>
        <w:rPr>
          <w:rFonts w:ascii="Times New Roman" w:eastAsia="Times New Roman" w:hAnsi="Times New Roman" w:cs="Times New Roman"/>
          <w:sz w:val="24"/>
          <w:szCs w:val="24"/>
        </w:rPr>
        <w:t>ьтуре русских Верхнего Поволжья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Шутова Надежда Ивановна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90C01">
        <w:rPr>
          <w:rFonts w:ascii="Times New Roman" w:eastAsia="Times New Roman" w:hAnsi="Times New Roman" w:cs="Times New Roman"/>
          <w:i/>
          <w:sz w:val="24"/>
          <w:szCs w:val="24"/>
        </w:rPr>
        <w:t>Удмуртский институт истории, языка и литературы УдмФИЦ Ур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 РАН, </w:t>
      </w:r>
      <w:r w:rsidRPr="00190C01">
        <w:rPr>
          <w:rFonts w:ascii="Times New Roman" w:eastAsia="Times New Roman" w:hAnsi="Times New Roman" w:cs="Times New Roman"/>
          <w:i/>
          <w:sz w:val="24"/>
          <w:szCs w:val="24"/>
        </w:rPr>
        <w:t>Ижевск</w:t>
      </w:r>
      <w:r w:rsidRPr="00190C0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Традиционный и современный удмуртский праздник Гербер: эволюция содержания и выполняемых функций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Щепанская Татьяна Борисовна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90C01">
        <w:rPr>
          <w:rFonts w:ascii="Times New Roman" w:eastAsia="Times New Roman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 (Санкт-Петербург</w:t>
      </w:r>
      <w:r w:rsidRPr="00190C0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Человек-праздник: гармонист в 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стеме праздничных коммуникаций </w:t>
      </w:r>
    </w:p>
    <w:p w:rsidR="007F76B8" w:rsidRPr="00F42D0B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93">
        <w:rPr>
          <w:rFonts w:ascii="Times New Roman" w:eastAsia="Times New Roman" w:hAnsi="Times New Roman" w:cs="Times New Roman"/>
          <w:b/>
          <w:sz w:val="24"/>
          <w:szCs w:val="24"/>
        </w:rPr>
        <w:t>Юрганова Инна Игоревна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90C01">
        <w:rPr>
          <w:rFonts w:ascii="Times New Roman" w:eastAsia="Times New Roman" w:hAnsi="Times New Roman" w:cs="Times New Roman"/>
          <w:i/>
          <w:sz w:val="24"/>
          <w:szCs w:val="24"/>
        </w:rPr>
        <w:t>Институт гуманитарных исследований и проблем малочисленных народов Севера СО РАН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90C01">
        <w:rPr>
          <w:rFonts w:ascii="Times New Roman" w:eastAsia="Times New Roman" w:hAnsi="Times New Roman" w:cs="Times New Roman"/>
          <w:i/>
          <w:sz w:val="24"/>
          <w:szCs w:val="24"/>
        </w:rPr>
        <w:t>Якутск</w:t>
      </w:r>
      <w:r w:rsidRPr="00190C0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D0B">
        <w:rPr>
          <w:rFonts w:ascii="Times New Roman" w:eastAsia="Times New Roman" w:hAnsi="Times New Roman" w:cs="Times New Roman"/>
          <w:sz w:val="24"/>
          <w:szCs w:val="24"/>
        </w:rPr>
        <w:t>Православные праздники как коммуникативная составляющая интеграции окраины в состав империи на примере Якутской области</w:t>
      </w:r>
    </w:p>
    <w:p w:rsidR="007F76B8" w:rsidRPr="00F42D0B" w:rsidRDefault="007F76B8" w:rsidP="007F76B8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6B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</w:p>
    <w:p w:rsidR="007F76B8" w:rsidRPr="003A2F48" w:rsidRDefault="00536CBA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2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СЕКЦИЯ 9/17</w:t>
      </w:r>
    </w:p>
    <w:p w:rsidR="007F76B8" w:rsidRPr="002B01A6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2F4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СИСТЕМЫ СВЯЗЕЙ И ВАНДАЛЬНЫЕ ПРАКТИКИ КОММУНИКАЦИИ В БЫТИЙНЫХ И ЭКСТРЕМАЛЬНЫХ СИТУАЦИЯХ</w:t>
      </w:r>
    </w:p>
    <w:p w:rsidR="007F76B8" w:rsidRPr="002B01A6" w:rsidRDefault="007F76B8" w:rsidP="007F76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6B8" w:rsidRDefault="007F76B8" w:rsidP="007F76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12B6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РУКОВОДИТЕЛИ</w:t>
      </w:r>
    </w:p>
    <w:p w:rsidR="007F76B8" w:rsidRPr="002B01A6" w:rsidRDefault="007F76B8" w:rsidP="0056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1A6">
        <w:rPr>
          <w:rFonts w:ascii="Times New Roman" w:eastAsia="Calibri" w:hAnsi="Times New Roman" w:cs="Times New Roman"/>
          <w:b/>
          <w:sz w:val="24"/>
          <w:szCs w:val="24"/>
        </w:rPr>
        <w:t>Дегальцева Екатерина Александровна</w:t>
      </w:r>
      <w:r w:rsidRPr="002B01A6">
        <w:rPr>
          <w:rFonts w:ascii="Times New Roman" w:eastAsia="Calibri" w:hAnsi="Times New Roman" w:cs="Times New Roman"/>
          <w:sz w:val="24"/>
          <w:szCs w:val="24"/>
        </w:rPr>
        <w:t xml:space="preserve"> – д.и.н., профессор, Бийский технологический институт </w:t>
      </w:r>
      <w:r w:rsidRPr="002B01A6">
        <w:rPr>
          <w:rFonts w:ascii="Times New Roman" w:eastAsia="Calibri" w:hAnsi="Times New Roman" w:cs="Times New Roman"/>
          <w:i/>
          <w:sz w:val="24"/>
          <w:szCs w:val="24"/>
        </w:rPr>
        <w:t xml:space="preserve">– </w:t>
      </w:r>
      <w:r w:rsidRPr="002B01A6">
        <w:rPr>
          <w:rFonts w:ascii="Times New Roman" w:eastAsia="Calibri" w:hAnsi="Times New Roman" w:cs="Times New Roman"/>
          <w:sz w:val="24"/>
          <w:szCs w:val="24"/>
        </w:rPr>
        <w:t xml:space="preserve">филиал Алтайского государственного технического университета им. И.И. Ползунова, </w:t>
      </w:r>
      <w:r w:rsidRPr="002B01A6">
        <w:rPr>
          <w:rFonts w:ascii="Times New Roman" w:eastAsia="Calibri" w:hAnsi="Times New Roman" w:cs="Times New Roman"/>
          <w:sz w:val="24"/>
          <w:szCs w:val="24"/>
          <w:lang w:val="en-US"/>
        </w:rPr>
        <w:t>katerina</w:t>
      </w:r>
      <w:r w:rsidRPr="002B01A6">
        <w:rPr>
          <w:rFonts w:ascii="Times New Roman" w:eastAsia="Calibri" w:hAnsi="Times New Roman" w:cs="Times New Roman"/>
          <w:sz w:val="24"/>
          <w:szCs w:val="24"/>
        </w:rPr>
        <w:t>3310@</w:t>
      </w:r>
      <w:r w:rsidRPr="002B01A6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r w:rsidRPr="002B01A6">
        <w:rPr>
          <w:rFonts w:ascii="Times New Roman" w:eastAsia="Calibri" w:hAnsi="Times New Roman" w:cs="Times New Roman"/>
          <w:sz w:val="24"/>
          <w:szCs w:val="24"/>
        </w:rPr>
        <w:t>.</w:t>
      </w:r>
      <w:r w:rsidRPr="002B01A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7F76B8" w:rsidRPr="002B01A6" w:rsidRDefault="007F76B8" w:rsidP="00566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01A6">
        <w:rPr>
          <w:rFonts w:ascii="Times New Roman" w:eastAsia="Calibri" w:hAnsi="Times New Roman" w:cs="Times New Roman"/>
          <w:b/>
          <w:sz w:val="24"/>
          <w:szCs w:val="24"/>
        </w:rPr>
        <w:t>Кружкова Ольга Владимировна</w:t>
      </w:r>
      <w:r w:rsidRPr="002B01A6">
        <w:rPr>
          <w:rFonts w:ascii="Times New Roman" w:eastAsia="Calibri" w:hAnsi="Times New Roman" w:cs="Times New Roman"/>
          <w:sz w:val="24"/>
          <w:szCs w:val="24"/>
        </w:rPr>
        <w:t xml:space="preserve"> – к.психол.н., доцент, Уральский государственный педагогический университет, </w:t>
      </w:r>
      <w:r w:rsidRPr="002B01A6">
        <w:rPr>
          <w:rFonts w:ascii="Times New Roman" w:eastAsia="Calibri" w:hAnsi="Times New Roman" w:cs="Times New Roman"/>
          <w:sz w:val="24"/>
          <w:szCs w:val="24"/>
          <w:lang w:val="en-US"/>
        </w:rPr>
        <w:t>galiat</w:t>
      </w:r>
      <w:r w:rsidRPr="002B01A6">
        <w:rPr>
          <w:rFonts w:ascii="Times New Roman" w:eastAsia="Calibri" w:hAnsi="Times New Roman" w:cs="Times New Roman"/>
          <w:sz w:val="24"/>
          <w:szCs w:val="24"/>
        </w:rPr>
        <w:t>1@</w:t>
      </w:r>
      <w:r w:rsidRPr="002B01A6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r w:rsidRPr="002B01A6">
        <w:rPr>
          <w:rFonts w:ascii="Times New Roman" w:eastAsia="Calibri" w:hAnsi="Times New Roman" w:cs="Times New Roman"/>
          <w:sz w:val="24"/>
          <w:szCs w:val="24"/>
        </w:rPr>
        <w:t>.</w:t>
      </w:r>
      <w:r w:rsidRPr="002B01A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7F76B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</w:p>
    <w:p w:rsidR="007F76B8" w:rsidRPr="00FF16D0" w:rsidRDefault="007F76B8" w:rsidP="007F76B8">
      <w:pPr>
        <w:pStyle w:val="a5"/>
        <w:ind w:left="709" w:hanging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Адаев Владимир Николаевич </w:t>
      </w:r>
      <w:r w:rsidRPr="00322662">
        <w:rPr>
          <w:sz w:val="24"/>
          <w:szCs w:val="24"/>
        </w:rPr>
        <w:t>(</w:t>
      </w:r>
      <w:r w:rsidRPr="00322662">
        <w:rPr>
          <w:bCs/>
          <w:i/>
          <w:sz w:val="24"/>
          <w:szCs w:val="24"/>
        </w:rPr>
        <w:t>Институт проблем освоения Севера Тюм</w:t>
      </w:r>
      <w:r w:rsidR="0056601D">
        <w:rPr>
          <w:bCs/>
          <w:i/>
          <w:sz w:val="24"/>
          <w:szCs w:val="24"/>
        </w:rPr>
        <w:t xml:space="preserve">енского научного центра СО РАН, </w:t>
      </w:r>
      <w:r w:rsidRPr="00322662">
        <w:rPr>
          <w:bCs/>
          <w:i/>
          <w:sz w:val="24"/>
          <w:szCs w:val="24"/>
        </w:rPr>
        <w:t>Тюмень</w:t>
      </w:r>
      <w:r w:rsidRPr="00322662">
        <w:rPr>
          <w:bCs/>
          <w:sz w:val="24"/>
          <w:szCs w:val="24"/>
        </w:rPr>
        <w:t xml:space="preserve">). </w:t>
      </w:r>
      <w:r w:rsidRPr="00FF16D0">
        <w:rPr>
          <w:sz w:val="24"/>
          <w:szCs w:val="24"/>
        </w:rPr>
        <w:t>Укрывшиеся в болотах: системы коммуникации беженцев от социального прессинга</w:t>
      </w:r>
    </w:p>
    <w:p w:rsidR="007F76B8" w:rsidRPr="000454E3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0454E3">
        <w:rPr>
          <w:b/>
          <w:sz w:val="24"/>
          <w:szCs w:val="24"/>
        </w:rPr>
        <w:t>Белянин Сергей Владимирович</w:t>
      </w:r>
      <w:r>
        <w:rPr>
          <w:sz w:val="24"/>
          <w:szCs w:val="24"/>
        </w:rPr>
        <w:t xml:space="preserve"> (</w:t>
      </w:r>
      <w:r w:rsidRPr="000454E3">
        <w:rPr>
          <w:i/>
          <w:sz w:val="24"/>
          <w:szCs w:val="24"/>
        </w:rPr>
        <w:t>Российская академия народного хозяйства и государственной службы при Президенте РФ, Российский государств</w:t>
      </w:r>
      <w:r>
        <w:rPr>
          <w:i/>
          <w:sz w:val="24"/>
          <w:szCs w:val="24"/>
        </w:rPr>
        <w:t xml:space="preserve">енный гуманитарный университет, </w:t>
      </w:r>
      <w:r w:rsidRPr="000454E3">
        <w:rPr>
          <w:i/>
          <w:sz w:val="24"/>
          <w:szCs w:val="24"/>
        </w:rPr>
        <w:t>Москва</w:t>
      </w:r>
      <w:r w:rsidRPr="000454E3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454E3">
        <w:rPr>
          <w:sz w:val="24"/>
          <w:szCs w:val="24"/>
        </w:rPr>
        <w:t xml:space="preserve"> «Не обманывай себя – не ходи»: п</w:t>
      </w:r>
      <w:r>
        <w:rPr>
          <w:sz w:val="24"/>
          <w:szCs w:val="24"/>
        </w:rPr>
        <w:t>редвыборные «граффити» 2018 г.</w:t>
      </w:r>
    </w:p>
    <w:p w:rsidR="007F76B8" w:rsidRPr="000454E3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0454E3">
        <w:rPr>
          <w:b/>
          <w:sz w:val="24"/>
          <w:szCs w:val="24"/>
        </w:rPr>
        <w:t>Блинова Олеся Александровна</w:t>
      </w:r>
      <w:r>
        <w:rPr>
          <w:sz w:val="24"/>
          <w:szCs w:val="24"/>
        </w:rPr>
        <w:t xml:space="preserve"> (</w:t>
      </w:r>
      <w:r w:rsidRPr="000454E3">
        <w:rPr>
          <w:i/>
          <w:sz w:val="24"/>
          <w:szCs w:val="24"/>
        </w:rPr>
        <w:t>Уральский государствен</w:t>
      </w:r>
      <w:r>
        <w:rPr>
          <w:i/>
          <w:sz w:val="24"/>
          <w:szCs w:val="24"/>
        </w:rPr>
        <w:t xml:space="preserve">ный педагогический университет, </w:t>
      </w:r>
      <w:r w:rsidRPr="000454E3">
        <w:rPr>
          <w:i/>
          <w:sz w:val="24"/>
          <w:szCs w:val="24"/>
        </w:rPr>
        <w:t>Екатеринбург</w:t>
      </w:r>
      <w:r w:rsidRPr="000454E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0454E3">
        <w:rPr>
          <w:sz w:val="24"/>
          <w:szCs w:val="24"/>
        </w:rPr>
        <w:t>Игра как деконструкция и эскапизм современного бытия</w:t>
      </w:r>
    </w:p>
    <w:p w:rsidR="007F76B8" w:rsidRPr="00FF16D0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F16D0">
        <w:rPr>
          <w:b/>
          <w:sz w:val="24"/>
          <w:szCs w:val="24"/>
        </w:rPr>
        <w:t>Волкова Наталья Викторовна</w:t>
      </w:r>
      <w:r>
        <w:rPr>
          <w:sz w:val="24"/>
          <w:szCs w:val="24"/>
        </w:rPr>
        <w:t xml:space="preserve"> (</w:t>
      </w:r>
      <w:r w:rsidRPr="00FF16D0">
        <w:rPr>
          <w:i/>
          <w:sz w:val="24"/>
          <w:szCs w:val="24"/>
        </w:rPr>
        <w:t>Бийский технологический институт – филиал Алтайского государственного технического университета им. И.И. Ползунова</w:t>
      </w:r>
      <w:r>
        <w:rPr>
          <w:i/>
          <w:sz w:val="24"/>
          <w:szCs w:val="24"/>
        </w:rPr>
        <w:t xml:space="preserve">, </w:t>
      </w:r>
      <w:r w:rsidRPr="00FF16D0">
        <w:rPr>
          <w:i/>
          <w:sz w:val="24"/>
          <w:szCs w:val="24"/>
        </w:rPr>
        <w:t>Бийск</w:t>
      </w:r>
      <w:r w:rsidRPr="00FF16D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FF16D0">
        <w:rPr>
          <w:sz w:val="24"/>
          <w:szCs w:val="24"/>
        </w:rPr>
        <w:t>Оценка влияния стихийных бедствий на территориальную лояльность населения (на примере Алтайского края)</w:t>
      </w:r>
    </w:p>
    <w:p w:rsidR="007F76B8" w:rsidRPr="000454E3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0454E3">
        <w:rPr>
          <w:b/>
          <w:sz w:val="24"/>
          <w:szCs w:val="24"/>
        </w:rPr>
        <w:t>Горбунова Юлия Александровна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Независимый исследователь, </w:t>
      </w:r>
      <w:r w:rsidRPr="000454E3">
        <w:rPr>
          <w:i/>
          <w:sz w:val="24"/>
          <w:szCs w:val="24"/>
        </w:rPr>
        <w:t>Москва</w:t>
      </w:r>
      <w:r w:rsidRPr="000454E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0454E3">
        <w:rPr>
          <w:sz w:val="24"/>
          <w:szCs w:val="24"/>
        </w:rPr>
        <w:t>Функции интернет-мемов в системе коммуникации «власть – общество»</w:t>
      </w:r>
    </w:p>
    <w:p w:rsidR="007F76B8" w:rsidRPr="000454E3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0454E3">
        <w:rPr>
          <w:b/>
          <w:sz w:val="24"/>
          <w:szCs w:val="24"/>
        </w:rPr>
        <w:t>Гурова Ольга Валерьевна</w:t>
      </w:r>
      <w:r>
        <w:rPr>
          <w:sz w:val="24"/>
          <w:szCs w:val="24"/>
        </w:rPr>
        <w:t xml:space="preserve"> (</w:t>
      </w:r>
      <w:r w:rsidRPr="000454E3">
        <w:rPr>
          <w:i/>
          <w:sz w:val="24"/>
          <w:szCs w:val="24"/>
        </w:rPr>
        <w:t>Пермский институт Федеральной служ</w:t>
      </w:r>
      <w:r>
        <w:rPr>
          <w:i/>
          <w:sz w:val="24"/>
          <w:szCs w:val="24"/>
        </w:rPr>
        <w:t xml:space="preserve">бы исполнения наказаний России, </w:t>
      </w:r>
      <w:r w:rsidRPr="000454E3">
        <w:rPr>
          <w:i/>
          <w:sz w:val="24"/>
          <w:szCs w:val="24"/>
        </w:rPr>
        <w:t>Пермь</w:t>
      </w:r>
      <w:r w:rsidRPr="000454E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0454E3">
        <w:rPr>
          <w:sz w:val="24"/>
          <w:szCs w:val="24"/>
        </w:rPr>
        <w:t xml:space="preserve">Несанкционированная графическая активность </w:t>
      </w:r>
      <w:r w:rsidRPr="000454E3">
        <w:rPr>
          <w:sz w:val="24"/>
          <w:szCs w:val="24"/>
        </w:rPr>
        <w:lastRenderedPageBreak/>
        <w:t>школьников как стратегия поведения для реализации субъектности в подростковом возрасте</w:t>
      </w:r>
    </w:p>
    <w:p w:rsidR="007F76B8" w:rsidRPr="00FF16D0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F16D0">
        <w:rPr>
          <w:b/>
          <w:sz w:val="24"/>
          <w:szCs w:val="24"/>
        </w:rPr>
        <w:t>Дегальцева Екатерина Александровна</w:t>
      </w:r>
      <w:r>
        <w:rPr>
          <w:sz w:val="24"/>
          <w:szCs w:val="24"/>
        </w:rPr>
        <w:t xml:space="preserve"> (</w:t>
      </w:r>
      <w:r w:rsidRPr="00322662">
        <w:rPr>
          <w:i/>
          <w:sz w:val="24"/>
          <w:szCs w:val="24"/>
        </w:rPr>
        <w:t>Бийский технологический институт – филиал Алтайского государственного технического университета</w:t>
      </w:r>
      <w:r>
        <w:rPr>
          <w:i/>
          <w:sz w:val="24"/>
          <w:szCs w:val="24"/>
        </w:rPr>
        <w:t xml:space="preserve"> им. И.И. Ползунова, </w:t>
      </w:r>
      <w:r w:rsidRPr="00322662">
        <w:rPr>
          <w:i/>
          <w:sz w:val="24"/>
          <w:szCs w:val="24"/>
        </w:rPr>
        <w:t>Бийск</w:t>
      </w:r>
      <w:r w:rsidRPr="00322662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FF16D0">
        <w:rPr>
          <w:sz w:val="24"/>
          <w:szCs w:val="24"/>
        </w:rPr>
        <w:t xml:space="preserve">Психосоциальные и индивидуально-личностные аспекты противостояния в Гражданской войне в России (на примере генерала А.Н. Пепеляева и командира Красной армии И.Я. Строда) </w:t>
      </w:r>
    </w:p>
    <w:p w:rsidR="007F76B8" w:rsidRPr="00FF16D0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F16D0">
        <w:rPr>
          <w:b/>
          <w:sz w:val="24"/>
          <w:szCs w:val="24"/>
        </w:rPr>
        <w:t>Илизаров Симон Семенович</w:t>
      </w:r>
      <w:r>
        <w:rPr>
          <w:sz w:val="24"/>
          <w:szCs w:val="24"/>
        </w:rPr>
        <w:t xml:space="preserve"> (</w:t>
      </w:r>
      <w:r w:rsidRPr="00FF16D0">
        <w:rPr>
          <w:i/>
          <w:sz w:val="24"/>
          <w:szCs w:val="24"/>
        </w:rPr>
        <w:t>Российский государственный гуманитарный университе</w:t>
      </w:r>
      <w:r>
        <w:rPr>
          <w:i/>
          <w:sz w:val="24"/>
          <w:szCs w:val="24"/>
        </w:rPr>
        <w:t>т, Москва;</w:t>
      </w:r>
      <w:r w:rsidRPr="00FF16D0">
        <w:rPr>
          <w:i/>
          <w:sz w:val="24"/>
          <w:szCs w:val="24"/>
        </w:rPr>
        <w:t xml:space="preserve"> Институт истории естествознания и</w:t>
      </w:r>
      <w:r>
        <w:rPr>
          <w:i/>
          <w:sz w:val="24"/>
          <w:szCs w:val="24"/>
        </w:rPr>
        <w:t xml:space="preserve"> техники им. С.И. Вавилова РАН, </w:t>
      </w:r>
      <w:r w:rsidRPr="00FF16D0">
        <w:rPr>
          <w:i/>
          <w:sz w:val="24"/>
          <w:szCs w:val="24"/>
        </w:rPr>
        <w:t>Москва</w:t>
      </w:r>
      <w:r w:rsidRPr="00FF16D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FF16D0">
        <w:rPr>
          <w:sz w:val="24"/>
          <w:szCs w:val="24"/>
        </w:rPr>
        <w:t>Случай Тимофея Райнова: выживание и коммуникации ученого в условиях Гражданской войны</w:t>
      </w:r>
    </w:p>
    <w:p w:rsidR="007F76B8" w:rsidRPr="00FF16D0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F16D0">
        <w:rPr>
          <w:b/>
          <w:sz w:val="24"/>
          <w:szCs w:val="24"/>
        </w:rPr>
        <w:t>Иномуддинов Тимур Садридинович</w:t>
      </w:r>
      <w:r>
        <w:rPr>
          <w:sz w:val="24"/>
          <w:szCs w:val="24"/>
        </w:rPr>
        <w:t xml:space="preserve"> (</w:t>
      </w:r>
      <w:r w:rsidRPr="00322662">
        <w:rPr>
          <w:i/>
          <w:sz w:val="24"/>
          <w:szCs w:val="24"/>
        </w:rPr>
        <w:t>Национальный исследовательский Нижегородский государственный университет им. Н.И. </w:t>
      </w:r>
      <w:r>
        <w:rPr>
          <w:i/>
          <w:sz w:val="24"/>
          <w:szCs w:val="24"/>
        </w:rPr>
        <w:t xml:space="preserve">Лобачевского, </w:t>
      </w:r>
      <w:r w:rsidRPr="00322662">
        <w:rPr>
          <w:i/>
          <w:sz w:val="24"/>
          <w:szCs w:val="24"/>
        </w:rPr>
        <w:t>Нижний Новгород</w:t>
      </w:r>
      <w:r w:rsidRPr="00322662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FF16D0">
        <w:rPr>
          <w:sz w:val="24"/>
          <w:szCs w:val="24"/>
        </w:rPr>
        <w:t>Современный человек и ситуативное поведение</w:t>
      </w:r>
    </w:p>
    <w:p w:rsidR="007F76B8" w:rsidRPr="000454E3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0454E3">
        <w:rPr>
          <w:b/>
          <w:sz w:val="24"/>
          <w:szCs w:val="24"/>
        </w:rPr>
        <w:t>Каримова Валентина Геннадийевна</w:t>
      </w:r>
      <w:r>
        <w:rPr>
          <w:sz w:val="24"/>
          <w:szCs w:val="24"/>
        </w:rPr>
        <w:t xml:space="preserve"> (</w:t>
      </w:r>
      <w:r w:rsidRPr="000454E3">
        <w:rPr>
          <w:i/>
          <w:sz w:val="24"/>
          <w:szCs w:val="24"/>
        </w:rPr>
        <w:t>Уральский государствен</w:t>
      </w:r>
      <w:r>
        <w:rPr>
          <w:i/>
          <w:sz w:val="24"/>
          <w:szCs w:val="24"/>
        </w:rPr>
        <w:t xml:space="preserve">ный педагогический университет, </w:t>
      </w:r>
      <w:r w:rsidRPr="000454E3">
        <w:rPr>
          <w:i/>
          <w:sz w:val="24"/>
          <w:szCs w:val="24"/>
        </w:rPr>
        <w:t>Екатеринбург</w:t>
      </w:r>
      <w:r w:rsidRPr="000454E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0454E3">
        <w:rPr>
          <w:sz w:val="24"/>
          <w:szCs w:val="24"/>
        </w:rPr>
        <w:t>Методика визуальной семантики определения мотивов вандального поведения</w:t>
      </w:r>
    </w:p>
    <w:p w:rsidR="007F76B8" w:rsidRPr="000454E3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0454E3">
        <w:rPr>
          <w:b/>
          <w:sz w:val="24"/>
          <w:szCs w:val="24"/>
        </w:rPr>
        <w:t>Коньков Аркадий Николаевич</w:t>
      </w:r>
      <w:r>
        <w:rPr>
          <w:sz w:val="24"/>
          <w:szCs w:val="24"/>
        </w:rPr>
        <w:t xml:space="preserve"> (</w:t>
      </w:r>
      <w:r w:rsidRPr="00FA6DEE">
        <w:rPr>
          <w:i/>
          <w:sz w:val="24"/>
          <w:szCs w:val="24"/>
        </w:rPr>
        <w:t>Херсонск</w:t>
      </w:r>
      <w:r>
        <w:rPr>
          <w:i/>
          <w:sz w:val="24"/>
          <w:szCs w:val="24"/>
        </w:rPr>
        <w:t xml:space="preserve">ий государственный университет, </w:t>
      </w:r>
      <w:r w:rsidRPr="00FA6DEE">
        <w:rPr>
          <w:i/>
          <w:sz w:val="24"/>
          <w:szCs w:val="24"/>
        </w:rPr>
        <w:t>Херсон, Украина</w:t>
      </w:r>
      <w:r w:rsidRPr="00FA6DEE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0454E3">
        <w:rPr>
          <w:sz w:val="24"/>
          <w:szCs w:val="24"/>
        </w:rPr>
        <w:t>Клиповая культура как катализатор коммуникативной компоненты вандализма</w:t>
      </w:r>
    </w:p>
    <w:p w:rsidR="007F76B8" w:rsidRPr="000454E3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0454E3">
        <w:rPr>
          <w:b/>
          <w:sz w:val="24"/>
          <w:szCs w:val="24"/>
        </w:rPr>
        <w:t>Кружкова Ольга Владимировна</w:t>
      </w:r>
      <w:r w:rsidRPr="00FA6DEE">
        <w:rPr>
          <w:b/>
          <w:sz w:val="24"/>
          <w:szCs w:val="24"/>
        </w:rPr>
        <w:t xml:space="preserve"> (</w:t>
      </w:r>
      <w:r w:rsidRPr="00FA6DEE">
        <w:rPr>
          <w:i/>
          <w:sz w:val="24"/>
          <w:szCs w:val="24"/>
          <w:lang w:eastAsia="en-US"/>
        </w:rPr>
        <w:t>Уральский государствен</w:t>
      </w:r>
      <w:r>
        <w:rPr>
          <w:i/>
          <w:sz w:val="24"/>
          <w:szCs w:val="24"/>
          <w:lang w:eastAsia="en-US"/>
        </w:rPr>
        <w:t xml:space="preserve">ный педагогический университет, </w:t>
      </w:r>
      <w:r w:rsidRPr="00FA6DEE">
        <w:rPr>
          <w:i/>
          <w:sz w:val="24"/>
          <w:szCs w:val="24"/>
          <w:lang w:eastAsia="en-US"/>
        </w:rPr>
        <w:t>Екатеринбург</w:t>
      </w:r>
      <w:r w:rsidRPr="00FA6DEE">
        <w:rPr>
          <w:sz w:val="24"/>
          <w:szCs w:val="24"/>
          <w:lang w:eastAsia="en-US"/>
        </w:rPr>
        <w:t>)</w:t>
      </w:r>
      <w:r w:rsidRPr="000454E3">
        <w:rPr>
          <w:sz w:val="24"/>
          <w:szCs w:val="24"/>
        </w:rPr>
        <w:t xml:space="preserve">, </w:t>
      </w:r>
      <w:r w:rsidRPr="000454E3">
        <w:rPr>
          <w:b/>
          <w:sz w:val="24"/>
          <w:szCs w:val="24"/>
        </w:rPr>
        <w:t>Воробьева Ирина Владимировна</w:t>
      </w:r>
      <w:r>
        <w:rPr>
          <w:sz w:val="24"/>
          <w:szCs w:val="24"/>
        </w:rPr>
        <w:t xml:space="preserve"> (</w:t>
      </w:r>
      <w:r w:rsidRPr="00FA6DEE">
        <w:rPr>
          <w:i/>
          <w:sz w:val="24"/>
          <w:szCs w:val="24"/>
        </w:rPr>
        <w:t>Уральский государствен</w:t>
      </w:r>
      <w:r>
        <w:rPr>
          <w:i/>
          <w:sz w:val="24"/>
          <w:szCs w:val="24"/>
        </w:rPr>
        <w:t xml:space="preserve">ный педагогический университет, </w:t>
      </w:r>
      <w:r w:rsidRPr="00FA6DEE">
        <w:rPr>
          <w:i/>
          <w:sz w:val="24"/>
          <w:szCs w:val="24"/>
        </w:rPr>
        <w:t>Екатеринбург</w:t>
      </w:r>
      <w:r w:rsidRPr="00FA6DEE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0454E3">
        <w:rPr>
          <w:sz w:val="24"/>
          <w:szCs w:val="24"/>
        </w:rPr>
        <w:t>К вопросу о понимании феномена вандализма</w:t>
      </w:r>
    </w:p>
    <w:p w:rsidR="007F76B8" w:rsidRPr="000454E3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0454E3">
        <w:rPr>
          <w:b/>
          <w:sz w:val="24"/>
          <w:szCs w:val="24"/>
        </w:rPr>
        <w:t>Кузовенкова Юлия Александровна</w:t>
      </w:r>
      <w:r>
        <w:rPr>
          <w:sz w:val="24"/>
          <w:szCs w:val="24"/>
        </w:rPr>
        <w:t xml:space="preserve"> (</w:t>
      </w:r>
      <w:r w:rsidRPr="00FA6DEE">
        <w:rPr>
          <w:i/>
          <w:sz w:val="24"/>
          <w:szCs w:val="24"/>
        </w:rPr>
        <w:t>Самарский государственный медицински</w:t>
      </w:r>
      <w:r>
        <w:rPr>
          <w:i/>
          <w:sz w:val="24"/>
          <w:szCs w:val="24"/>
        </w:rPr>
        <w:t xml:space="preserve">й университет Минздрава России, </w:t>
      </w:r>
      <w:r w:rsidRPr="00FA6DEE">
        <w:rPr>
          <w:i/>
          <w:sz w:val="24"/>
          <w:szCs w:val="24"/>
        </w:rPr>
        <w:t>Самара</w:t>
      </w:r>
      <w:r w:rsidRPr="00FA6DEE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0454E3">
        <w:rPr>
          <w:sz w:val="24"/>
          <w:szCs w:val="24"/>
        </w:rPr>
        <w:t>Вандализм в граффити</w:t>
      </w:r>
    </w:p>
    <w:p w:rsidR="007F76B8" w:rsidRPr="000454E3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0454E3">
        <w:rPr>
          <w:b/>
          <w:sz w:val="24"/>
          <w:szCs w:val="24"/>
        </w:rPr>
        <w:t>Лысикова Наталия Павловна</w:t>
      </w:r>
      <w:r>
        <w:rPr>
          <w:sz w:val="24"/>
          <w:szCs w:val="24"/>
        </w:rPr>
        <w:t xml:space="preserve"> (</w:t>
      </w:r>
      <w:r w:rsidRPr="00FA6DEE">
        <w:rPr>
          <w:i/>
          <w:sz w:val="24"/>
          <w:szCs w:val="24"/>
        </w:rPr>
        <w:t>Саратовский государственный университет им. Н.</w:t>
      </w:r>
      <w:r>
        <w:rPr>
          <w:i/>
          <w:sz w:val="24"/>
          <w:szCs w:val="24"/>
        </w:rPr>
        <w:t xml:space="preserve">Г. Чернышевского, </w:t>
      </w:r>
      <w:r w:rsidRPr="00FA6DEE">
        <w:rPr>
          <w:i/>
          <w:sz w:val="24"/>
          <w:szCs w:val="24"/>
        </w:rPr>
        <w:t>Саратов</w:t>
      </w:r>
      <w:r w:rsidRPr="00FA6DEE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0454E3">
        <w:rPr>
          <w:sz w:val="24"/>
          <w:szCs w:val="24"/>
        </w:rPr>
        <w:t>Вандализм в динамике коммуникативных практик молодежных субкультур</w:t>
      </w:r>
    </w:p>
    <w:p w:rsidR="007F76B8" w:rsidRPr="000454E3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0454E3">
        <w:rPr>
          <w:b/>
          <w:sz w:val="24"/>
          <w:szCs w:val="24"/>
        </w:rPr>
        <w:t>Максименко Марина Вячеславовна</w:t>
      </w:r>
      <w:r>
        <w:rPr>
          <w:sz w:val="24"/>
          <w:szCs w:val="24"/>
        </w:rPr>
        <w:t xml:space="preserve"> (</w:t>
      </w:r>
      <w:r w:rsidRPr="00FA6DEE">
        <w:rPr>
          <w:i/>
          <w:sz w:val="24"/>
          <w:szCs w:val="24"/>
        </w:rPr>
        <w:t>Пермский институт Федеральной служ</w:t>
      </w:r>
      <w:r>
        <w:rPr>
          <w:i/>
          <w:sz w:val="24"/>
          <w:szCs w:val="24"/>
        </w:rPr>
        <w:t xml:space="preserve">бы исполнения наказаний России, </w:t>
      </w:r>
      <w:r w:rsidRPr="00FA6DEE">
        <w:rPr>
          <w:i/>
          <w:sz w:val="24"/>
          <w:szCs w:val="24"/>
        </w:rPr>
        <w:t>Пермь</w:t>
      </w:r>
      <w:r w:rsidRPr="00FA6DEE"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 w:rsidRPr="000454E3">
        <w:rPr>
          <w:sz w:val="24"/>
          <w:szCs w:val="24"/>
        </w:rPr>
        <w:t>Недостатки законодательной конструкции нормы, предусматривающей уголовную ответственность за вандализм</w:t>
      </w:r>
    </w:p>
    <w:p w:rsidR="007F76B8" w:rsidRPr="000454E3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0454E3">
        <w:rPr>
          <w:b/>
          <w:sz w:val="24"/>
          <w:szCs w:val="24"/>
        </w:rPr>
        <w:t>Оболенская Алена Германовна</w:t>
      </w:r>
      <w:r>
        <w:rPr>
          <w:sz w:val="24"/>
          <w:szCs w:val="24"/>
        </w:rPr>
        <w:t xml:space="preserve"> (</w:t>
      </w:r>
      <w:r w:rsidRPr="00FA6DEE">
        <w:rPr>
          <w:i/>
          <w:sz w:val="24"/>
          <w:szCs w:val="24"/>
        </w:rPr>
        <w:t>Уральский государствен</w:t>
      </w:r>
      <w:r>
        <w:rPr>
          <w:i/>
          <w:sz w:val="24"/>
          <w:szCs w:val="24"/>
        </w:rPr>
        <w:t xml:space="preserve">ный педагогический университет, </w:t>
      </w:r>
      <w:r w:rsidRPr="00FA6DEE">
        <w:rPr>
          <w:i/>
          <w:sz w:val="24"/>
          <w:szCs w:val="24"/>
        </w:rPr>
        <w:t>Екатеринбург</w:t>
      </w:r>
      <w:r w:rsidRPr="00FA6DEE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0454E3">
        <w:rPr>
          <w:sz w:val="24"/>
          <w:szCs w:val="24"/>
        </w:rPr>
        <w:t>Homo economicus и вандальная коммуникация</w:t>
      </w:r>
    </w:p>
    <w:p w:rsidR="007F76B8" w:rsidRPr="00552AE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F16D0">
        <w:rPr>
          <w:b/>
          <w:sz w:val="24"/>
          <w:szCs w:val="24"/>
        </w:rPr>
        <w:t>Пащенко Ирина Владимировна</w:t>
      </w:r>
      <w:r>
        <w:rPr>
          <w:sz w:val="24"/>
          <w:szCs w:val="24"/>
        </w:rPr>
        <w:t xml:space="preserve"> (</w:t>
      </w:r>
      <w:r w:rsidRPr="00FF16D0">
        <w:rPr>
          <w:bCs/>
          <w:i/>
          <w:sz w:val="24"/>
          <w:szCs w:val="24"/>
        </w:rPr>
        <w:t>Федеральный исследовательский центр Южный научный центр РАН (Ростов-на-Дону</w:t>
      </w:r>
      <w:r w:rsidRPr="00FF16D0">
        <w:rPr>
          <w:bCs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FF16D0">
        <w:rPr>
          <w:sz w:val="24"/>
          <w:szCs w:val="24"/>
        </w:rPr>
        <w:t>Трансформация моделей социальной адаптации пострадавших от наводнений в XX в. (на примере прибрежных территорий Азовского моря)</w:t>
      </w:r>
    </w:p>
    <w:p w:rsidR="007F76B8" w:rsidRPr="000454E3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0454E3">
        <w:rPr>
          <w:b/>
          <w:sz w:val="24"/>
          <w:szCs w:val="24"/>
        </w:rPr>
        <w:t>Порозов Роман Юрьевич</w:t>
      </w:r>
      <w:r>
        <w:rPr>
          <w:sz w:val="24"/>
          <w:szCs w:val="24"/>
        </w:rPr>
        <w:t xml:space="preserve"> (</w:t>
      </w:r>
      <w:r w:rsidRPr="00FA6DEE">
        <w:rPr>
          <w:i/>
          <w:sz w:val="24"/>
          <w:szCs w:val="24"/>
        </w:rPr>
        <w:t>Уральский государствен</w:t>
      </w:r>
      <w:r>
        <w:rPr>
          <w:i/>
          <w:sz w:val="24"/>
          <w:szCs w:val="24"/>
        </w:rPr>
        <w:t xml:space="preserve">ный педагогический университет, </w:t>
      </w:r>
      <w:r w:rsidRPr="00FA6DEE">
        <w:rPr>
          <w:i/>
          <w:sz w:val="24"/>
          <w:szCs w:val="24"/>
        </w:rPr>
        <w:t>Екатеринбург</w:t>
      </w:r>
      <w:r w:rsidRPr="00FA6DEE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0454E3">
        <w:rPr>
          <w:sz w:val="24"/>
          <w:szCs w:val="24"/>
        </w:rPr>
        <w:t>Вандализм глазами антропологии: исследовательские парадигмы и методы</w:t>
      </w:r>
    </w:p>
    <w:p w:rsidR="007F76B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0454E3">
        <w:rPr>
          <w:b/>
          <w:sz w:val="24"/>
          <w:szCs w:val="24"/>
        </w:rPr>
        <w:t>Симонова Ирина Александровна</w:t>
      </w:r>
      <w:r>
        <w:rPr>
          <w:sz w:val="24"/>
          <w:szCs w:val="24"/>
        </w:rPr>
        <w:t xml:space="preserve"> (</w:t>
      </w:r>
      <w:r w:rsidRPr="00842DE0">
        <w:rPr>
          <w:i/>
          <w:sz w:val="24"/>
          <w:szCs w:val="24"/>
        </w:rPr>
        <w:t>Уральский государствен</w:t>
      </w:r>
      <w:r>
        <w:rPr>
          <w:i/>
          <w:sz w:val="24"/>
          <w:szCs w:val="24"/>
        </w:rPr>
        <w:t xml:space="preserve">ный педагогический университет, </w:t>
      </w:r>
      <w:r w:rsidRPr="00842DE0">
        <w:rPr>
          <w:i/>
          <w:sz w:val="24"/>
          <w:szCs w:val="24"/>
        </w:rPr>
        <w:t>Екатеринбург</w:t>
      </w:r>
      <w:r w:rsidRPr="00842DE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0454E3">
        <w:rPr>
          <w:sz w:val="24"/>
          <w:szCs w:val="24"/>
        </w:rPr>
        <w:t>Городской молодежный вандализм и «сообщества вкуса»: порядки и форматы коммуникации</w:t>
      </w:r>
    </w:p>
    <w:p w:rsidR="007F76B8" w:rsidRPr="00FF16D0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F16D0">
        <w:rPr>
          <w:b/>
          <w:sz w:val="24"/>
          <w:szCs w:val="24"/>
        </w:rPr>
        <w:t>Ситнова Ирина Валерьевна</w:t>
      </w:r>
      <w:r>
        <w:rPr>
          <w:sz w:val="24"/>
          <w:szCs w:val="24"/>
        </w:rPr>
        <w:t xml:space="preserve"> (</w:t>
      </w:r>
      <w:r w:rsidRPr="00FF16D0">
        <w:rPr>
          <w:i/>
          <w:sz w:val="24"/>
          <w:szCs w:val="24"/>
        </w:rPr>
        <w:t>Черноморское высшее военно-морское училище им. П.С. </w:t>
      </w:r>
      <w:r>
        <w:rPr>
          <w:i/>
          <w:sz w:val="24"/>
          <w:szCs w:val="24"/>
        </w:rPr>
        <w:t xml:space="preserve">Нахимова, </w:t>
      </w:r>
      <w:r w:rsidRPr="00FF16D0">
        <w:rPr>
          <w:i/>
          <w:sz w:val="24"/>
          <w:szCs w:val="24"/>
        </w:rPr>
        <w:t>Севастополь</w:t>
      </w:r>
      <w:r w:rsidRPr="00FF16D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FF16D0">
        <w:rPr>
          <w:sz w:val="24"/>
          <w:szCs w:val="24"/>
        </w:rPr>
        <w:t>Копинг-стратегии организационного развития в ситуации агрессивной среды: срав</w:t>
      </w:r>
      <w:r>
        <w:rPr>
          <w:sz w:val="24"/>
          <w:szCs w:val="24"/>
        </w:rPr>
        <w:t>нительный анализ поведения шахте</w:t>
      </w:r>
      <w:r w:rsidRPr="00FF16D0">
        <w:rPr>
          <w:sz w:val="24"/>
          <w:szCs w:val="24"/>
        </w:rPr>
        <w:t xml:space="preserve">ров и подводников </w:t>
      </w:r>
    </w:p>
    <w:p w:rsidR="007F76B8" w:rsidRPr="00FF16D0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F16D0">
        <w:rPr>
          <w:b/>
          <w:sz w:val="24"/>
          <w:szCs w:val="24"/>
        </w:rPr>
        <w:t>Сурво Вера Викторовна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Хельсинкский университет, </w:t>
      </w:r>
      <w:r w:rsidRPr="00FF16D0">
        <w:rPr>
          <w:i/>
          <w:sz w:val="24"/>
          <w:szCs w:val="24"/>
        </w:rPr>
        <w:t>Хельсинки, Финляндия</w:t>
      </w:r>
      <w:r w:rsidRPr="00FF16D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FF16D0">
        <w:rPr>
          <w:sz w:val="24"/>
          <w:szCs w:val="24"/>
        </w:rPr>
        <w:t>Женские практики кризисных ситуаций: константы поведенческих моделей (на материалах Финской и Русской Карелии)</w:t>
      </w:r>
    </w:p>
    <w:p w:rsidR="007F76B8" w:rsidRPr="003A2F4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F16D0">
        <w:rPr>
          <w:b/>
          <w:sz w:val="24"/>
          <w:szCs w:val="24"/>
        </w:rPr>
        <w:lastRenderedPageBreak/>
        <w:t>Шелегин Николай Николаевич</w:t>
      </w:r>
      <w:r>
        <w:rPr>
          <w:sz w:val="24"/>
          <w:szCs w:val="24"/>
        </w:rPr>
        <w:t xml:space="preserve"> (</w:t>
      </w:r>
      <w:r w:rsidRPr="00FF16D0">
        <w:rPr>
          <w:i/>
          <w:sz w:val="24"/>
          <w:szCs w:val="24"/>
        </w:rPr>
        <w:t>Средняя</w:t>
      </w:r>
      <w:r>
        <w:rPr>
          <w:i/>
          <w:sz w:val="24"/>
          <w:szCs w:val="24"/>
        </w:rPr>
        <w:t xml:space="preserve"> общеобразовательная школа № 2, </w:t>
      </w:r>
      <w:r w:rsidRPr="00FF16D0">
        <w:rPr>
          <w:i/>
          <w:sz w:val="24"/>
          <w:szCs w:val="24"/>
        </w:rPr>
        <w:t>Искитим</w:t>
      </w:r>
      <w:r w:rsidRPr="00FF16D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A2F48">
        <w:rPr>
          <w:sz w:val="24"/>
          <w:szCs w:val="24"/>
        </w:rPr>
        <w:t>Транспоколенная передача традиций поведения в экстремальных ситуациях</w:t>
      </w:r>
    </w:p>
    <w:p w:rsidR="007F76B8" w:rsidRPr="003A2F48" w:rsidRDefault="007F76B8" w:rsidP="007F76B8">
      <w:pPr>
        <w:pStyle w:val="a5"/>
        <w:ind w:left="709" w:hanging="709"/>
        <w:contextualSpacing/>
        <w:jc w:val="both"/>
        <w:rPr>
          <w:b/>
          <w:sz w:val="24"/>
          <w:szCs w:val="24"/>
        </w:rPr>
      </w:pPr>
      <w:r w:rsidRPr="003A2F48">
        <w:rPr>
          <w:b/>
          <w:sz w:val="24"/>
          <w:szCs w:val="24"/>
        </w:rPr>
        <w:t>Шелегина Ольга Николаевна</w:t>
      </w:r>
      <w:r>
        <w:rPr>
          <w:b/>
          <w:sz w:val="24"/>
          <w:szCs w:val="24"/>
        </w:rPr>
        <w:t xml:space="preserve"> </w:t>
      </w:r>
      <w:r w:rsidRPr="003A2F48">
        <w:rPr>
          <w:sz w:val="24"/>
          <w:szCs w:val="24"/>
        </w:rPr>
        <w:t>(</w:t>
      </w:r>
      <w:r w:rsidRPr="003A2F48">
        <w:rPr>
          <w:i/>
          <w:sz w:val="24"/>
          <w:szCs w:val="24"/>
        </w:rPr>
        <w:t>Институт истории СО РАН, Новосибирск</w:t>
      </w:r>
      <w:r w:rsidRPr="003A2F48">
        <w:rPr>
          <w:sz w:val="24"/>
          <w:szCs w:val="24"/>
        </w:rPr>
        <w:t xml:space="preserve">), </w:t>
      </w:r>
      <w:r w:rsidRPr="003A2F48">
        <w:rPr>
          <w:b/>
          <w:sz w:val="24"/>
          <w:szCs w:val="24"/>
        </w:rPr>
        <w:t>Орлов Сергей Борисович</w:t>
      </w:r>
      <w:r w:rsidRPr="003A2F48">
        <w:rPr>
          <w:sz w:val="24"/>
          <w:szCs w:val="24"/>
        </w:rPr>
        <w:t xml:space="preserve"> (</w:t>
      </w:r>
      <w:r w:rsidRPr="003A2F48">
        <w:rPr>
          <w:i/>
          <w:sz w:val="24"/>
          <w:szCs w:val="24"/>
        </w:rPr>
        <w:t>Бийский т</w:t>
      </w:r>
      <w:r>
        <w:rPr>
          <w:i/>
          <w:sz w:val="24"/>
          <w:szCs w:val="24"/>
        </w:rPr>
        <w:t>ехнологический институт – филиал</w:t>
      </w:r>
      <w:r w:rsidRPr="003A2F48">
        <w:rPr>
          <w:i/>
          <w:sz w:val="24"/>
          <w:szCs w:val="24"/>
        </w:rPr>
        <w:t xml:space="preserve"> Алтайского государственного университета им. И.И. Ползунова, Бийск</w:t>
      </w:r>
      <w:r w:rsidRPr="003A2F48">
        <w:rPr>
          <w:sz w:val="24"/>
          <w:szCs w:val="24"/>
        </w:rPr>
        <w:t>). Эволюция детерминант насилия в зарубежной и отечественной рок-музыке</w:t>
      </w:r>
    </w:p>
    <w:p w:rsidR="007F76B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</w:p>
    <w:p w:rsidR="00B718E7" w:rsidRDefault="00B718E7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</w:p>
    <w:p w:rsidR="007F76B8" w:rsidRPr="00322662" w:rsidRDefault="00FC245A" w:rsidP="007F76B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СИМПОЗИУМ 2</w:t>
      </w:r>
    </w:p>
    <w:p w:rsidR="007F76B8" w:rsidRPr="00322662" w:rsidRDefault="00FC245A" w:rsidP="007F76B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СОВРЕМЕННАЯ АНТРОПОЛОГИЯ И ЭТНОЛОГИЯ В ТЕОРИИ И ПРИКЛАДНЫХ ИССЛЕДОВАНИЯХ</w:t>
      </w:r>
    </w:p>
    <w:p w:rsidR="00FC245A" w:rsidRDefault="00FC245A" w:rsidP="007F76B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B8" w:rsidRPr="00322662" w:rsidRDefault="00FC245A" w:rsidP="007F76B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10</w:t>
      </w:r>
    </w:p>
    <w:p w:rsidR="007F76B8" w:rsidRPr="00322662" w:rsidRDefault="007F76B8" w:rsidP="007F76B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БИОЛОГИЧЕСКИЕ И СОЦИАЛЬНЫЕ КОНТАКТЫ КАК ФОРМИРУЮЩИЙ ФАКТОР АНТРОПОЛОГИЧЕСКОГО ПОКРОВА В РЕГИОНАХ МИРА</w:t>
      </w:r>
    </w:p>
    <w:p w:rsidR="007F76B8" w:rsidRDefault="007F76B8" w:rsidP="007F76B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B8" w:rsidRPr="00322662" w:rsidRDefault="007F76B8" w:rsidP="007F76B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</w:t>
      </w:r>
    </w:p>
    <w:p w:rsidR="007F76B8" w:rsidRPr="0056601D" w:rsidRDefault="007F76B8" w:rsidP="00566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Аксянова Галина Андреевна</w:t>
      </w:r>
      <w:r w:rsidRPr="0056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к.б.н., доцент, Институт этнологии и антропологии </w:t>
      </w:r>
      <w:r w:rsidR="00295672" w:rsidRPr="005660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Н.Н. Миклухо-Маклая РАН</w:t>
      </w:r>
      <w:r w:rsidRPr="0056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(Москва),</w:t>
      </w:r>
      <w:hyperlink r:id="rId18" w:history="1">
        <w:r w:rsidRPr="0056601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56601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gaksyanova</w:t>
        </w:r>
        <w:r w:rsidRPr="0056601D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56601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gmail</w:t>
        </w:r>
        <w:r w:rsidRPr="0056601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56601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F76B8" w:rsidRPr="0056601D" w:rsidRDefault="007F76B8" w:rsidP="00566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Хохлов Александр Александрович</w:t>
      </w:r>
      <w:r w:rsidRPr="0056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д.и.н., Самарский государственный социально-педагогический университет, </w:t>
      </w:r>
      <w:r w:rsidRPr="005660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khokhlov</w:t>
      </w:r>
      <w:r w:rsidRPr="0056601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660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aa</w:t>
      </w:r>
      <w:r w:rsidRPr="0056601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5660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66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60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7F76B8" w:rsidRPr="00F4257A" w:rsidRDefault="007F76B8" w:rsidP="007F76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322662">
        <w:rPr>
          <w:b/>
          <w:sz w:val="24"/>
          <w:szCs w:val="24"/>
        </w:rPr>
        <w:t>Аксянова Галина Андреевна</w:t>
      </w:r>
      <w:r>
        <w:rPr>
          <w:sz w:val="24"/>
          <w:szCs w:val="24"/>
        </w:rPr>
        <w:t xml:space="preserve"> </w:t>
      </w:r>
      <w:r w:rsidRPr="00E33351">
        <w:rPr>
          <w:sz w:val="24"/>
          <w:szCs w:val="24"/>
        </w:rPr>
        <w:t>(</w:t>
      </w:r>
      <w:r w:rsidRPr="00E33351">
        <w:rPr>
          <w:i/>
          <w:sz w:val="24"/>
          <w:szCs w:val="24"/>
        </w:rPr>
        <w:t>Институт этнологии и антропологии им. Н.Н. Миклухо-Маклая РАН, Москва</w:t>
      </w:r>
      <w:r w:rsidRPr="00E33351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322662">
        <w:rPr>
          <w:sz w:val="24"/>
          <w:szCs w:val="24"/>
        </w:rPr>
        <w:t>Межнациональные браки как адаптивная стратегия вы</w:t>
      </w:r>
      <w:r>
        <w:rPr>
          <w:sz w:val="24"/>
          <w:szCs w:val="24"/>
        </w:rPr>
        <w:t>живания русских поселенцев XVII–</w:t>
      </w:r>
      <w:r w:rsidRPr="00322662">
        <w:rPr>
          <w:sz w:val="24"/>
          <w:szCs w:val="24"/>
        </w:rPr>
        <w:t>XVIII вв. в арктической зоне Сибири: генеалогический ракурс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322662">
        <w:rPr>
          <w:b/>
          <w:sz w:val="24"/>
          <w:szCs w:val="24"/>
        </w:rPr>
        <w:t>Аксянова Галина Андреевна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A3F47">
        <w:rPr>
          <w:i/>
          <w:sz w:val="24"/>
          <w:szCs w:val="24"/>
        </w:rPr>
        <w:t xml:space="preserve">Институт этнологии и антропологии им. Н.Н. Миклухо-Маклая </w:t>
      </w:r>
      <w:r>
        <w:rPr>
          <w:i/>
          <w:sz w:val="24"/>
          <w:szCs w:val="24"/>
        </w:rPr>
        <w:t xml:space="preserve">РАН, </w:t>
      </w:r>
      <w:r w:rsidRPr="00DA3F47">
        <w:rPr>
          <w:i/>
          <w:sz w:val="24"/>
          <w:szCs w:val="24"/>
        </w:rPr>
        <w:t>Москва</w:t>
      </w:r>
      <w:r w:rsidRPr="00DA3F47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322662">
        <w:rPr>
          <w:b/>
          <w:sz w:val="24"/>
          <w:szCs w:val="24"/>
        </w:rPr>
        <w:t>Макеева Анна Игоревна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Независимый исследователь, </w:t>
      </w:r>
      <w:r w:rsidRPr="00133FB2">
        <w:rPr>
          <w:i/>
          <w:sz w:val="24"/>
          <w:szCs w:val="24"/>
        </w:rPr>
        <w:t>Москва</w:t>
      </w:r>
      <w:r w:rsidRPr="00133FB2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Антропология добрососедства: татарские и чувашские популяции в Татарстане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322662">
        <w:rPr>
          <w:b/>
          <w:sz w:val="24"/>
          <w:szCs w:val="24"/>
        </w:rPr>
        <w:t>Балабанова Мария Афанасьева</w:t>
      </w:r>
      <w:r>
        <w:rPr>
          <w:sz w:val="24"/>
          <w:szCs w:val="24"/>
        </w:rPr>
        <w:t xml:space="preserve"> (</w:t>
      </w:r>
      <w:r w:rsidRPr="00133FB2">
        <w:rPr>
          <w:i/>
          <w:sz w:val="24"/>
          <w:szCs w:val="24"/>
        </w:rPr>
        <w:t>Волгоградский государственный университет</w:t>
      </w:r>
      <w:r>
        <w:rPr>
          <w:i/>
          <w:sz w:val="24"/>
          <w:szCs w:val="24"/>
        </w:rPr>
        <w:t xml:space="preserve">, </w:t>
      </w:r>
      <w:r w:rsidRPr="00133FB2">
        <w:rPr>
          <w:i/>
          <w:sz w:val="24"/>
          <w:szCs w:val="24"/>
        </w:rPr>
        <w:t>Волгоград</w:t>
      </w:r>
      <w:r w:rsidRPr="00133FB2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 xml:space="preserve">Демография среднедонской катакомбной культуры </w:t>
      </w:r>
      <w:r w:rsidRPr="00133FB2">
        <w:rPr>
          <w:sz w:val="24"/>
          <w:szCs w:val="24"/>
        </w:rPr>
        <w:t>(по м</w:t>
      </w:r>
      <w:r>
        <w:rPr>
          <w:sz w:val="24"/>
          <w:szCs w:val="24"/>
        </w:rPr>
        <w:t>атериалам могильника Орешкин I)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Батиева Елена Федоровна</w:t>
      </w:r>
      <w:r>
        <w:rPr>
          <w:sz w:val="24"/>
          <w:szCs w:val="24"/>
        </w:rPr>
        <w:t xml:space="preserve"> (</w:t>
      </w:r>
      <w:r w:rsidRPr="00DA17C4">
        <w:rPr>
          <w:rFonts w:eastAsia="Times New Roman"/>
          <w:i/>
          <w:sz w:val="24"/>
          <w:szCs w:val="24"/>
          <w:shd w:val="clear" w:color="auto" w:fill="FFFFFF"/>
        </w:rPr>
        <w:t xml:space="preserve">Азовский историко-археологический и палеонтологический музей-заповедник </w:t>
      </w:r>
      <w:r w:rsidRPr="00DA17C4">
        <w:rPr>
          <w:rFonts w:eastAsia="Times New Roman"/>
          <w:sz w:val="24"/>
          <w:szCs w:val="24"/>
          <w:shd w:val="clear" w:color="auto" w:fill="FFFFFF"/>
        </w:rPr>
        <w:t>Азов)</w:t>
      </w:r>
      <w:r>
        <w:rPr>
          <w:rFonts w:eastAsia="Times New Roman"/>
          <w:i/>
          <w:sz w:val="24"/>
          <w:szCs w:val="24"/>
          <w:shd w:val="clear" w:color="auto" w:fill="FFFFFF"/>
        </w:rPr>
        <w:t xml:space="preserve">. </w:t>
      </w:r>
      <w:r w:rsidRPr="00322662">
        <w:rPr>
          <w:sz w:val="24"/>
          <w:szCs w:val="24"/>
        </w:rPr>
        <w:t>Редкая находка подвески из человеческого черепа времен Золотой Орды (Азак)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Битадзе Лиана Отаровна</w:t>
      </w:r>
      <w:r>
        <w:rPr>
          <w:sz w:val="24"/>
          <w:szCs w:val="24"/>
        </w:rPr>
        <w:t xml:space="preserve"> (</w:t>
      </w:r>
      <w:r w:rsidRPr="00DA17C4">
        <w:rPr>
          <w:i/>
          <w:sz w:val="24"/>
          <w:szCs w:val="24"/>
        </w:rPr>
        <w:t>Институт истории и этнологии Тбилисского г</w:t>
      </w:r>
      <w:r>
        <w:rPr>
          <w:i/>
          <w:sz w:val="24"/>
          <w:szCs w:val="24"/>
        </w:rPr>
        <w:t xml:space="preserve">осударственного университета, </w:t>
      </w:r>
      <w:r w:rsidRPr="00DA17C4">
        <w:rPr>
          <w:i/>
          <w:sz w:val="24"/>
          <w:szCs w:val="24"/>
        </w:rPr>
        <w:t>Тбилиси, Грузия</w:t>
      </w:r>
      <w:r w:rsidRPr="00DA17C4"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 w:rsidRPr="00322662">
        <w:rPr>
          <w:sz w:val="24"/>
          <w:szCs w:val="24"/>
        </w:rPr>
        <w:t>Поселения и могильники куро-аракcской культуры Грузии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Богданаш Артем Васильевич</w:t>
      </w:r>
      <w:r>
        <w:rPr>
          <w:sz w:val="24"/>
          <w:szCs w:val="24"/>
        </w:rPr>
        <w:t xml:space="preserve"> (</w:t>
      </w:r>
      <w:r w:rsidRPr="00DA17C4">
        <w:rPr>
          <w:rFonts w:eastAsia="Times New Roman"/>
          <w:i/>
          <w:sz w:val="24"/>
          <w:szCs w:val="24"/>
        </w:rPr>
        <w:t>Технологический колледж имени Н.Д. </w:t>
      </w:r>
      <w:r>
        <w:rPr>
          <w:rFonts w:eastAsia="Times New Roman"/>
          <w:i/>
          <w:sz w:val="24"/>
          <w:szCs w:val="24"/>
        </w:rPr>
        <w:t xml:space="preserve">Кузнецова, </w:t>
      </w:r>
      <w:r w:rsidRPr="00DA17C4">
        <w:rPr>
          <w:rFonts w:eastAsia="Times New Roman"/>
          <w:i/>
          <w:sz w:val="24"/>
          <w:szCs w:val="24"/>
        </w:rPr>
        <w:t>Самара</w:t>
      </w:r>
      <w:r w:rsidRPr="00DA17C4">
        <w:rPr>
          <w:rFonts w:eastAsia="Times New Roman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Половозрастная структура населения по материалам погребальных памятников эпохи энеолита юга Среднего Поволжья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Бондарева Эльвира Александровна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A17C4">
        <w:rPr>
          <w:rFonts w:eastAsia="Times New Roman"/>
          <w:bCs/>
          <w:i/>
          <w:sz w:val="24"/>
          <w:szCs w:val="24"/>
        </w:rPr>
        <w:t>НИИ и Музей антропологии МГУ имени М.В. </w:t>
      </w:r>
      <w:r>
        <w:rPr>
          <w:rFonts w:eastAsia="Times New Roman"/>
          <w:bCs/>
          <w:i/>
          <w:sz w:val="24"/>
          <w:szCs w:val="24"/>
        </w:rPr>
        <w:t xml:space="preserve">Ломоносова, </w:t>
      </w:r>
      <w:r w:rsidRPr="00DA17C4">
        <w:rPr>
          <w:rFonts w:eastAsia="Times New Roman"/>
          <w:bCs/>
          <w:i/>
          <w:sz w:val="24"/>
          <w:szCs w:val="24"/>
        </w:rPr>
        <w:t>Москва</w:t>
      </w:r>
      <w:r w:rsidRPr="00DA17C4">
        <w:rPr>
          <w:rFonts w:eastAsia="Times New Roman"/>
          <w:bCs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F4257A">
        <w:rPr>
          <w:b/>
          <w:sz w:val="24"/>
          <w:szCs w:val="24"/>
        </w:rPr>
        <w:t>Галсанжав Отгон</w:t>
      </w:r>
      <w:r>
        <w:rPr>
          <w:sz w:val="24"/>
          <w:szCs w:val="24"/>
        </w:rPr>
        <w:t xml:space="preserve"> (</w:t>
      </w:r>
      <w:r w:rsidRPr="00DA17C4">
        <w:rPr>
          <w:bCs/>
          <w:i/>
          <w:sz w:val="24"/>
          <w:szCs w:val="24"/>
        </w:rPr>
        <w:t>Монгольский национальный университет медицинских наук, Шк</w:t>
      </w:r>
      <w:r>
        <w:rPr>
          <w:bCs/>
          <w:i/>
          <w:sz w:val="24"/>
          <w:szCs w:val="24"/>
        </w:rPr>
        <w:t xml:space="preserve">ола фармакологии и биомедицины, </w:t>
      </w:r>
      <w:r w:rsidRPr="00DA17C4">
        <w:rPr>
          <w:bCs/>
          <w:i/>
          <w:sz w:val="24"/>
          <w:szCs w:val="24"/>
        </w:rPr>
        <w:t>Улан-Батор, Монголия</w:t>
      </w:r>
      <w:r w:rsidRPr="00DA17C4">
        <w:rPr>
          <w:bCs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Полиморфизм гена FTO как один из факторов ожирения у русских и монголов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Веселовская Елизавета Валентиновна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A3F47">
        <w:rPr>
          <w:i/>
          <w:sz w:val="24"/>
          <w:szCs w:val="24"/>
        </w:rPr>
        <w:t xml:space="preserve">Институт этнологии и антропологии им. Н.Н. Миклухо-Маклая </w:t>
      </w:r>
      <w:r>
        <w:rPr>
          <w:i/>
          <w:sz w:val="24"/>
          <w:szCs w:val="24"/>
        </w:rPr>
        <w:t xml:space="preserve">РАН, </w:t>
      </w:r>
      <w:r w:rsidRPr="00DA3F47">
        <w:rPr>
          <w:i/>
          <w:sz w:val="24"/>
          <w:szCs w:val="24"/>
        </w:rPr>
        <w:t>Москва</w:t>
      </w:r>
      <w:r w:rsidRPr="00DA3F47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F4257A">
        <w:rPr>
          <w:b/>
          <w:sz w:val="24"/>
          <w:szCs w:val="24"/>
        </w:rPr>
        <w:t>Рассказова Анна Владимировна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A3F47">
        <w:rPr>
          <w:i/>
          <w:sz w:val="24"/>
          <w:szCs w:val="24"/>
        </w:rPr>
        <w:t xml:space="preserve">Институт этнологии и антропологии им. Н.Н. Миклухо-Маклая </w:t>
      </w:r>
      <w:r>
        <w:rPr>
          <w:i/>
          <w:sz w:val="24"/>
          <w:szCs w:val="24"/>
        </w:rPr>
        <w:t xml:space="preserve">РАН, </w:t>
      </w:r>
      <w:r w:rsidRPr="00DA3F47">
        <w:rPr>
          <w:i/>
          <w:sz w:val="24"/>
          <w:szCs w:val="24"/>
        </w:rPr>
        <w:t>Москва</w:t>
      </w:r>
      <w:r w:rsidRPr="00DA3F47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F4257A">
        <w:rPr>
          <w:b/>
          <w:sz w:val="24"/>
          <w:szCs w:val="24"/>
        </w:rPr>
        <w:t>Пеленицына Юлия Вадимовна</w:t>
      </w:r>
      <w:r>
        <w:rPr>
          <w:sz w:val="24"/>
          <w:szCs w:val="24"/>
        </w:rPr>
        <w:t xml:space="preserve"> (</w:t>
      </w:r>
      <w:r w:rsidRPr="00DA17C4">
        <w:rPr>
          <w:i/>
          <w:sz w:val="24"/>
          <w:szCs w:val="24"/>
        </w:rPr>
        <w:t>Российский государственный гуманитарный университет</w:t>
      </w:r>
      <w:r>
        <w:rPr>
          <w:i/>
          <w:sz w:val="24"/>
          <w:szCs w:val="24"/>
        </w:rPr>
        <w:t xml:space="preserve">, </w:t>
      </w:r>
      <w:r w:rsidRPr="00DA17C4">
        <w:rPr>
          <w:i/>
          <w:sz w:val="24"/>
          <w:szCs w:val="24"/>
        </w:rPr>
        <w:lastRenderedPageBreak/>
        <w:t>Москва</w:t>
      </w:r>
      <w:r w:rsidRPr="00DA17C4"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 w:rsidRPr="00322662">
        <w:rPr>
          <w:sz w:val="24"/>
          <w:szCs w:val="24"/>
        </w:rPr>
        <w:t>Новые данные по краниофациальным соответствиям носовой области лица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Газимзянов Ильгизар Равильевич</w:t>
      </w:r>
      <w:r>
        <w:rPr>
          <w:sz w:val="24"/>
          <w:szCs w:val="24"/>
        </w:rPr>
        <w:t xml:space="preserve"> (</w:t>
      </w:r>
      <w:r w:rsidRPr="00DA17C4">
        <w:rPr>
          <w:rFonts w:eastAsia="Times New Roman"/>
          <w:i/>
          <w:sz w:val="24"/>
          <w:szCs w:val="24"/>
        </w:rPr>
        <w:t>Независимый исследователь</w:t>
      </w:r>
      <w:r>
        <w:rPr>
          <w:rFonts w:eastAsia="Times New Roman"/>
          <w:i/>
          <w:sz w:val="24"/>
          <w:szCs w:val="24"/>
        </w:rPr>
        <w:t xml:space="preserve">, </w:t>
      </w:r>
      <w:r w:rsidRPr="00DA17C4">
        <w:rPr>
          <w:rFonts w:eastAsia="Times New Roman"/>
          <w:i/>
          <w:sz w:val="24"/>
          <w:szCs w:val="24"/>
        </w:rPr>
        <w:t>Казань</w:t>
      </w:r>
      <w:r w:rsidRPr="00DA17C4">
        <w:rPr>
          <w:rFonts w:eastAsia="Times New Roman"/>
          <w:sz w:val="24"/>
          <w:szCs w:val="24"/>
        </w:rPr>
        <w:t>)</w:t>
      </w:r>
      <w:r>
        <w:rPr>
          <w:rFonts w:eastAsia="Times New Roman"/>
          <w:i/>
          <w:sz w:val="24"/>
          <w:szCs w:val="24"/>
        </w:rPr>
        <w:t xml:space="preserve">. </w:t>
      </w:r>
      <w:r w:rsidRPr="00322662">
        <w:rPr>
          <w:sz w:val="24"/>
          <w:szCs w:val="24"/>
        </w:rPr>
        <w:t>Исторические судьбы ананьинского населения Волго-Камья по археологическим и антропологическим данным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Гурбо Татьяна Леонидовна</w:t>
      </w:r>
      <w:r>
        <w:rPr>
          <w:sz w:val="24"/>
          <w:szCs w:val="24"/>
        </w:rPr>
        <w:t xml:space="preserve"> (</w:t>
      </w:r>
      <w:r w:rsidRPr="00DA17C4">
        <w:rPr>
          <w:i/>
          <w:sz w:val="24"/>
          <w:szCs w:val="24"/>
        </w:rPr>
        <w:t>Институт истории Наци</w:t>
      </w:r>
      <w:r>
        <w:rPr>
          <w:i/>
          <w:sz w:val="24"/>
          <w:szCs w:val="24"/>
        </w:rPr>
        <w:t xml:space="preserve">ональной академии наук Беларуси, </w:t>
      </w:r>
      <w:r w:rsidRPr="00DA17C4">
        <w:rPr>
          <w:i/>
          <w:sz w:val="24"/>
          <w:szCs w:val="24"/>
        </w:rPr>
        <w:t>Минск, Беларусь</w:t>
      </w:r>
      <w:r w:rsidRPr="00DA17C4"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 w:rsidRPr="00322662">
        <w:rPr>
          <w:sz w:val="24"/>
          <w:szCs w:val="24"/>
        </w:rPr>
        <w:t>Социально-демографические аспекты брачного поведения сельского населения юго-западной части Виленской губернии (вторая половина XIX – начало XX в.)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Долженко Юрий Владимирович</w:t>
      </w:r>
      <w:r>
        <w:rPr>
          <w:sz w:val="24"/>
          <w:szCs w:val="24"/>
        </w:rPr>
        <w:t xml:space="preserve"> (</w:t>
      </w:r>
      <w:r w:rsidRPr="00DA17C4">
        <w:rPr>
          <w:rFonts w:eastAsia="Times New Roman"/>
          <w:i/>
          <w:sz w:val="24"/>
          <w:szCs w:val="24"/>
          <w:lang w:val="uk-UA"/>
        </w:rPr>
        <w:t>Институт археологии Национальной академии наук</w:t>
      </w:r>
      <w:r>
        <w:rPr>
          <w:rFonts w:eastAsia="Times New Roman"/>
          <w:i/>
          <w:sz w:val="24"/>
          <w:szCs w:val="24"/>
          <w:lang w:val="uk-UA"/>
        </w:rPr>
        <w:t xml:space="preserve"> Украины, </w:t>
      </w:r>
      <w:r w:rsidRPr="00DA17C4">
        <w:rPr>
          <w:rFonts w:eastAsia="Times New Roman"/>
          <w:i/>
          <w:sz w:val="24"/>
          <w:szCs w:val="24"/>
          <w:lang w:val="uk-UA"/>
        </w:rPr>
        <w:t>Киев, Украина</w:t>
      </w:r>
      <w:r w:rsidRPr="00DA17C4">
        <w:rPr>
          <w:rFonts w:eastAsia="Times New Roman"/>
          <w:sz w:val="24"/>
          <w:szCs w:val="24"/>
          <w:lang w:val="uk-UA"/>
        </w:rPr>
        <w:t>)</w:t>
      </w:r>
      <w:r>
        <w:rPr>
          <w:rFonts w:eastAsia="Times New Roman"/>
          <w:sz w:val="24"/>
          <w:szCs w:val="24"/>
          <w:lang w:val="uk-UA"/>
        </w:rPr>
        <w:t xml:space="preserve">. </w:t>
      </w:r>
      <w:r w:rsidRPr="00322662">
        <w:rPr>
          <w:sz w:val="24"/>
          <w:szCs w:val="24"/>
        </w:rPr>
        <w:t>Золотоордынский форпост на Украинской земле возле села Волошино (краниология)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Евтеев Андрей Алексеевич</w:t>
      </w:r>
      <w:r>
        <w:rPr>
          <w:sz w:val="24"/>
          <w:szCs w:val="24"/>
        </w:rPr>
        <w:t xml:space="preserve"> (</w:t>
      </w:r>
      <w:r w:rsidRPr="00DA17C4">
        <w:rPr>
          <w:rFonts w:eastAsia="Times New Roman"/>
          <w:i/>
          <w:sz w:val="24"/>
          <w:szCs w:val="24"/>
        </w:rPr>
        <w:t>НИИ и Музей антропологии МГУ имени М.В. </w:t>
      </w:r>
      <w:r>
        <w:rPr>
          <w:rFonts w:eastAsia="Times New Roman"/>
          <w:i/>
          <w:sz w:val="24"/>
          <w:szCs w:val="24"/>
        </w:rPr>
        <w:t xml:space="preserve">Ломоносова, </w:t>
      </w:r>
      <w:r w:rsidRPr="00DA17C4">
        <w:rPr>
          <w:rFonts w:eastAsia="Times New Roman"/>
          <w:i/>
          <w:sz w:val="24"/>
          <w:szCs w:val="24"/>
        </w:rPr>
        <w:t>Москва</w:t>
      </w:r>
      <w:r w:rsidRPr="00DA17C4">
        <w:rPr>
          <w:rFonts w:eastAsia="Times New Roman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Социальная стр</w:t>
      </w:r>
      <w:r>
        <w:rPr>
          <w:sz w:val="24"/>
          <w:szCs w:val="24"/>
        </w:rPr>
        <w:t>уктура «варварского» некрополя Боспорского царства I–II вв.</w:t>
      </w:r>
      <w:r w:rsidRPr="00322662">
        <w:rPr>
          <w:sz w:val="24"/>
          <w:szCs w:val="24"/>
        </w:rPr>
        <w:t xml:space="preserve"> н.э. около г. Бата (Новороссийск)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Иванов Алексей Валериевич</w:t>
      </w:r>
      <w:r>
        <w:rPr>
          <w:sz w:val="24"/>
          <w:szCs w:val="24"/>
        </w:rPr>
        <w:t xml:space="preserve"> (</w:t>
      </w:r>
      <w:r w:rsidRPr="00DA17C4">
        <w:rPr>
          <w:rFonts w:eastAsia="Times New Roman"/>
          <w:i/>
          <w:sz w:val="24"/>
          <w:szCs w:val="24"/>
        </w:rPr>
        <w:t>Институт археологии</w:t>
      </w:r>
      <w:r>
        <w:rPr>
          <w:rFonts w:eastAsia="Times New Roman"/>
          <w:i/>
          <w:sz w:val="24"/>
          <w:szCs w:val="24"/>
        </w:rPr>
        <w:t xml:space="preserve"> Крыма РАН, </w:t>
      </w:r>
      <w:r w:rsidRPr="00DA17C4">
        <w:rPr>
          <w:rFonts w:eastAsia="Times New Roman"/>
          <w:i/>
          <w:sz w:val="24"/>
          <w:szCs w:val="24"/>
        </w:rPr>
        <w:t>Симферополь</w:t>
      </w:r>
      <w:r w:rsidRPr="00DA17C4">
        <w:rPr>
          <w:rFonts w:eastAsia="Times New Roman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Некоторые вопросы этнической истории раннесредневековой Таврики и данные антропологических исследований населения региона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Иконников Дмитрий Сергеевич</w:t>
      </w:r>
      <w:r>
        <w:rPr>
          <w:b/>
          <w:sz w:val="24"/>
          <w:szCs w:val="24"/>
        </w:rPr>
        <w:t xml:space="preserve"> </w:t>
      </w:r>
      <w:r w:rsidRPr="00DA17C4">
        <w:rPr>
          <w:sz w:val="24"/>
          <w:szCs w:val="24"/>
        </w:rPr>
        <w:t>(</w:t>
      </w:r>
      <w:r w:rsidRPr="00DA17C4">
        <w:rPr>
          <w:rFonts w:eastAsia="Times New Roman"/>
          <w:i/>
          <w:sz w:val="24"/>
          <w:szCs w:val="24"/>
        </w:rPr>
        <w:t>Медицинский институт Пензенского</w:t>
      </w:r>
      <w:r>
        <w:rPr>
          <w:rFonts w:eastAsia="Times New Roman"/>
          <w:i/>
          <w:sz w:val="24"/>
          <w:szCs w:val="24"/>
        </w:rPr>
        <w:t xml:space="preserve"> государственного университета, </w:t>
      </w:r>
      <w:r w:rsidRPr="00DA17C4">
        <w:rPr>
          <w:rFonts w:eastAsia="Times New Roman"/>
          <w:i/>
          <w:sz w:val="24"/>
          <w:szCs w:val="24"/>
        </w:rPr>
        <w:t>Пенза</w:t>
      </w:r>
      <w:r w:rsidRPr="00DA17C4">
        <w:rPr>
          <w:rFonts w:eastAsia="Times New Roman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F4257A">
        <w:rPr>
          <w:b/>
          <w:sz w:val="24"/>
          <w:szCs w:val="24"/>
        </w:rPr>
        <w:t>Калмина Ольга Анатольевна</w:t>
      </w:r>
      <w:r>
        <w:rPr>
          <w:b/>
          <w:sz w:val="24"/>
          <w:szCs w:val="24"/>
        </w:rPr>
        <w:t xml:space="preserve"> </w:t>
      </w:r>
      <w:r w:rsidRPr="00DA17C4">
        <w:rPr>
          <w:sz w:val="24"/>
          <w:szCs w:val="24"/>
        </w:rPr>
        <w:t>(</w:t>
      </w:r>
      <w:r w:rsidRPr="00DA17C4">
        <w:rPr>
          <w:rFonts w:eastAsia="Times New Roman"/>
          <w:i/>
          <w:sz w:val="24"/>
          <w:szCs w:val="24"/>
        </w:rPr>
        <w:t>Медицинский институт Пензенского</w:t>
      </w:r>
      <w:r>
        <w:rPr>
          <w:rFonts w:eastAsia="Times New Roman"/>
          <w:i/>
          <w:sz w:val="24"/>
          <w:szCs w:val="24"/>
        </w:rPr>
        <w:t xml:space="preserve"> государственного университета, </w:t>
      </w:r>
      <w:r w:rsidRPr="00DA17C4">
        <w:rPr>
          <w:rFonts w:eastAsia="Times New Roman"/>
          <w:i/>
          <w:sz w:val="24"/>
          <w:szCs w:val="24"/>
        </w:rPr>
        <w:t>Пенза</w:t>
      </w:r>
      <w:r w:rsidRPr="00DA17C4">
        <w:rPr>
          <w:rFonts w:eastAsia="Times New Roman"/>
          <w:sz w:val="24"/>
          <w:szCs w:val="24"/>
        </w:rPr>
        <w:t>)</w:t>
      </w:r>
      <w:r w:rsidRPr="00322662">
        <w:rPr>
          <w:sz w:val="24"/>
          <w:szCs w:val="24"/>
        </w:rPr>
        <w:t xml:space="preserve">, </w:t>
      </w:r>
      <w:r w:rsidRPr="00F4257A">
        <w:rPr>
          <w:b/>
          <w:sz w:val="24"/>
          <w:szCs w:val="24"/>
        </w:rPr>
        <w:t>Калмин Олег Витальевич</w:t>
      </w:r>
      <w:r>
        <w:rPr>
          <w:sz w:val="24"/>
          <w:szCs w:val="24"/>
        </w:rPr>
        <w:t xml:space="preserve"> </w:t>
      </w:r>
      <w:r w:rsidRPr="00DA17C4">
        <w:rPr>
          <w:sz w:val="24"/>
          <w:szCs w:val="24"/>
        </w:rPr>
        <w:t>(</w:t>
      </w:r>
      <w:r w:rsidRPr="00DA17C4">
        <w:rPr>
          <w:rFonts w:eastAsia="Times New Roman"/>
          <w:i/>
          <w:sz w:val="24"/>
          <w:szCs w:val="24"/>
        </w:rPr>
        <w:t>Медицинский институт Пензенского</w:t>
      </w:r>
      <w:r>
        <w:rPr>
          <w:rFonts w:eastAsia="Times New Roman"/>
          <w:i/>
          <w:sz w:val="24"/>
          <w:szCs w:val="24"/>
        </w:rPr>
        <w:t xml:space="preserve"> государственного университета, </w:t>
      </w:r>
      <w:r w:rsidRPr="00DA17C4">
        <w:rPr>
          <w:rFonts w:eastAsia="Times New Roman"/>
          <w:i/>
          <w:sz w:val="24"/>
          <w:szCs w:val="24"/>
        </w:rPr>
        <w:t>Пенза</w:t>
      </w:r>
      <w:r w:rsidRPr="00DA17C4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. </w:t>
      </w:r>
      <w:r w:rsidRPr="00322662">
        <w:rPr>
          <w:sz w:val="24"/>
          <w:szCs w:val="24"/>
        </w:rPr>
        <w:t>Краниологические материалы средневековой мордвы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Казарницкий Александр Алексеевич</w:t>
      </w:r>
      <w:r>
        <w:rPr>
          <w:sz w:val="24"/>
          <w:szCs w:val="24"/>
        </w:rPr>
        <w:t xml:space="preserve"> (</w:t>
      </w:r>
      <w:r w:rsidRPr="00BE77CE">
        <w:rPr>
          <w:i/>
          <w:sz w:val="24"/>
          <w:szCs w:val="24"/>
        </w:rPr>
        <w:t>Санкт-Петербургский государственный университет;</w:t>
      </w:r>
      <w:r w:rsidRPr="00BE77CE">
        <w:rPr>
          <w:b/>
          <w:i/>
          <w:sz w:val="24"/>
          <w:szCs w:val="24"/>
        </w:rPr>
        <w:t xml:space="preserve"> </w:t>
      </w:r>
      <w:r w:rsidRPr="00BE77CE">
        <w:rPr>
          <w:i/>
          <w:sz w:val="24"/>
          <w:szCs w:val="24"/>
        </w:rPr>
        <w:t xml:space="preserve">Музей антропологии и </w:t>
      </w:r>
      <w:r w:rsidRPr="0039676E">
        <w:rPr>
          <w:i/>
          <w:sz w:val="24"/>
          <w:szCs w:val="24"/>
        </w:rPr>
        <w:t xml:space="preserve">этнографии им. Петра Великого (Кунсткамера) </w:t>
      </w:r>
      <w:r>
        <w:rPr>
          <w:i/>
          <w:sz w:val="24"/>
          <w:szCs w:val="24"/>
        </w:rPr>
        <w:t xml:space="preserve">РАН, </w:t>
      </w:r>
      <w:r w:rsidRPr="0039676E">
        <w:rPr>
          <w:i/>
          <w:sz w:val="24"/>
          <w:szCs w:val="24"/>
        </w:rPr>
        <w:t>Санкт-Петербург</w:t>
      </w:r>
      <w:r w:rsidRPr="00DA17C4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Возможности морфологического анализа скелетных поз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Капинус Юлия Олеговна</w:t>
      </w:r>
      <w:r>
        <w:rPr>
          <w:sz w:val="24"/>
          <w:szCs w:val="24"/>
        </w:rPr>
        <w:t xml:space="preserve"> (</w:t>
      </w:r>
      <w:r w:rsidRPr="00866515">
        <w:rPr>
          <w:i/>
          <w:sz w:val="24"/>
          <w:szCs w:val="24"/>
        </w:rPr>
        <w:t>Самарский государственный социально-педагогический университет (Самара</w:t>
      </w:r>
      <w:r w:rsidRPr="00866515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Pr="00322662">
        <w:rPr>
          <w:sz w:val="24"/>
          <w:szCs w:val="24"/>
        </w:rPr>
        <w:t>Антропологическое наследие А.В.Шевченко по материалам археологических исследований в Поволжье и Приуралье: основные результаты ученого, неиспользованные источники и перспективы работы с ними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Карапетян Марина Кареновна</w:t>
      </w:r>
      <w:r>
        <w:rPr>
          <w:b/>
          <w:sz w:val="24"/>
          <w:szCs w:val="24"/>
        </w:rPr>
        <w:t xml:space="preserve"> (</w:t>
      </w:r>
      <w:r w:rsidRPr="00D865A3">
        <w:rPr>
          <w:rFonts w:eastAsia="Times New Roman"/>
          <w:i/>
          <w:sz w:val="24"/>
          <w:szCs w:val="24"/>
        </w:rPr>
        <w:t>НИИ и Музей антропологии МГУ имени М.В. </w:t>
      </w:r>
      <w:r>
        <w:rPr>
          <w:rFonts w:eastAsia="Times New Roman"/>
          <w:i/>
          <w:sz w:val="24"/>
          <w:szCs w:val="24"/>
        </w:rPr>
        <w:t xml:space="preserve">Ломоносова, </w:t>
      </w:r>
      <w:r w:rsidRPr="00D865A3">
        <w:rPr>
          <w:rFonts w:eastAsia="Times New Roman"/>
          <w:i/>
          <w:sz w:val="24"/>
          <w:szCs w:val="24"/>
        </w:rPr>
        <w:t>Москва</w:t>
      </w:r>
      <w:r w:rsidRPr="00D865A3">
        <w:rPr>
          <w:rFonts w:eastAsia="Times New Roman"/>
          <w:sz w:val="24"/>
          <w:szCs w:val="24"/>
        </w:rPr>
        <w:t>)</w:t>
      </w:r>
      <w:r w:rsidRPr="00D865A3">
        <w:rPr>
          <w:sz w:val="24"/>
          <w:szCs w:val="24"/>
        </w:rPr>
        <w:t>,</w:t>
      </w:r>
      <w:r w:rsidRPr="00322662">
        <w:rPr>
          <w:sz w:val="24"/>
          <w:szCs w:val="24"/>
        </w:rPr>
        <w:t xml:space="preserve"> </w:t>
      </w:r>
      <w:r w:rsidRPr="00F4257A">
        <w:rPr>
          <w:b/>
          <w:sz w:val="24"/>
          <w:szCs w:val="24"/>
        </w:rPr>
        <w:t>Шарапова Светлана Владимировна</w:t>
      </w:r>
      <w:r>
        <w:rPr>
          <w:sz w:val="24"/>
          <w:szCs w:val="24"/>
        </w:rPr>
        <w:t xml:space="preserve"> (</w:t>
      </w:r>
      <w:r w:rsidRPr="00D865A3">
        <w:rPr>
          <w:rFonts w:eastAsia="Times New Roman"/>
          <w:i/>
          <w:sz w:val="24"/>
          <w:szCs w:val="24"/>
        </w:rPr>
        <w:t>Институ</w:t>
      </w:r>
      <w:r>
        <w:rPr>
          <w:rFonts w:eastAsia="Times New Roman"/>
          <w:i/>
          <w:sz w:val="24"/>
          <w:szCs w:val="24"/>
        </w:rPr>
        <w:t xml:space="preserve">т истории и археологии УрО РАН, </w:t>
      </w:r>
      <w:r w:rsidRPr="00D865A3">
        <w:rPr>
          <w:rFonts w:eastAsia="Times New Roman"/>
          <w:i/>
          <w:sz w:val="24"/>
          <w:szCs w:val="24"/>
        </w:rPr>
        <w:t>Екатеринбург</w:t>
      </w:r>
      <w:r w:rsidRPr="00D865A3">
        <w:rPr>
          <w:rFonts w:eastAsia="Times New Roman"/>
          <w:sz w:val="24"/>
          <w:szCs w:val="24"/>
        </w:rPr>
        <w:t>)</w:t>
      </w:r>
      <w:r>
        <w:rPr>
          <w:rFonts w:eastAsia="Times New Roman"/>
          <w:i/>
          <w:sz w:val="24"/>
          <w:szCs w:val="24"/>
        </w:rPr>
        <w:t xml:space="preserve">. </w:t>
      </w:r>
      <w:r w:rsidRPr="00322662">
        <w:rPr>
          <w:sz w:val="24"/>
          <w:szCs w:val="24"/>
        </w:rPr>
        <w:t>К проблеме малой изученности детских останков из могильников эпохи поздней бронзы Южного Урала (с привлечением новых данных по могильнику Неплюевский Челябинской области)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Кашибадзе Вера Федоровна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Южный научный центр РАН, </w:t>
      </w:r>
      <w:r w:rsidRPr="00D865A3">
        <w:rPr>
          <w:i/>
          <w:sz w:val="24"/>
          <w:szCs w:val="24"/>
        </w:rPr>
        <w:t>Ростов-на-Дону</w:t>
      </w:r>
      <w:r w:rsidRPr="00D865A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Одонтология н</w:t>
      </w:r>
      <w:r>
        <w:rPr>
          <w:sz w:val="24"/>
          <w:szCs w:val="24"/>
        </w:rPr>
        <w:t>аселения Азовской крепости XVII–</w:t>
      </w:r>
      <w:r w:rsidRPr="00322662">
        <w:rPr>
          <w:sz w:val="24"/>
          <w:szCs w:val="24"/>
        </w:rPr>
        <w:t>XVIII вв.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Квашнин Юрий Николаевич</w:t>
      </w:r>
      <w:r>
        <w:rPr>
          <w:sz w:val="24"/>
          <w:szCs w:val="24"/>
        </w:rPr>
        <w:t xml:space="preserve"> (</w:t>
      </w:r>
      <w:r w:rsidRPr="00D865A3">
        <w:rPr>
          <w:i/>
          <w:sz w:val="24"/>
          <w:szCs w:val="24"/>
        </w:rPr>
        <w:t>Институт проблем освоения Севера Тюменского научного центра</w:t>
      </w:r>
      <w:r>
        <w:rPr>
          <w:i/>
          <w:sz w:val="24"/>
          <w:szCs w:val="24"/>
        </w:rPr>
        <w:t xml:space="preserve"> СО РАН, </w:t>
      </w:r>
      <w:r w:rsidRPr="00D865A3">
        <w:rPr>
          <w:i/>
          <w:sz w:val="24"/>
          <w:szCs w:val="24"/>
        </w:rPr>
        <w:t>Тюмень</w:t>
      </w:r>
      <w:r w:rsidRPr="00D865A3">
        <w:rPr>
          <w:sz w:val="24"/>
          <w:szCs w:val="24"/>
        </w:rPr>
        <w:t>)</w:t>
      </w:r>
      <w:r>
        <w:rPr>
          <w:sz w:val="24"/>
          <w:szCs w:val="24"/>
        </w:rPr>
        <w:t>. Посе</w:t>
      </w:r>
      <w:r w:rsidRPr="00322662">
        <w:rPr>
          <w:sz w:val="24"/>
          <w:szCs w:val="24"/>
        </w:rPr>
        <w:t>лок Потапово и его обитатели. Проблемы этнической самоидентификации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Китов Егор Петрович</w:t>
      </w:r>
      <w:r>
        <w:rPr>
          <w:sz w:val="24"/>
          <w:szCs w:val="24"/>
        </w:rPr>
        <w:t xml:space="preserve"> </w:t>
      </w:r>
      <w:r w:rsidRPr="00E33351">
        <w:rPr>
          <w:sz w:val="24"/>
          <w:szCs w:val="24"/>
        </w:rPr>
        <w:t>(</w:t>
      </w:r>
      <w:r w:rsidRPr="00E33351">
        <w:rPr>
          <w:i/>
          <w:sz w:val="24"/>
          <w:szCs w:val="24"/>
        </w:rPr>
        <w:t>Институт этнологии и антропологии им. Н.Н. Миклухо-Маклая РАН, Москва</w:t>
      </w:r>
      <w:r w:rsidRPr="00E33351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322662">
        <w:rPr>
          <w:sz w:val="24"/>
          <w:szCs w:val="24"/>
        </w:rPr>
        <w:t>Антропологические о</w:t>
      </w:r>
      <w:r>
        <w:rPr>
          <w:sz w:val="24"/>
          <w:szCs w:val="24"/>
        </w:rPr>
        <w:t>собенности ранних кочевников IV–</w:t>
      </w:r>
      <w:r w:rsidRPr="00322662">
        <w:rPr>
          <w:sz w:val="24"/>
          <w:szCs w:val="24"/>
        </w:rPr>
        <w:t>III вв. до н.э. с территории верхнего и среднего течения р. Урал</w:t>
      </w:r>
    </w:p>
    <w:p w:rsidR="007F76B8" w:rsidRPr="00F4257A" w:rsidRDefault="007F76B8" w:rsidP="007F76B8">
      <w:pPr>
        <w:pStyle w:val="a5"/>
        <w:ind w:left="709" w:hanging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Кокоба Елизавета Григорьевна (</w:t>
      </w:r>
      <w:r w:rsidRPr="00D865A3">
        <w:rPr>
          <w:rFonts w:eastAsia="Times New Roman"/>
          <w:i/>
          <w:sz w:val="24"/>
          <w:szCs w:val="24"/>
        </w:rPr>
        <w:t>НИИ и Музей антропологии МГУ им. М.В. </w:t>
      </w:r>
      <w:r>
        <w:rPr>
          <w:rFonts w:eastAsia="Times New Roman"/>
          <w:i/>
          <w:sz w:val="24"/>
          <w:szCs w:val="24"/>
        </w:rPr>
        <w:t xml:space="preserve">Ломоносова, </w:t>
      </w:r>
      <w:r w:rsidRPr="00D865A3">
        <w:rPr>
          <w:rFonts w:eastAsia="Times New Roman"/>
          <w:i/>
          <w:sz w:val="24"/>
          <w:szCs w:val="24"/>
        </w:rPr>
        <w:t>Москва</w:t>
      </w:r>
      <w:r w:rsidRPr="00D865A3">
        <w:rPr>
          <w:rFonts w:eastAsia="Times New Roman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Влияние социально-экономических факторов на уровень полового диморфизма в популяциях человека (на примере абхазской популяции)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Комаров Сергей Геннадьевич</w:t>
      </w:r>
      <w:r>
        <w:rPr>
          <w:sz w:val="24"/>
          <w:szCs w:val="24"/>
        </w:rPr>
        <w:t xml:space="preserve"> </w:t>
      </w:r>
      <w:r w:rsidRPr="00E33351">
        <w:rPr>
          <w:sz w:val="24"/>
          <w:szCs w:val="24"/>
        </w:rPr>
        <w:t>(</w:t>
      </w:r>
      <w:r w:rsidRPr="00E33351">
        <w:rPr>
          <w:i/>
          <w:sz w:val="24"/>
          <w:szCs w:val="24"/>
        </w:rPr>
        <w:t>Институт этнологии и антропологии им. Н.Н. Миклухо-Маклая РАН, Москва</w:t>
      </w:r>
      <w:r w:rsidRPr="00E33351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322662">
        <w:rPr>
          <w:sz w:val="24"/>
          <w:szCs w:val="24"/>
        </w:rPr>
        <w:t>Антропологический состав адыгских народов: динамика развития исследовательских подходов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lastRenderedPageBreak/>
        <w:t>Конопелькин Дмитрий Сергеевич</w:t>
      </w:r>
      <w:r>
        <w:rPr>
          <w:b/>
          <w:sz w:val="24"/>
          <w:szCs w:val="24"/>
        </w:rPr>
        <w:t xml:space="preserve"> (</w:t>
      </w:r>
      <w:r w:rsidRPr="00D865A3">
        <w:rPr>
          <w:rFonts w:eastAsia="Times New Roman"/>
          <w:i/>
          <w:sz w:val="24"/>
          <w:szCs w:val="24"/>
        </w:rPr>
        <w:t>Московский государственный университет имени М.В. </w:t>
      </w:r>
      <w:r>
        <w:rPr>
          <w:rFonts w:eastAsia="Times New Roman"/>
          <w:i/>
          <w:sz w:val="24"/>
          <w:szCs w:val="24"/>
        </w:rPr>
        <w:t xml:space="preserve">Ломоносова, </w:t>
      </w:r>
      <w:r w:rsidRPr="00D865A3">
        <w:rPr>
          <w:rFonts w:eastAsia="Times New Roman"/>
          <w:i/>
          <w:sz w:val="24"/>
          <w:szCs w:val="24"/>
        </w:rPr>
        <w:t>Москва</w:t>
      </w:r>
      <w:r w:rsidRPr="00D865A3">
        <w:rPr>
          <w:rFonts w:eastAsia="Times New Roman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F4257A">
        <w:rPr>
          <w:b/>
          <w:sz w:val="24"/>
          <w:szCs w:val="24"/>
        </w:rPr>
        <w:t>Гончарова Наталья Николаевна</w:t>
      </w:r>
      <w:r>
        <w:rPr>
          <w:sz w:val="24"/>
          <w:szCs w:val="24"/>
        </w:rPr>
        <w:t xml:space="preserve"> (</w:t>
      </w:r>
      <w:r w:rsidRPr="00D865A3">
        <w:rPr>
          <w:rFonts w:eastAsia="Times New Roman"/>
          <w:i/>
          <w:sz w:val="24"/>
          <w:szCs w:val="24"/>
        </w:rPr>
        <w:t>Московский государственный университет имени М.В. </w:t>
      </w:r>
      <w:r>
        <w:rPr>
          <w:rFonts w:eastAsia="Times New Roman"/>
          <w:i/>
          <w:sz w:val="24"/>
          <w:szCs w:val="24"/>
        </w:rPr>
        <w:t xml:space="preserve">Ломоносова, </w:t>
      </w:r>
      <w:r w:rsidRPr="00D865A3">
        <w:rPr>
          <w:rFonts w:eastAsia="Times New Roman"/>
          <w:i/>
          <w:sz w:val="24"/>
          <w:szCs w:val="24"/>
        </w:rPr>
        <w:t>Москва</w:t>
      </w:r>
      <w:r w:rsidRPr="00D865A3">
        <w:rPr>
          <w:rFonts w:eastAsia="Times New Roman"/>
          <w:sz w:val="24"/>
          <w:szCs w:val="24"/>
        </w:rPr>
        <w:t>)</w:t>
      </w:r>
      <w:r>
        <w:rPr>
          <w:rFonts w:eastAsia="Times New Roman"/>
          <w:i/>
          <w:sz w:val="24"/>
          <w:szCs w:val="24"/>
        </w:rPr>
        <w:t xml:space="preserve">. </w:t>
      </w:r>
      <w:r w:rsidRPr="00322662">
        <w:rPr>
          <w:sz w:val="24"/>
          <w:szCs w:val="24"/>
        </w:rPr>
        <w:t>Население Римского города Виминаций по данным антропологии</w:t>
      </w:r>
    </w:p>
    <w:p w:rsidR="007F76B8" w:rsidRPr="00F4257A" w:rsidRDefault="007F76B8" w:rsidP="007F76B8">
      <w:pPr>
        <w:pStyle w:val="a5"/>
        <w:ind w:left="709" w:hanging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Курбатова Ольга Леонидовна (</w:t>
      </w:r>
      <w:r w:rsidRPr="00D865A3">
        <w:rPr>
          <w:rFonts w:eastAsia="Times New Roman"/>
          <w:i/>
          <w:sz w:val="24"/>
          <w:szCs w:val="24"/>
        </w:rPr>
        <w:t>Институт общей</w:t>
      </w:r>
      <w:r>
        <w:rPr>
          <w:rFonts w:eastAsia="Times New Roman"/>
          <w:i/>
          <w:sz w:val="24"/>
          <w:szCs w:val="24"/>
        </w:rPr>
        <w:t xml:space="preserve"> генетики им Н.И. Вавилова РАН, </w:t>
      </w:r>
      <w:r w:rsidRPr="00D865A3">
        <w:rPr>
          <w:rFonts w:eastAsia="Times New Roman"/>
          <w:i/>
          <w:sz w:val="24"/>
          <w:szCs w:val="24"/>
        </w:rPr>
        <w:t>Москва</w:t>
      </w:r>
      <w:r w:rsidRPr="00D865A3">
        <w:rPr>
          <w:rFonts w:eastAsia="Times New Roman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Особенности брачной структуры смешанного населения мегаполисов России, создающие сложности для популяционных исследований методами антропологии и генетики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Куфтерин Владимир Владимирович</w:t>
      </w:r>
      <w:r>
        <w:rPr>
          <w:sz w:val="24"/>
          <w:szCs w:val="24"/>
        </w:rPr>
        <w:t xml:space="preserve"> (</w:t>
      </w:r>
      <w:r w:rsidRPr="00D865A3">
        <w:rPr>
          <w:i/>
          <w:sz w:val="24"/>
          <w:szCs w:val="24"/>
        </w:rPr>
        <w:t>Институт этнологии и антропологии им. Н.Н. Миклухо-Маклая РАН, Москва</w:t>
      </w:r>
      <w:r w:rsidRPr="00D865A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Ново-Сасыкульский могильник пьяноборской культуры: демография и краниология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Лалиашвили Шорена Гиаевна</w:t>
      </w:r>
      <w:r>
        <w:rPr>
          <w:sz w:val="24"/>
          <w:szCs w:val="24"/>
        </w:rPr>
        <w:t xml:space="preserve"> (</w:t>
      </w:r>
      <w:r w:rsidRPr="00D865A3">
        <w:rPr>
          <w:i/>
          <w:sz w:val="24"/>
          <w:szCs w:val="24"/>
        </w:rPr>
        <w:t>Институт истории и этнологии Тбилисского государственного университета</w:t>
      </w:r>
      <w:r>
        <w:rPr>
          <w:i/>
          <w:sz w:val="24"/>
          <w:szCs w:val="24"/>
        </w:rPr>
        <w:t xml:space="preserve">, </w:t>
      </w:r>
      <w:r w:rsidRPr="00D865A3">
        <w:rPr>
          <w:i/>
          <w:sz w:val="24"/>
          <w:szCs w:val="24"/>
        </w:rPr>
        <w:t>Тбилиси, Грузия</w:t>
      </w:r>
      <w:r w:rsidRPr="00D865A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Маркеры физиологического стресса у населения Грузии эпохи ранней бронзы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Лейбова Наталья Александровна</w:t>
      </w:r>
      <w:r>
        <w:rPr>
          <w:sz w:val="24"/>
          <w:szCs w:val="24"/>
        </w:rPr>
        <w:t xml:space="preserve"> </w:t>
      </w:r>
      <w:r w:rsidRPr="00D865A3">
        <w:rPr>
          <w:sz w:val="24"/>
          <w:szCs w:val="24"/>
        </w:rPr>
        <w:t>(</w:t>
      </w:r>
      <w:r w:rsidRPr="00D865A3">
        <w:rPr>
          <w:i/>
          <w:sz w:val="24"/>
          <w:szCs w:val="24"/>
        </w:rPr>
        <w:t>Институт этнологии и антропологии им. Н.Н. Миклухо-Маклая РАН, Москва</w:t>
      </w:r>
      <w:r w:rsidRPr="00D865A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Одонтологическая характеристика городского населения Беларуси XVII–XVIII вв. (г. Несвиж)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Макарова Екатерина Михайловна</w:t>
      </w:r>
      <w:r>
        <w:rPr>
          <w:b/>
          <w:sz w:val="24"/>
          <w:szCs w:val="24"/>
        </w:rPr>
        <w:t xml:space="preserve"> (</w:t>
      </w:r>
      <w:r w:rsidRPr="00D865A3">
        <w:rPr>
          <w:i/>
          <w:sz w:val="24"/>
          <w:szCs w:val="24"/>
        </w:rPr>
        <w:t>Казанский (Привол</w:t>
      </w:r>
      <w:r>
        <w:rPr>
          <w:i/>
          <w:sz w:val="24"/>
          <w:szCs w:val="24"/>
        </w:rPr>
        <w:t xml:space="preserve">жский) федеральный университет, </w:t>
      </w:r>
      <w:r w:rsidRPr="00D865A3">
        <w:rPr>
          <w:i/>
          <w:sz w:val="24"/>
          <w:szCs w:val="24"/>
        </w:rPr>
        <w:t>Казань</w:t>
      </w:r>
      <w:r w:rsidRPr="00D865A3">
        <w:rPr>
          <w:sz w:val="24"/>
          <w:szCs w:val="24"/>
        </w:rPr>
        <w:t xml:space="preserve">), </w:t>
      </w:r>
      <w:r w:rsidRPr="00F4257A">
        <w:rPr>
          <w:b/>
          <w:sz w:val="24"/>
          <w:szCs w:val="24"/>
        </w:rPr>
        <w:t>Валиев Ренат Рафаилович</w:t>
      </w:r>
      <w:r>
        <w:rPr>
          <w:sz w:val="24"/>
          <w:szCs w:val="24"/>
        </w:rPr>
        <w:t xml:space="preserve"> (</w:t>
      </w:r>
      <w:r w:rsidRPr="00D865A3">
        <w:rPr>
          <w:i/>
          <w:sz w:val="24"/>
          <w:szCs w:val="24"/>
        </w:rPr>
        <w:t>Институт археологии им. А.Х. Халикова Академии наук РТ</w:t>
      </w:r>
      <w:r>
        <w:rPr>
          <w:i/>
          <w:sz w:val="24"/>
          <w:szCs w:val="24"/>
        </w:rPr>
        <w:t xml:space="preserve">, </w:t>
      </w:r>
      <w:r w:rsidRPr="00D865A3">
        <w:rPr>
          <w:i/>
          <w:sz w:val="24"/>
          <w:szCs w:val="24"/>
        </w:rPr>
        <w:t>Казань</w:t>
      </w:r>
      <w:r w:rsidRPr="00D865A3"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 w:rsidRPr="00322662">
        <w:rPr>
          <w:sz w:val="24"/>
          <w:szCs w:val="24"/>
        </w:rPr>
        <w:t xml:space="preserve">Новые данные по антропологии населения именьковской культуры 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Марфина Ольга Владимировна</w:t>
      </w:r>
      <w:r>
        <w:rPr>
          <w:b/>
          <w:sz w:val="24"/>
          <w:szCs w:val="24"/>
        </w:rPr>
        <w:t xml:space="preserve"> (</w:t>
      </w:r>
      <w:r w:rsidRPr="00D865A3">
        <w:rPr>
          <w:i/>
          <w:sz w:val="24"/>
          <w:szCs w:val="24"/>
        </w:rPr>
        <w:t>Институт истории Нацио</w:t>
      </w:r>
      <w:r>
        <w:rPr>
          <w:i/>
          <w:sz w:val="24"/>
          <w:szCs w:val="24"/>
        </w:rPr>
        <w:t xml:space="preserve">нальной академии наук Беларуси, </w:t>
      </w:r>
      <w:r w:rsidRPr="00D865A3">
        <w:rPr>
          <w:i/>
          <w:sz w:val="24"/>
          <w:szCs w:val="24"/>
        </w:rPr>
        <w:t>Минск, Беларусь</w:t>
      </w:r>
      <w:r w:rsidRPr="00D865A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F4257A">
        <w:rPr>
          <w:b/>
          <w:sz w:val="24"/>
          <w:szCs w:val="24"/>
        </w:rPr>
        <w:t>Скриган Галина Владимировна</w:t>
      </w:r>
      <w:r>
        <w:rPr>
          <w:sz w:val="24"/>
          <w:szCs w:val="24"/>
        </w:rPr>
        <w:t xml:space="preserve"> (</w:t>
      </w:r>
      <w:r w:rsidRPr="00D865A3">
        <w:rPr>
          <w:rFonts w:eastAsia="Times New Roman"/>
          <w:i/>
          <w:sz w:val="24"/>
          <w:szCs w:val="24"/>
        </w:rPr>
        <w:t>Белорусский государственный педагогический у</w:t>
      </w:r>
      <w:r>
        <w:rPr>
          <w:rFonts w:eastAsia="Times New Roman"/>
          <w:i/>
          <w:sz w:val="24"/>
          <w:szCs w:val="24"/>
        </w:rPr>
        <w:t xml:space="preserve">ниверситет имени Максима Танка, </w:t>
      </w:r>
      <w:r w:rsidRPr="00D865A3">
        <w:rPr>
          <w:rFonts w:eastAsia="Times New Roman"/>
          <w:i/>
          <w:sz w:val="24"/>
          <w:szCs w:val="24"/>
        </w:rPr>
        <w:t>Минск, Беларусь</w:t>
      </w:r>
      <w:r w:rsidRPr="00D865A3">
        <w:rPr>
          <w:rFonts w:eastAsia="Times New Roman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Миграционные процессы и формирование демографической структуры поколен</w:t>
      </w:r>
      <w:r>
        <w:rPr>
          <w:sz w:val="24"/>
          <w:szCs w:val="24"/>
        </w:rPr>
        <w:t xml:space="preserve">ий в Беларуси (ХХ – начало </w:t>
      </w:r>
      <w:r w:rsidRPr="00D865A3">
        <w:rPr>
          <w:sz w:val="24"/>
          <w:szCs w:val="24"/>
        </w:rPr>
        <w:t>XXI в.)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Маурер Андрей Маркович</w:t>
      </w:r>
      <w:r>
        <w:rPr>
          <w:sz w:val="24"/>
          <w:szCs w:val="24"/>
        </w:rPr>
        <w:t xml:space="preserve"> </w:t>
      </w:r>
      <w:r w:rsidRPr="00D865A3">
        <w:rPr>
          <w:sz w:val="24"/>
          <w:szCs w:val="24"/>
        </w:rPr>
        <w:t>(</w:t>
      </w:r>
      <w:r w:rsidRPr="00D865A3">
        <w:rPr>
          <w:bCs/>
          <w:i/>
          <w:sz w:val="24"/>
          <w:szCs w:val="24"/>
        </w:rPr>
        <w:t>НИИ и Музей антропологии им. М.В. Ломоносова, Москва</w:t>
      </w:r>
      <w:r w:rsidRPr="00D865A3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. </w:t>
      </w:r>
      <w:r w:rsidRPr="00322662">
        <w:rPr>
          <w:sz w:val="24"/>
          <w:szCs w:val="24"/>
        </w:rPr>
        <w:t>Визуализация возрастной изменчивости методом обобщенного фотопортрета на примере выборки тувинских школьников и студентов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Маурер Андрей Маркович</w:t>
      </w:r>
      <w:r>
        <w:rPr>
          <w:b/>
          <w:sz w:val="24"/>
          <w:szCs w:val="24"/>
        </w:rPr>
        <w:t xml:space="preserve"> </w:t>
      </w:r>
      <w:r w:rsidRPr="00D865A3">
        <w:rPr>
          <w:sz w:val="24"/>
          <w:szCs w:val="24"/>
        </w:rPr>
        <w:t>(</w:t>
      </w:r>
      <w:r w:rsidRPr="00D865A3">
        <w:rPr>
          <w:rFonts w:eastAsia="Times New Roman"/>
          <w:bCs/>
          <w:i/>
          <w:sz w:val="24"/>
          <w:szCs w:val="24"/>
        </w:rPr>
        <w:t>НИИ и Музей антропологии им. М.В. </w:t>
      </w:r>
      <w:r>
        <w:rPr>
          <w:rFonts w:eastAsia="Times New Roman"/>
          <w:bCs/>
          <w:i/>
          <w:sz w:val="24"/>
          <w:szCs w:val="24"/>
        </w:rPr>
        <w:t xml:space="preserve">Ломоносова, </w:t>
      </w:r>
      <w:r w:rsidRPr="00D865A3">
        <w:rPr>
          <w:rFonts w:eastAsia="Times New Roman"/>
          <w:bCs/>
          <w:i/>
          <w:sz w:val="24"/>
          <w:szCs w:val="24"/>
        </w:rPr>
        <w:t>Москва</w:t>
      </w:r>
      <w:r w:rsidRPr="00D865A3">
        <w:rPr>
          <w:rFonts w:eastAsia="Times New Roman"/>
          <w:bCs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F4257A">
        <w:rPr>
          <w:b/>
          <w:sz w:val="24"/>
          <w:szCs w:val="24"/>
        </w:rPr>
        <w:t>Чумакова Анна Михайловна</w:t>
      </w:r>
      <w:r>
        <w:rPr>
          <w:sz w:val="24"/>
          <w:szCs w:val="24"/>
        </w:rPr>
        <w:t xml:space="preserve"> </w:t>
      </w:r>
      <w:r w:rsidRPr="00D865A3">
        <w:rPr>
          <w:sz w:val="24"/>
          <w:szCs w:val="24"/>
        </w:rPr>
        <w:t>(</w:t>
      </w:r>
      <w:r w:rsidRPr="00D865A3">
        <w:rPr>
          <w:bCs/>
          <w:i/>
          <w:sz w:val="24"/>
          <w:szCs w:val="24"/>
        </w:rPr>
        <w:t>НИИ и Музей антропологии им. М.В. Ломоносова, Москва</w:t>
      </w:r>
      <w:r w:rsidRPr="00D865A3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. </w:t>
      </w:r>
      <w:r w:rsidRPr="00322662">
        <w:rPr>
          <w:sz w:val="24"/>
          <w:szCs w:val="24"/>
        </w:rPr>
        <w:t>Изменчивость кефалометрических признаков в двух территориальных выборках чувашей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Мефодьева Анна Юрьевна</w:t>
      </w:r>
      <w:r>
        <w:rPr>
          <w:sz w:val="24"/>
          <w:szCs w:val="24"/>
        </w:rPr>
        <w:t xml:space="preserve"> (</w:t>
      </w:r>
      <w:r w:rsidRPr="00E33351">
        <w:rPr>
          <w:rFonts w:eastAsia="Times New Roman"/>
          <w:i/>
          <w:sz w:val="24"/>
          <w:szCs w:val="24"/>
        </w:rPr>
        <w:t>Самарский государственный социал</w:t>
      </w:r>
      <w:r>
        <w:rPr>
          <w:rFonts w:eastAsia="Times New Roman"/>
          <w:i/>
          <w:sz w:val="24"/>
          <w:szCs w:val="24"/>
        </w:rPr>
        <w:t xml:space="preserve">ьно-педагогический университет, </w:t>
      </w:r>
      <w:r w:rsidRPr="00E33351">
        <w:rPr>
          <w:rFonts w:eastAsia="Times New Roman"/>
          <w:i/>
          <w:sz w:val="24"/>
          <w:szCs w:val="24"/>
        </w:rPr>
        <w:t>Самара</w:t>
      </w:r>
      <w:r w:rsidRPr="00E33351">
        <w:rPr>
          <w:rFonts w:eastAsia="Times New Roman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Аспекты состояния зд</w:t>
      </w:r>
      <w:r>
        <w:rPr>
          <w:sz w:val="24"/>
          <w:szCs w:val="24"/>
        </w:rPr>
        <w:t xml:space="preserve">оровья палеопопуляций человека </w:t>
      </w:r>
      <w:r w:rsidRPr="00322662">
        <w:rPr>
          <w:sz w:val="24"/>
          <w:szCs w:val="24"/>
        </w:rPr>
        <w:t>(по материалам археологических раскопок в Урало-Поволжском регионе за последние десятилетия)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Нечвалода Алексей Иванович</w:t>
      </w:r>
      <w:r>
        <w:rPr>
          <w:b/>
          <w:sz w:val="24"/>
          <w:szCs w:val="24"/>
        </w:rPr>
        <w:t xml:space="preserve"> (</w:t>
      </w:r>
      <w:r w:rsidRPr="00E33351">
        <w:rPr>
          <w:rFonts w:eastAsia="Times New Roman"/>
          <w:i/>
          <w:sz w:val="24"/>
          <w:szCs w:val="24"/>
        </w:rPr>
        <w:t>Институт истории, языка и литературы Уфимского федерального</w:t>
      </w:r>
      <w:r>
        <w:rPr>
          <w:rFonts w:eastAsia="Times New Roman"/>
          <w:i/>
          <w:sz w:val="24"/>
          <w:szCs w:val="24"/>
        </w:rPr>
        <w:t xml:space="preserve"> исследовательского центра РАН, </w:t>
      </w:r>
      <w:r w:rsidRPr="00E33351">
        <w:rPr>
          <w:rFonts w:eastAsia="Times New Roman"/>
          <w:i/>
          <w:sz w:val="24"/>
          <w:szCs w:val="24"/>
        </w:rPr>
        <w:t>Уфа</w:t>
      </w:r>
      <w:r w:rsidRPr="00E33351">
        <w:rPr>
          <w:rFonts w:eastAsia="Times New Roman"/>
          <w:sz w:val="24"/>
          <w:szCs w:val="24"/>
        </w:rPr>
        <w:t>)</w:t>
      </w:r>
      <w:r w:rsidRPr="00322662">
        <w:rPr>
          <w:sz w:val="24"/>
          <w:szCs w:val="24"/>
        </w:rPr>
        <w:t xml:space="preserve">, </w:t>
      </w:r>
      <w:r w:rsidRPr="00F4257A">
        <w:rPr>
          <w:b/>
          <w:sz w:val="24"/>
          <w:szCs w:val="24"/>
        </w:rPr>
        <w:t>Волкова Елизавета Валерьевна</w:t>
      </w:r>
      <w:r>
        <w:rPr>
          <w:b/>
          <w:sz w:val="24"/>
          <w:szCs w:val="24"/>
        </w:rPr>
        <w:t xml:space="preserve"> (</w:t>
      </w:r>
      <w:r w:rsidRPr="00E33351">
        <w:rPr>
          <w:rFonts w:eastAsia="Times New Roman"/>
          <w:i/>
          <w:sz w:val="24"/>
          <w:szCs w:val="24"/>
        </w:rPr>
        <w:t>Институт археологии им. А.Х. Халикова Академии наук</w:t>
      </w:r>
      <w:r>
        <w:rPr>
          <w:rFonts w:eastAsia="Times New Roman"/>
          <w:i/>
          <w:sz w:val="24"/>
          <w:szCs w:val="24"/>
        </w:rPr>
        <w:t xml:space="preserve"> РТ, </w:t>
      </w:r>
      <w:r w:rsidRPr="00E33351">
        <w:rPr>
          <w:rFonts w:eastAsia="Times New Roman"/>
          <w:i/>
          <w:sz w:val="24"/>
          <w:szCs w:val="24"/>
        </w:rPr>
        <w:t>Казань)</w:t>
      </w:r>
      <w:r>
        <w:rPr>
          <w:sz w:val="24"/>
          <w:szCs w:val="24"/>
        </w:rPr>
        <w:t xml:space="preserve">, </w:t>
      </w:r>
      <w:r w:rsidRPr="00F4257A">
        <w:rPr>
          <w:b/>
          <w:sz w:val="24"/>
          <w:szCs w:val="24"/>
        </w:rPr>
        <w:t>Любовцев Виталий Валерьевич</w:t>
      </w:r>
      <w:r>
        <w:rPr>
          <w:b/>
          <w:sz w:val="24"/>
          <w:szCs w:val="24"/>
        </w:rPr>
        <w:t xml:space="preserve"> </w:t>
      </w:r>
      <w:r w:rsidRPr="00E33351">
        <w:rPr>
          <w:sz w:val="24"/>
          <w:szCs w:val="24"/>
        </w:rPr>
        <w:t>(</w:t>
      </w:r>
      <w:r w:rsidRPr="00E33351">
        <w:rPr>
          <w:rFonts w:eastAsia="Times New Roman"/>
          <w:i/>
          <w:sz w:val="24"/>
          <w:szCs w:val="24"/>
        </w:rPr>
        <w:t>Сеть медицинских центров лучевой ди</w:t>
      </w:r>
      <w:r>
        <w:rPr>
          <w:rFonts w:eastAsia="Times New Roman"/>
          <w:i/>
          <w:sz w:val="24"/>
          <w:szCs w:val="24"/>
        </w:rPr>
        <w:t xml:space="preserve">агностики «Барсмед», </w:t>
      </w:r>
      <w:r w:rsidRPr="00E33351">
        <w:rPr>
          <w:rFonts w:eastAsia="Times New Roman"/>
          <w:i/>
          <w:sz w:val="24"/>
          <w:szCs w:val="24"/>
        </w:rPr>
        <w:t>Казань</w:t>
      </w:r>
      <w:r w:rsidRPr="00E33351">
        <w:rPr>
          <w:rFonts w:eastAsia="Times New Roman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F4257A">
        <w:rPr>
          <w:b/>
          <w:sz w:val="24"/>
          <w:szCs w:val="24"/>
        </w:rPr>
        <w:t>Тухбатова Резеда Ильгизовна</w:t>
      </w:r>
      <w:r>
        <w:rPr>
          <w:sz w:val="24"/>
          <w:szCs w:val="24"/>
        </w:rPr>
        <w:t xml:space="preserve"> (</w:t>
      </w:r>
      <w:r w:rsidRPr="00E33351">
        <w:rPr>
          <w:i/>
          <w:sz w:val="24"/>
          <w:szCs w:val="24"/>
        </w:rPr>
        <w:t>Институт международных отношений Казанс</w:t>
      </w:r>
      <w:r>
        <w:rPr>
          <w:i/>
          <w:sz w:val="24"/>
          <w:szCs w:val="24"/>
        </w:rPr>
        <w:t xml:space="preserve">кого федерального университета, </w:t>
      </w:r>
      <w:r w:rsidRPr="00E33351">
        <w:rPr>
          <w:i/>
          <w:sz w:val="24"/>
          <w:szCs w:val="24"/>
        </w:rPr>
        <w:t>Казань</w:t>
      </w:r>
      <w:r w:rsidRPr="00E33351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К вопросу об объективном воспроизведении складки верхнего века и эпикантуса в антропологической реконструкции лица по черепу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Перерва Евгений Владимирович</w:t>
      </w:r>
      <w:r>
        <w:rPr>
          <w:sz w:val="24"/>
          <w:szCs w:val="24"/>
        </w:rPr>
        <w:t xml:space="preserve"> (</w:t>
      </w:r>
      <w:r w:rsidRPr="00E33351">
        <w:rPr>
          <w:bCs/>
          <w:i/>
          <w:sz w:val="24"/>
          <w:szCs w:val="24"/>
        </w:rPr>
        <w:t>Волгоградский институт управления – филиал Российской академии народного хозяйства и государственной службы при Президенте РФ</w:t>
      </w:r>
      <w:r>
        <w:rPr>
          <w:bCs/>
          <w:i/>
          <w:sz w:val="24"/>
          <w:szCs w:val="24"/>
        </w:rPr>
        <w:t xml:space="preserve">, </w:t>
      </w:r>
      <w:r w:rsidRPr="00E33351">
        <w:rPr>
          <w:bCs/>
          <w:i/>
          <w:sz w:val="24"/>
          <w:szCs w:val="24"/>
        </w:rPr>
        <w:t>Волгоград</w:t>
      </w:r>
      <w:r w:rsidRPr="00E33351">
        <w:rPr>
          <w:bCs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Палеопатология населения эпохи средней бронзы, происходящего из могильников Нижнего Поволжья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Пестряков Александр Петрович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A3F47">
        <w:rPr>
          <w:i/>
          <w:sz w:val="24"/>
          <w:szCs w:val="24"/>
        </w:rPr>
        <w:t xml:space="preserve">Институт этнологии и антропологии им. Н.Н. Миклухо-Маклая </w:t>
      </w:r>
      <w:r>
        <w:rPr>
          <w:i/>
          <w:sz w:val="24"/>
          <w:szCs w:val="24"/>
        </w:rPr>
        <w:t xml:space="preserve">РАН, </w:t>
      </w:r>
      <w:r w:rsidRPr="00DA3F47">
        <w:rPr>
          <w:i/>
          <w:sz w:val="24"/>
          <w:szCs w:val="24"/>
        </w:rPr>
        <w:t>Москва</w:t>
      </w:r>
      <w:r w:rsidRPr="00DA3F47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F4257A">
        <w:rPr>
          <w:b/>
          <w:sz w:val="24"/>
          <w:szCs w:val="24"/>
        </w:rPr>
        <w:t>Григорьева Ольга Михайловна</w:t>
      </w:r>
      <w:r>
        <w:rPr>
          <w:sz w:val="24"/>
          <w:szCs w:val="24"/>
        </w:rPr>
        <w:t xml:space="preserve"> </w:t>
      </w:r>
      <w:r w:rsidRPr="00E33351">
        <w:rPr>
          <w:sz w:val="24"/>
          <w:szCs w:val="24"/>
        </w:rPr>
        <w:t>(</w:t>
      </w:r>
      <w:r w:rsidRPr="00E33351">
        <w:rPr>
          <w:i/>
          <w:sz w:val="24"/>
          <w:szCs w:val="24"/>
        </w:rPr>
        <w:t>Институт этнологии и антропологии им. Н.Н. Миклухо-Маклая РАН, Москва</w:t>
      </w:r>
      <w:r w:rsidRPr="00E33351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322662">
        <w:rPr>
          <w:sz w:val="24"/>
          <w:szCs w:val="24"/>
        </w:rPr>
        <w:lastRenderedPageBreak/>
        <w:t>Краниологическая дифферен</w:t>
      </w:r>
      <w:r>
        <w:rPr>
          <w:sz w:val="24"/>
          <w:szCs w:val="24"/>
        </w:rPr>
        <w:t xml:space="preserve">циация австралийских аборигенов </w:t>
      </w:r>
      <w:r w:rsidRPr="00322662">
        <w:rPr>
          <w:sz w:val="24"/>
          <w:szCs w:val="24"/>
        </w:rPr>
        <w:t>по размерам и форме черепной коробки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Плужников Николай Владимирович</w:t>
      </w:r>
      <w:r>
        <w:rPr>
          <w:sz w:val="24"/>
          <w:szCs w:val="24"/>
        </w:rPr>
        <w:t xml:space="preserve"> </w:t>
      </w:r>
      <w:r w:rsidRPr="00E33351">
        <w:rPr>
          <w:sz w:val="24"/>
          <w:szCs w:val="24"/>
        </w:rPr>
        <w:t>(</w:t>
      </w:r>
      <w:r w:rsidRPr="00E33351">
        <w:rPr>
          <w:i/>
          <w:sz w:val="24"/>
          <w:szCs w:val="24"/>
        </w:rPr>
        <w:t>Институт этнологии и антропологии им. Н.Н. Миклухо-Маклая РАН, Москва</w:t>
      </w:r>
      <w:r w:rsidRPr="00E33351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322662">
        <w:rPr>
          <w:sz w:val="24"/>
          <w:szCs w:val="24"/>
        </w:rPr>
        <w:t>Одёжный орнамент как маркер социальных контактов э</w:t>
      </w:r>
      <w:r>
        <w:rPr>
          <w:sz w:val="24"/>
          <w:szCs w:val="24"/>
        </w:rPr>
        <w:t>нцев, ненцев, нганасан и хантов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Помазанов Николай Николаевич</w:t>
      </w:r>
      <w:r>
        <w:rPr>
          <w:sz w:val="24"/>
          <w:szCs w:val="24"/>
        </w:rPr>
        <w:t xml:space="preserve"> (</w:t>
      </w:r>
      <w:r w:rsidRPr="00E33351">
        <w:rPr>
          <w:i/>
          <w:sz w:val="24"/>
          <w:szCs w:val="24"/>
        </w:rPr>
        <w:t>Институт истории Национальной академии наук Беларуси (Минск, Беларусь</w:t>
      </w:r>
      <w:r w:rsidRPr="00E33351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Региональные особенности горизонтальной профилированности лица в краниол</w:t>
      </w:r>
      <w:r>
        <w:rPr>
          <w:sz w:val="24"/>
          <w:szCs w:val="24"/>
        </w:rPr>
        <w:t>огических сериях XVIII–XIX вв.</w:t>
      </w:r>
      <w:r w:rsidRPr="00322662">
        <w:rPr>
          <w:sz w:val="24"/>
          <w:szCs w:val="24"/>
        </w:rPr>
        <w:t xml:space="preserve"> с территории Беларуси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Рейс Евгения Сергеевна</w:t>
      </w:r>
      <w:r>
        <w:rPr>
          <w:sz w:val="24"/>
          <w:szCs w:val="24"/>
        </w:rPr>
        <w:t xml:space="preserve"> (</w:t>
      </w:r>
      <w:r w:rsidRPr="00E33351">
        <w:rPr>
          <w:i/>
          <w:sz w:val="24"/>
          <w:szCs w:val="24"/>
        </w:rPr>
        <w:t>Научно-производственное объединение «Археологическ</w:t>
      </w:r>
      <w:r>
        <w:rPr>
          <w:i/>
          <w:sz w:val="24"/>
          <w:szCs w:val="24"/>
        </w:rPr>
        <w:t xml:space="preserve">ое Проектирование и Изыскания», </w:t>
      </w:r>
      <w:r w:rsidRPr="00E33351">
        <w:rPr>
          <w:i/>
          <w:sz w:val="24"/>
          <w:szCs w:val="24"/>
        </w:rPr>
        <w:t>Красноярск</w:t>
      </w:r>
      <w:r w:rsidRPr="00E33351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Случай тотального проявления сифилиса на костях скелета из Богоявленского некрополя г. Енисейска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Роккина Анна Николаевна</w:t>
      </w:r>
      <w:r>
        <w:rPr>
          <w:sz w:val="24"/>
          <w:szCs w:val="24"/>
        </w:rPr>
        <w:t xml:space="preserve"> (</w:t>
      </w:r>
      <w:r w:rsidRPr="00E33351">
        <w:rPr>
          <w:i/>
          <w:sz w:val="24"/>
          <w:szCs w:val="24"/>
        </w:rPr>
        <w:t>Московский государственный университет им. М.</w:t>
      </w:r>
      <w:r>
        <w:rPr>
          <w:i/>
          <w:sz w:val="24"/>
          <w:szCs w:val="24"/>
        </w:rPr>
        <w:t xml:space="preserve">В. Ломоносова, </w:t>
      </w:r>
      <w:r w:rsidRPr="00E33351">
        <w:rPr>
          <w:i/>
          <w:sz w:val="24"/>
          <w:szCs w:val="24"/>
        </w:rPr>
        <w:t>Москва</w:t>
      </w:r>
      <w:r w:rsidRPr="00E33351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Влияние полиморфизма гена UCP2 и образа жизни на морфологические характеристики русских женщин</w:t>
      </w:r>
    </w:p>
    <w:p w:rsidR="007F76B8" w:rsidRPr="00F4257A" w:rsidRDefault="007F76B8" w:rsidP="007F76B8">
      <w:pPr>
        <w:pStyle w:val="a5"/>
        <w:ind w:left="709" w:hanging="709"/>
        <w:contextualSpacing/>
        <w:jc w:val="both"/>
        <w:rPr>
          <w:b/>
          <w:sz w:val="24"/>
          <w:szCs w:val="24"/>
        </w:rPr>
      </w:pPr>
      <w:r w:rsidRPr="00F4257A">
        <w:rPr>
          <w:b/>
          <w:sz w:val="24"/>
          <w:szCs w:val="24"/>
        </w:rPr>
        <w:t>Рыкун Марина Петровна</w:t>
      </w:r>
      <w:r>
        <w:rPr>
          <w:b/>
          <w:sz w:val="24"/>
          <w:szCs w:val="24"/>
        </w:rPr>
        <w:t xml:space="preserve"> </w:t>
      </w:r>
      <w:r w:rsidRPr="007F1C6C">
        <w:rPr>
          <w:sz w:val="24"/>
          <w:szCs w:val="24"/>
        </w:rPr>
        <w:t>(</w:t>
      </w:r>
      <w:r w:rsidRPr="00BE77CE">
        <w:rPr>
          <w:i/>
          <w:sz w:val="24"/>
          <w:szCs w:val="24"/>
        </w:rPr>
        <w:t>Национальный исследовательский Томский гос</w:t>
      </w:r>
      <w:r>
        <w:rPr>
          <w:i/>
          <w:sz w:val="24"/>
          <w:szCs w:val="24"/>
        </w:rPr>
        <w:t xml:space="preserve">ударственный университет, </w:t>
      </w:r>
      <w:r w:rsidRPr="00BE77CE">
        <w:rPr>
          <w:i/>
          <w:sz w:val="24"/>
          <w:szCs w:val="24"/>
        </w:rPr>
        <w:t>Томск</w:t>
      </w:r>
      <w:r w:rsidRPr="007F1C6C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Дискретно-варьирующие признаки позвоночника в палеопопуляциях каменской культуры Верхнего Приобья эпохи раннего железа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416688">
        <w:rPr>
          <w:b/>
          <w:sz w:val="24"/>
          <w:szCs w:val="24"/>
        </w:rPr>
        <w:t>Савенкова Татьяна Михайловна</w:t>
      </w:r>
      <w:r>
        <w:rPr>
          <w:b/>
          <w:sz w:val="24"/>
          <w:szCs w:val="24"/>
        </w:rPr>
        <w:t xml:space="preserve"> (</w:t>
      </w:r>
      <w:r w:rsidRPr="00112A53">
        <w:rPr>
          <w:rFonts w:eastAsia="Times New Roman"/>
          <w:i/>
          <w:sz w:val="24"/>
          <w:szCs w:val="24"/>
        </w:rPr>
        <w:t>Красноярский государственный медицинский университет, Томск</w:t>
      </w:r>
      <w:r>
        <w:rPr>
          <w:rFonts w:eastAsia="Times New Roman"/>
          <w:i/>
          <w:sz w:val="24"/>
          <w:szCs w:val="24"/>
        </w:rPr>
        <w:t xml:space="preserve">ий государственный университет, </w:t>
      </w:r>
      <w:r w:rsidRPr="00112A53">
        <w:rPr>
          <w:rFonts w:eastAsia="Times New Roman"/>
          <w:i/>
          <w:sz w:val="24"/>
          <w:szCs w:val="24"/>
        </w:rPr>
        <w:t>Томск</w:t>
      </w:r>
      <w:r w:rsidRPr="00112A53">
        <w:rPr>
          <w:rFonts w:eastAsia="Times New Roman"/>
          <w:sz w:val="24"/>
          <w:szCs w:val="24"/>
        </w:rPr>
        <w:t>)</w:t>
      </w:r>
      <w:r w:rsidRPr="00112A5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16688">
        <w:rPr>
          <w:b/>
          <w:sz w:val="24"/>
          <w:szCs w:val="24"/>
        </w:rPr>
        <w:t>Фомина Ирина Алексеевна</w:t>
      </w:r>
      <w:r>
        <w:rPr>
          <w:sz w:val="24"/>
          <w:szCs w:val="24"/>
        </w:rPr>
        <w:t xml:space="preserve"> (</w:t>
      </w:r>
      <w:r w:rsidRPr="007F1C6C">
        <w:rPr>
          <w:i/>
          <w:sz w:val="24"/>
          <w:szCs w:val="24"/>
        </w:rPr>
        <w:t>Научный центр неврологии</w:t>
      </w:r>
      <w:r>
        <w:rPr>
          <w:i/>
          <w:sz w:val="24"/>
          <w:szCs w:val="24"/>
        </w:rPr>
        <w:t xml:space="preserve">, </w:t>
      </w:r>
      <w:r w:rsidRPr="007F1C6C">
        <w:rPr>
          <w:i/>
          <w:sz w:val="24"/>
          <w:szCs w:val="24"/>
        </w:rPr>
        <w:t>Москва</w:t>
      </w:r>
      <w:r w:rsidRPr="007F1C6C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Детс</w:t>
      </w:r>
      <w:r>
        <w:rPr>
          <w:sz w:val="24"/>
          <w:szCs w:val="24"/>
        </w:rPr>
        <w:t xml:space="preserve">кое население г. Красноярска </w:t>
      </w:r>
      <w:r w:rsidRPr="00112A53">
        <w:rPr>
          <w:sz w:val="24"/>
          <w:szCs w:val="24"/>
        </w:rPr>
        <w:t xml:space="preserve">XVII–XVIII </w:t>
      </w:r>
      <w:r w:rsidRPr="00322662">
        <w:rPr>
          <w:sz w:val="24"/>
          <w:szCs w:val="24"/>
        </w:rPr>
        <w:t>вв.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Солодовников Константин Николаевич</w:t>
      </w:r>
      <w:r>
        <w:rPr>
          <w:b/>
          <w:sz w:val="24"/>
          <w:szCs w:val="24"/>
        </w:rPr>
        <w:t xml:space="preserve"> </w:t>
      </w:r>
      <w:r w:rsidRPr="00112A53">
        <w:rPr>
          <w:sz w:val="24"/>
          <w:szCs w:val="24"/>
        </w:rPr>
        <w:t>(</w:t>
      </w:r>
      <w:r w:rsidRPr="00112A53">
        <w:rPr>
          <w:i/>
          <w:sz w:val="24"/>
          <w:szCs w:val="24"/>
        </w:rPr>
        <w:t>Тюменский научный Центр СО РАН, Тюмень</w:t>
      </w:r>
      <w:r w:rsidRPr="00112A53">
        <w:rPr>
          <w:sz w:val="24"/>
          <w:szCs w:val="24"/>
        </w:rPr>
        <w:t xml:space="preserve">), </w:t>
      </w:r>
      <w:r w:rsidRPr="00F4257A">
        <w:rPr>
          <w:b/>
          <w:sz w:val="24"/>
          <w:szCs w:val="24"/>
        </w:rPr>
        <w:t>Алексеева Елена Алексеевна</w:t>
      </w:r>
      <w:r>
        <w:rPr>
          <w:b/>
          <w:sz w:val="24"/>
          <w:szCs w:val="24"/>
        </w:rPr>
        <w:t xml:space="preserve"> </w:t>
      </w:r>
      <w:r w:rsidRPr="00112A53">
        <w:rPr>
          <w:sz w:val="24"/>
          <w:szCs w:val="24"/>
        </w:rPr>
        <w:t>(</w:t>
      </w:r>
      <w:r w:rsidRPr="00112A53">
        <w:rPr>
          <w:i/>
          <w:sz w:val="24"/>
          <w:szCs w:val="24"/>
        </w:rPr>
        <w:t>Тюменский научный Центр СО РАН, Тюмень</w:t>
      </w:r>
      <w:r w:rsidRPr="00112A53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F4257A">
        <w:rPr>
          <w:b/>
          <w:sz w:val="24"/>
          <w:szCs w:val="24"/>
        </w:rPr>
        <w:t>Рыкун Марина Петровна</w:t>
      </w:r>
      <w:r>
        <w:rPr>
          <w:sz w:val="24"/>
          <w:szCs w:val="24"/>
        </w:rPr>
        <w:t xml:space="preserve"> (</w:t>
      </w:r>
      <w:r w:rsidRPr="00112A53">
        <w:rPr>
          <w:i/>
          <w:sz w:val="24"/>
          <w:szCs w:val="24"/>
        </w:rPr>
        <w:t>Национальный исследовательский Томский г</w:t>
      </w:r>
      <w:r>
        <w:rPr>
          <w:i/>
          <w:sz w:val="24"/>
          <w:szCs w:val="24"/>
        </w:rPr>
        <w:t xml:space="preserve">осударственный университет, </w:t>
      </w:r>
      <w:r w:rsidRPr="00112A53">
        <w:rPr>
          <w:i/>
          <w:sz w:val="24"/>
          <w:szCs w:val="24"/>
        </w:rPr>
        <w:t>Томск</w:t>
      </w:r>
      <w:r w:rsidRPr="00112A5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Антропологические данные как источник реконструкции женской прически населения эпохи бронзы юга Западной Сибири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Сюткина Таисия Александровна</w:t>
      </w:r>
      <w:r>
        <w:rPr>
          <w:sz w:val="24"/>
          <w:szCs w:val="24"/>
        </w:rPr>
        <w:t xml:space="preserve"> (</w:t>
      </w:r>
      <w:r w:rsidRPr="00DA3F47">
        <w:rPr>
          <w:i/>
          <w:sz w:val="24"/>
          <w:szCs w:val="24"/>
        </w:rPr>
        <w:t xml:space="preserve">Институт этнологии и антропологии им. Н.Н. Миклухо-Маклая </w:t>
      </w:r>
      <w:r>
        <w:rPr>
          <w:i/>
          <w:sz w:val="24"/>
          <w:szCs w:val="24"/>
        </w:rPr>
        <w:t xml:space="preserve">РАН, </w:t>
      </w:r>
      <w:r w:rsidRPr="00DA3F47">
        <w:rPr>
          <w:i/>
          <w:sz w:val="24"/>
          <w:szCs w:val="24"/>
        </w:rPr>
        <w:t>Москва</w:t>
      </w:r>
      <w:r w:rsidRPr="00DA3F4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 xml:space="preserve">Дискретно-варьирующие признаки в краниологических сериях доколумбовой Кубы 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Торощина Наталья Витальевна</w:t>
      </w:r>
      <w:r>
        <w:rPr>
          <w:b/>
          <w:sz w:val="24"/>
          <w:szCs w:val="24"/>
        </w:rPr>
        <w:t xml:space="preserve"> (</w:t>
      </w:r>
      <w:r w:rsidRPr="00DA3F47">
        <w:rPr>
          <w:rFonts w:eastAsia="Times New Roman"/>
          <w:i/>
          <w:sz w:val="24"/>
          <w:szCs w:val="24"/>
        </w:rPr>
        <w:t>ООО «Истори</w:t>
      </w:r>
      <w:r>
        <w:rPr>
          <w:rFonts w:eastAsia="Times New Roman"/>
          <w:i/>
          <w:sz w:val="24"/>
          <w:szCs w:val="24"/>
        </w:rPr>
        <w:t xml:space="preserve">ко-культурное наследие Сибири», </w:t>
      </w:r>
      <w:r w:rsidRPr="00DA3F47">
        <w:rPr>
          <w:rFonts w:eastAsia="Times New Roman"/>
          <w:i/>
          <w:sz w:val="24"/>
          <w:szCs w:val="24"/>
        </w:rPr>
        <w:t>Томск</w:t>
      </w:r>
      <w:r w:rsidRPr="00DA3F47">
        <w:rPr>
          <w:rFonts w:eastAsia="Times New Roman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F4257A">
        <w:rPr>
          <w:b/>
          <w:sz w:val="24"/>
          <w:szCs w:val="24"/>
        </w:rPr>
        <w:t>Чернова Ирина Владимировна</w:t>
      </w:r>
      <w:r>
        <w:rPr>
          <w:sz w:val="24"/>
          <w:szCs w:val="24"/>
        </w:rPr>
        <w:t xml:space="preserve"> (</w:t>
      </w:r>
      <w:r w:rsidRPr="00DA3F47">
        <w:rPr>
          <w:i/>
          <w:sz w:val="24"/>
          <w:szCs w:val="24"/>
        </w:rPr>
        <w:t>Национальный исследовательский</w:t>
      </w:r>
      <w:r w:rsidRPr="00DA3F47">
        <w:rPr>
          <w:bCs/>
          <w:i/>
          <w:iCs/>
          <w:sz w:val="24"/>
          <w:szCs w:val="24"/>
        </w:rPr>
        <w:t xml:space="preserve"> Томск</w:t>
      </w:r>
      <w:r>
        <w:rPr>
          <w:bCs/>
          <w:i/>
          <w:iCs/>
          <w:sz w:val="24"/>
          <w:szCs w:val="24"/>
        </w:rPr>
        <w:t xml:space="preserve">ий государственный университет, </w:t>
      </w:r>
      <w:r w:rsidRPr="00DA3F47">
        <w:rPr>
          <w:bCs/>
          <w:i/>
          <w:iCs/>
          <w:sz w:val="24"/>
          <w:szCs w:val="24"/>
        </w:rPr>
        <w:t>Томск</w:t>
      </w:r>
      <w:r w:rsidRPr="00DA3F47">
        <w:rPr>
          <w:bCs/>
          <w:iCs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Селькупы Вукобины на реке Тым – история фамилии на протяжении XIX в.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Тюрин Анатолий Матвеевич</w:t>
      </w:r>
      <w:r>
        <w:rPr>
          <w:sz w:val="24"/>
          <w:szCs w:val="24"/>
        </w:rPr>
        <w:t xml:space="preserve"> (</w:t>
      </w:r>
      <w:r w:rsidRPr="00DA3F47">
        <w:rPr>
          <w:bCs/>
          <w:i/>
          <w:sz w:val="24"/>
          <w:szCs w:val="24"/>
        </w:rPr>
        <w:t>ООО «ВолгоУралНИПИгаз»</w:t>
      </w:r>
      <w:r>
        <w:rPr>
          <w:bCs/>
          <w:i/>
          <w:sz w:val="24"/>
          <w:szCs w:val="24"/>
        </w:rPr>
        <w:t xml:space="preserve">, </w:t>
      </w:r>
      <w:r w:rsidRPr="00DA3F47">
        <w:rPr>
          <w:bCs/>
          <w:i/>
          <w:sz w:val="24"/>
          <w:szCs w:val="24"/>
        </w:rPr>
        <w:t>Оренбург</w:t>
      </w:r>
      <w:r w:rsidRPr="00DA3F47">
        <w:rPr>
          <w:bCs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К вопросу о монголоидных компонентах у башкир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Удина Ирина Геннадьевна</w:t>
      </w:r>
      <w:r>
        <w:rPr>
          <w:sz w:val="24"/>
          <w:szCs w:val="24"/>
        </w:rPr>
        <w:t xml:space="preserve"> (</w:t>
      </w:r>
      <w:r w:rsidRPr="00DA3F47">
        <w:rPr>
          <w:i/>
          <w:sz w:val="24"/>
          <w:szCs w:val="24"/>
        </w:rPr>
        <w:t>Институт общей генетики им. Н.И. </w:t>
      </w:r>
      <w:r>
        <w:rPr>
          <w:i/>
          <w:sz w:val="24"/>
          <w:szCs w:val="24"/>
        </w:rPr>
        <w:t xml:space="preserve">Вавилова, </w:t>
      </w:r>
      <w:r w:rsidRPr="00DA3F47">
        <w:rPr>
          <w:i/>
          <w:sz w:val="24"/>
          <w:szCs w:val="24"/>
        </w:rPr>
        <w:t>Москва</w:t>
      </w:r>
      <w:r w:rsidRPr="00DA3F4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Возможности современной науки по идентификации личности и установлению степени родс</w:t>
      </w:r>
      <w:r>
        <w:rPr>
          <w:sz w:val="24"/>
          <w:szCs w:val="24"/>
        </w:rPr>
        <w:t>тва для жителей больших городов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Хайдаров Тимур Фаритович</w:t>
      </w:r>
      <w:r>
        <w:rPr>
          <w:sz w:val="24"/>
          <w:szCs w:val="24"/>
        </w:rPr>
        <w:t xml:space="preserve"> (</w:t>
      </w:r>
      <w:r w:rsidRPr="00DA3F47">
        <w:rPr>
          <w:i/>
          <w:sz w:val="24"/>
          <w:szCs w:val="24"/>
        </w:rPr>
        <w:t>Казанский (Приволжский) федеральный университет</w:t>
      </w:r>
      <w:r>
        <w:rPr>
          <w:i/>
          <w:sz w:val="24"/>
          <w:szCs w:val="24"/>
        </w:rPr>
        <w:t xml:space="preserve">, </w:t>
      </w:r>
      <w:r w:rsidRPr="00DA3F47">
        <w:rPr>
          <w:i/>
          <w:sz w:val="24"/>
          <w:szCs w:val="24"/>
        </w:rPr>
        <w:t>Казань</w:t>
      </w:r>
      <w:r w:rsidRPr="00DA3F4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Новые тенденции и аспекты изучения крупных эпидемических вспышек чумы на пространствах Евразии в историческом прошлом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Халдеева Наталья Ивановна</w:t>
      </w:r>
      <w:r>
        <w:rPr>
          <w:sz w:val="24"/>
          <w:szCs w:val="24"/>
        </w:rPr>
        <w:t xml:space="preserve"> (</w:t>
      </w:r>
      <w:r w:rsidRPr="00DA3F47">
        <w:rPr>
          <w:i/>
          <w:sz w:val="24"/>
          <w:szCs w:val="24"/>
        </w:rPr>
        <w:t xml:space="preserve">Институт этнологии и антропологии им. Н.Н. Миклухо-Маклая </w:t>
      </w:r>
      <w:r>
        <w:rPr>
          <w:i/>
          <w:sz w:val="24"/>
          <w:szCs w:val="24"/>
        </w:rPr>
        <w:t xml:space="preserve">РАН, </w:t>
      </w:r>
      <w:r w:rsidRPr="00DA3F47">
        <w:rPr>
          <w:i/>
          <w:sz w:val="24"/>
          <w:szCs w:val="24"/>
        </w:rPr>
        <w:t>Москва</w:t>
      </w:r>
      <w:r w:rsidRPr="00DA3F4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Александр Александрович Зубов и становление российской одонтологической школы: к 85-ти летию ученого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Харитонов Виталий Михайлович</w:t>
      </w:r>
      <w:r>
        <w:rPr>
          <w:sz w:val="24"/>
          <w:szCs w:val="24"/>
        </w:rPr>
        <w:t xml:space="preserve"> (</w:t>
      </w:r>
      <w:r w:rsidRPr="00DA3F47">
        <w:rPr>
          <w:bCs/>
          <w:i/>
          <w:sz w:val="24"/>
          <w:szCs w:val="24"/>
        </w:rPr>
        <w:t>НИИ и Музей антропол</w:t>
      </w:r>
      <w:r>
        <w:rPr>
          <w:bCs/>
          <w:i/>
          <w:sz w:val="24"/>
          <w:szCs w:val="24"/>
        </w:rPr>
        <w:t xml:space="preserve">огии МГУ имени М.В. Ломоносова, </w:t>
      </w:r>
      <w:r w:rsidRPr="00DA3F47">
        <w:rPr>
          <w:bCs/>
          <w:i/>
          <w:sz w:val="24"/>
          <w:szCs w:val="24"/>
        </w:rPr>
        <w:t>Москва</w:t>
      </w:r>
      <w:r w:rsidRPr="00DA3F47">
        <w:rPr>
          <w:bCs/>
          <w:sz w:val="24"/>
          <w:szCs w:val="24"/>
        </w:rPr>
        <w:t>).</w:t>
      </w:r>
      <w:r w:rsidRPr="00DA3F47">
        <w:rPr>
          <w:sz w:val="24"/>
          <w:szCs w:val="24"/>
        </w:rPr>
        <w:t xml:space="preserve"> </w:t>
      </w:r>
      <w:r w:rsidRPr="00322662">
        <w:rPr>
          <w:sz w:val="24"/>
          <w:szCs w:val="24"/>
        </w:rPr>
        <w:t>Канонический анализ некоторых вариантов эоп</w:t>
      </w:r>
      <w:r>
        <w:rPr>
          <w:sz w:val="24"/>
          <w:szCs w:val="24"/>
        </w:rPr>
        <w:t xml:space="preserve">лейстоценовых и плейстоценовых </w:t>
      </w:r>
      <w:r w:rsidRPr="00322662">
        <w:rPr>
          <w:sz w:val="24"/>
          <w:szCs w:val="24"/>
        </w:rPr>
        <w:t>гоминид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Хомякова Ирина Анатольевна</w:t>
      </w:r>
      <w:r>
        <w:rPr>
          <w:sz w:val="24"/>
          <w:szCs w:val="24"/>
        </w:rPr>
        <w:t xml:space="preserve"> (</w:t>
      </w:r>
      <w:r w:rsidRPr="00DA3F47">
        <w:rPr>
          <w:i/>
          <w:sz w:val="24"/>
          <w:szCs w:val="24"/>
        </w:rPr>
        <w:t>НИИ и Музей антропол</w:t>
      </w:r>
      <w:r>
        <w:rPr>
          <w:i/>
          <w:sz w:val="24"/>
          <w:szCs w:val="24"/>
        </w:rPr>
        <w:t xml:space="preserve">огии МГУ имени М.В. Ломоносова, </w:t>
      </w:r>
      <w:r w:rsidRPr="00DA3F47">
        <w:rPr>
          <w:i/>
          <w:sz w:val="24"/>
          <w:szCs w:val="24"/>
        </w:rPr>
        <w:t>Москва</w:t>
      </w:r>
      <w:r w:rsidRPr="00DA3F4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Влияние секулярного тренда на морфологические характеристики современного населения Южной Сибири и Монголии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lastRenderedPageBreak/>
        <w:t>Хохлов Александр Александрович</w:t>
      </w:r>
      <w:r>
        <w:rPr>
          <w:sz w:val="24"/>
          <w:szCs w:val="24"/>
        </w:rPr>
        <w:t xml:space="preserve"> </w:t>
      </w:r>
      <w:r w:rsidRPr="00416688">
        <w:rPr>
          <w:sz w:val="24"/>
          <w:szCs w:val="24"/>
        </w:rPr>
        <w:t>(</w:t>
      </w:r>
      <w:r w:rsidRPr="00416688">
        <w:rPr>
          <w:i/>
          <w:sz w:val="24"/>
          <w:szCs w:val="24"/>
        </w:rPr>
        <w:t>Самарский государственный социально-педагогический университет, Самара</w:t>
      </w:r>
      <w:r w:rsidRPr="00416688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Первичные соотношения данных морфологического и генетического анализ</w:t>
      </w:r>
      <w:r>
        <w:rPr>
          <w:sz w:val="24"/>
          <w:szCs w:val="24"/>
        </w:rPr>
        <w:t xml:space="preserve">а антропологических материалов </w:t>
      </w:r>
      <w:r w:rsidRPr="00322662">
        <w:rPr>
          <w:sz w:val="24"/>
          <w:szCs w:val="24"/>
        </w:rPr>
        <w:t>южных приуральских памятников начала поздней бронзы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Хохлов Александр Александрович</w:t>
      </w:r>
      <w:r>
        <w:rPr>
          <w:b/>
          <w:sz w:val="24"/>
          <w:szCs w:val="24"/>
        </w:rPr>
        <w:t xml:space="preserve"> </w:t>
      </w:r>
      <w:r w:rsidRPr="00416688">
        <w:rPr>
          <w:sz w:val="24"/>
          <w:szCs w:val="24"/>
        </w:rPr>
        <w:t>(</w:t>
      </w:r>
      <w:r w:rsidRPr="00416688">
        <w:rPr>
          <w:i/>
          <w:sz w:val="24"/>
          <w:szCs w:val="24"/>
        </w:rPr>
        <w:t>Самарский государственный социально-педагогический университет, Самара</w:t>
      </w:r>
      <w:r w:rsidRPr="00416688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F4257A">
        <w:rPr>
          <w:b/>
          <w:sz w:val="24"/>
          <w:szCs w:val="24"/>
        </w:rPr>
        <w:t>Григорьев Артем Петрович</w:t>
      </w:r>
      <w:r>
        <w:rPr>
          <w:sz w:val="24"/>
          <w:szCs w:val="24"/>
        </w:rPr>
        <w:t xml:space="preserve"> </w:t>
      </w:r>
      <w:r w:rsidRPr="00416688">
        <w:rPr>
          <w:sz w:val="24"/>
          <w:szCs w:val="24"/>
        </w:rPr>
        <w:t>(</w:t>
      </w:r>
      <w:r w:rsidRPr="00416688">
        <w:rPr>
          <w:i/>
          <w:sz w:val="24"/>
          <w:szCs w:val="24"/>
        </w:rPr>
        <w:t>Самарский государственный социально-педагогический университет, Самара</w:t>
      </w:r>
      <w:r w:rsidRPr="00416688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К методике оценки остеометрических показателей (на примере материалов Всесвятского и Покровского некрополей XIX в. г. Самары)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Худавердян Анаит Юрьевна</w:t>
      </w:r>
      <w:r>
        <w:rPr>
          <w:sz w:val="24"/>
          <w:szCs w:val="24"/>
        </w:rPr>
        <w:t xml:space="preserve"> (</w:t>
      </w:r>
      <w:r w:rsidRPr="00416688">
        <w:rPr>
          <w:i/>
          <w:sz w:val="24"/>
          <w:szCs w:val="24"/>
        </w:rPr>
        <w:t>Институт археологии и этнографии НАН Республики Армения</w:t>
      </w:r>
      <w:r>
        <w:rPr>
          <w:i/>
          <w:sz w:val="24"/>
          <w:szCs w:val="24"/>
        </w:rPr>
        <w:t xml:space="preserve">, </w:t>
      </w:r>
      <w:r w:rsidRPr="00416688">
        <w:rPr>
          <w:i/>
          <w:sz w:val="24"/>
          <w:szCs w:val="24"/>
        </w:rPr>
        <w:t>Ереван, Армения</w:t>
      </w:r>
      <w:r w:rsidRPr="00416688"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 w:rsidRPr="00322662">
        <w:rPr>
          <w:sz w:val="24"/>
          <w:szCs w:val="24"/>
        </w:rPr>
        <w:t xml:space="preserve">Население Армянского нагорья в античную эпоху (по антропологическим данным городских и сельских поселений) </w:t>
      </w:r>
    </w:p>
    <w:p w:rsidR="007F76B8" w:rsidRPr="00322662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Читанава Давид Резоевич</w:t>
      </w:r>
      <w:r>
        <w:rPr>
          <w:sz w:val="24"/>
          <w:szCs w:val="24"/>
        </w:rPr>
        <w:t xml:space="preserve"> (</w:t>
      </w:r>
      <w:r w:rsidRPr="00416688">
        <w:rPr>
          <w:i/>
          <w:sz w:val="24"/>
          <w:szCs w:val="24"/>
        </w:rPr>
        <w:t>Институт истории и этнологии Тбилисского</w:t>
      </w:r>
      <w:r>
        <w:rPr>
          <w:i/>
          <w:sz w:val="24"/>
          <w:szCs w:val="24"/>
        </w:rPr>
        <w:t xml:space="preserve"> государственного университета, </w:t>
      </w:r>
      <w:r w:rsidRPr="00416688">
        <w:rPr>
          <w:i/>
          <w:sz w:val="24"/>
          <w:szCs w:val="24"/>
        </w:rPr>
        <w:t>Тбилиси, Грузия</w:t>
      </w:r>
      <w:r w:rsidRPr="00416688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Историческая память фамилий и экзогамия в Самегрело</w:t>
      </w:r>
    </w:p>
    <w:p w:rsidR="007F76B8" w:rsidRPr="00F4257A" w:rsidRDefault="007F76B8" w:rsidP="007F76B8">
      <w:pPr>
        <w:pStyle w:val="a5"/>
        <w:ind w:left="709" w:hanging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Чумакова Анна Михайловна </w:t>
      </w:r>
      <w:r w:rsidRPr="00416688">
        <w:rPr>
          <w:sz w:val="24"/>
          <w:szCs w:val="24"/>
        </w:rPr>
        <w:t>(</w:t>
      </w:r>
      <w:r w:rsidRPr="00416688">
        <w:rPr>
          <w:rFonts w:eastAsia="Times New Roman"/>
          <w:bCs/>
          <w:i/>
          <w:sz w:val="24"/>
          <w:szCs w:val="24"/>
        </w:rPr>
        <w:t xml:space="preserve">НИИ и Музей антропологии </w:t>
      </w:r>
      <w:r w:rsidRPr="00416688">
        <w:rPr>
          <w:rFonts w:eastAsia="Times New Roman"/>
          <w:i/>
          <w:sz w:val="24"/>
          <w:szCs w:val="24"/>
        </w:rPr>
        <w:t>МГУ имени М.В. Ломоносова</w:t>
      </w:r>
      <w:r>
        <w:rPr>
          <w:rFonts w:eastAsia="Times New Roman"/>
          <w:bCs/>
          <w:i/>
          <w:sz w:val="24"/>
          <w:szCs w:val="24"/>
        </w:rPr>
        <w:t xml:space="preserve">, </w:t>
      </w:r>
      <w:r w:rsidRPr="00416688">
        <w:rPr>
          <w:rFonts w:eastAsia="Times New Roman"/>
          <w:bCs/>
          <w:i/>
          <w:sz w:val="24"/>
          <w:szCs w:val="24"/>
        </w:rPr>
        <w:t>Москва</w:t>
      </w:r>
      <w:r w:rsidRPr="00416688">
        <w:rPr>
          <w:rFonts w:eastAsia="Times New Roman"/>
          <w:bCs/>
          <w:sz w:val="24"/>
          <w:szCs w:val="24"/>
        </w:rPr>
        <w:t>)</w:t>
      </w:r>
      <w:r w:rsidRPr="00416688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F4257A">
        <w:rPr>
          <w:b/>
          <w:sz w:val="24"/>
          <w:szCs w:val="24"/>
        </w:rPr>
        <w:t>Гилярова Ольга Анатольевна</w:t>
      </w:r>
      <w:r>
        <w:rPr>
          <w:b/>
          <w:sz w:val="24"/>
          <w:szCs w:val="24"/>
        </w:rPr>
        <w:t xml:space="preserve"> </w:t>
      </w:r>
      <w:r w:rsidRPr="00416688">
        <w:rPr>
          <w:sz w:val="24"/>
          <w:szCs w:val="24"/>
        </w:rPr>
        <w:t>(</w:t>
      </w:r>
      <w:r w:rsidRPr="00416688">
        <w:rPr>
          <w:rFonts w:eastAsia="Times New Roman"/>
          <w:bCs/>
          <w:i/>
          <w:sz w:val="24"/>
          <w:szCs w:val="24"/>
        </w:rPr>
        <w:t xml:space="preserve">НИИ и Музей антропологии </w:t>
      </w:r>
      <w:r w:rsidRPr="00416688">
        <w:rPr>
          <w:rFonts w:eastAsia="Times New Roman"/>
          <w:i/>
          <w:sz w:val="24"/>
          <w:szCs w:val="24"/>
        </w:rPr>
        <w:t>МГУ имени М.В. Ломоносова</w:t>
      </w:r>
      <w:r>
        <w:rPr>
          <w:rFonts w:eastAsia="Times New Roman"/>
          <w:bCs/>
          <w:i/>
          <w:sz w:val="24"/>
          <w:szCs w:val="24"/>
        </w:rPr>
        <w:t xml:space="preserve">, </w:t>
      </w:r>
      <w:r w:rsidRPr="00416688">
        <w:rPr>
          <w:rFonts w:eastAsia="Times New Roman"/>
          <w:bCs/>
          <w:i/>
          <w:sz w:val="24"/>
          <w:szCs w:val="24"/>
        </w:rPr>
        <w:t>Москва</w:t>
      </w:r>
      <w:r w:rsidRPr="00416688">
        <w:rPr>
          <w:rFonts w:eastAsia="Times New Roman"/>
          <w:bCs/>
          <w:sz w:val="24"/>
          <w:szCs w:val="24"/>
        </w:rPr>
        <w:t>)</w:t>
      </w:r>
      <w:r w:rsidRPr="00416688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F4257A">
        <w:rPr>
          <w:b/>
          <w:sz w:val="24"/>
          <w:szCs w:val="24"/>
        </w:rPr>
        <w:t>Кобылянский Евгений Давыдович</w:t>
      </w:r>
      <w:r>
        <w:rPr>
          <w:sz w:val="24"/>
          <w:szCs w:val="24"/>
        </w:rPr>
        <w:t xml:space="preserve"> (</w:t>
      </w:r>
      <w:r w:rsidRPr="00416688">
        <w:rPr>
          <w:rFonts w:eastAsia="Times New Roman"/>
          <w:bCs/>
          <w:i/>
          <w:sz w:val="24"/>
          <w:szCs w:val="24"/>
        </w:rPr>
        <w:t>Медицинский факульт</w:t>
      </w:r>
      <w:r>
        <w:rPr>
          <w:rFonts w:eastAsia="Times New Roman"/>
          <w:bCs/>
          <w:i/>
          <w:sz w:val="24"/>
          <w:szCs w:val="24"/>
        </w:rPr>
        <w:t xml:space="preserve">ет Тель-Авивского университета, </w:t>
      </w:r>
      <w:r w:rsidRPr="00416688">
        <w:rPr>
          <w:rFonts w:eastAsia="Times New Roman"/>
          <w:bCs/>
          <w:i/>
          <w:sz w:val="24"/>
          <w:szCs w:val="24"/>
        </w:rPr>
        <w:t>Тель-Авив, Израиль</w:t>
      </w:r>
      <w:r w:rsidRPr="00416688">
        <w:rPr>
          <w:rFonts w:eastAsia="Times New Roman"/>
          <w:bCs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22662">
        <w:rPr>
          <w:sz w:val="24"/>
          <w:szCs w:val="24"/>
        </w:rPr>
        <w:t>Соматотипы южных бедуинов (мальчиков и юношей Южного Синая)</w:t>
      </w:r>
    </w:p>
    <w:p w:rsidR="007F76B8" w:rsidRPr="003A2F4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4257A">
        <w:rPr>
          <w:b/>
          <w:sz w:val="24"/>
          <w:szCs w:val="24"/>
        </w:rPr>
        <w:t>Шпак Лариса Юрьевна</w:t>
      </w:r>
      <w:r>
        <w:rPr>
          <w:sz w:val="24"/>
          <w:szCs w:val="24"/>
        </w:rPr>
        <w:t xml:space="preserve"> (</w:t>
      </w:r>
      <w:r w:rsidRPr="003A2F48">
        <w:rPr>
          <w:i/>
          <w:sz w:val="24"/>
          <w:szCs w:val="24"/>
        </w:rPr>
        <w:t>НИИ и Музей антропологии МГУ имени М.В. Ломоносова, Москва</w:t>
      </w:r>
      <w:r w:rsidRPr="003A2F48">
        <w:rPr>
          <w:sz w:val="24"/>
          <w:szCs w:val="24"/>
        </w:rPr>
        <w:t>). Индивидуализация и типология античных портретных вотивов</w:t>
      </w:r>
    </w:p>
    <w:p w:rsidR="007F76B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3A2F48">
        <w:rPr>
          <w:b/>
          <w:sz w:val="24"/>
          <w:szCs w:val="24"/>
        </w:rPr>
        <w:t>Юсупов Юлдаш Мухамматович</w:t>
      </w:r>
      <w:r w:rsidRPr="003A2F48">
        <w:rPr>
          <w:sz w:val="24"/>
          <w:szCs w:val="24"/>
        </w:rPr>
        <w:t xml:space="preserve"> (</w:t>
      </w:r>
      <w:r w:rsidRPr="003A2F48">
        <w:rPr>
          <w:i/>
          <w:sz w:val="24"/>
          <w:szCs w:val="24"/>
        </w:rPr>
        <w:t>Институт стратегических исследований Республики Башкортостан, Уфа</w:t>
      </w:r>
      <w:r w:rsidRPr="003A2F48">
        <w:rPr>
          <w:sz w:val="24"/>
          <w:szCs w:val="24"/>
        </w:rPr>
        <w:t>). Этнос и популяция в контексте геногеографии</w:t>
      </w:r>
    </w:p>
    <w:p w:rsidR="007F76B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</w:p>
    <w:p w:rsidR="007F76B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</w:p>
    <w:p w:rsidR="007F76B8" w:rsidRPr="00576AF7" w:rsidRDefault="00FC245A" w:rsidP="007F76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AF7">
        <w:rPr>
          <w:rFonts w:ascii="Times New Roman" w:hAnsi="Times New Roman" w:cs="Times New Roman"/>
          <w:b/>
          <w:sz w:val="24"/>
          <w:szCs w:val="24"/>
        </w:rPr>
        <w:t>СЕКЦИЯ 11</w:t>
      </w:r>
    </w:p>
    <w:p w:rsidR="007F76B8" w:rsidRPr="00576AF7" w:rsidRDefault="007F76B8" w:rsidP="007F76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AF7">
        <w:rPr>
          <w:rFonts w:ascii="Times New Roman" w:hAnsi="Times New Roman" w:cs="Times New Roman"/>
          <w:b/>
          <w:sz w:val="24"/>
          <w:szCs w:val="24"/>
        </w:rPr>
        <w:t>ЭВОЛЮЦИОННО-ПСИХОЛОГИЧЕСКИЕ И СОЦИОКУЛЬТУРНЫЕ МЕХАНИЗМЫ КООПЕРАЦИИ И ВЗАИМОПОМОЩИ У ЧЕЛОВЕКА В ИНДУСТРИАЛЬНЫХ И ДОИНДУСТРИАЛЬНЫХ ОБЩЕСТВАХ</w:t>
      </w:r>
    </w:p>
    <w:p w:rsidR="007F76B8" w:rsidRDefault="007F76B8" w:rsidP="007F76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76B8" w:rsidRPr="00576AF7" w:rsidRDefault="007F76B8" w:rsidP="007F76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</w:p>
    <w:p w:rsidR="007F76B8" w:rsidRPr="00576AF7" w:rsidRDefault="007F76B8" w:rsidP="005660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F7">
        <w:rPr>
          <w:rFonts w:ascii="Times New Roman" w:hAnsi="Times New Roman" w:cs="Times New Roman"/>
          <w:b/>
          <w:sz w:val="24"/>
          <w:szCs w:val="24"/>
        </w:rPr>
        <w:t>Бутовская Марина Львовна</w:t>
      </w:r>
      <w:r w:rsidRPr="00576AF7">
        <w:rPr>
          <w:rFonts w:ascii="Times New Roman" w:hAnsi="Times New Roman" w:cs="Times New Roman"/>
          <w:sz w:val="24"/>
          <w:szCs w:val="24"/>
        </w:rPr>
        <w:t xml:space="preserve">, д.и.н., </w:t>
      </w:r>
      <w:r w:rsidRPr="00576AF7">
        <w:rPr>
          <w:rFonts w:ascii="Times New Roman" w:eastAsia="Calibri" w:hAnsi="Times New Roman" w:cs="Times New Roman"/>
          <w:sz w:val="24"/>
          <w:szCs w:val="24"/>
        </w:rPr>
        <w:t>Институт этнологии и антропологии им. Н.Н. Миклухо-Маклая РАН (Москва),</w:t>
      </w:r>
      <w:r w:rsidRPr="00576AF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76AF7">
        <w:rPr>
          <w:rFonts w:ascii="Times New Roman" w:hAnsi="Times New Roman" w:cs="Times New Roman"/>
          <w:sz w:val="24"/>
          <w:szCs w:val="24"/>
          <w:lang w:val="en-US"/>
        </w:rPr>
        <w:t>Marina</w:t>
      </w:r>
      <w:r w:rsidRPr="00576AF7">
        <w:rPr>
          <w:rFonts w:ascii="Times New Roman" w:hAnsi="Times New Roman" w:cs="Times New Roman"/>
          <w:sz w:val="24"/>
          <w:szCs w:val="24"/>
        </w:rPr>
        <w:t>.</w:t>
      </w:r>
      <w:r w:rsidRPr="00576AF7">
        <w:rPr>
          <w:rFonts w:ascii="Times New Roman" w:hAnsi="Times New Roman" w:cs="Times New Roman"/>
          <w:sz w:val="24"/>
          <w:szCs w:val="24"/>
          <w:lang w:val="en-US"/>
        </w:rPr>
        <w:t>butovskaya</w:t>
      </w:r>
      <w:r w:rsidRPr="00576AF7">
        <w:rPr>
          <w:rFonts w:ascii="Times New Roman" w:hAnsi="Times New Roman" w:cs="Times New Roman"/>
          <w:sz w:val="24"/>
          <w:szCs w:val="24"/>
        </w:rPr>
        <w:t>@</w:t>
      </w:r>
      <w:r w:rsidRPr="00576AF7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576AF7">
        <w:rPr>
          <w:rFonts w:ascii="Times New Roman" w:hAnsi="Times New Roman" w:cs="Times New Roman"/>
          <w:sz w:val="24"/>
          <w:szCs w:val="24"/>
        </w:rPr>
        <w:t>.</w:t>
      </w:r>
      <w:r w:rsidRPr="00576AF7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7F76B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</w:p>
    <w:p w:rsidR="007F76B8" w:rsidRPr="00576AF7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576AF7">
        <w:rPr>
          <w:b/>
          <w:sz w:val="24"/>
          <w:szCs w:val="24"/>
        </w:rPr>
        <w:t xml:space="preserve">Апалькова </w:t>
      </w:r>
      <w:r w:rsidRPr="002E2EE1">
        <w:rPr>
          <w:b/>
          <w:sz w:val="24"/>
          <w:szCs w:val="24"/>
        </w:rPr>
        <w:t>Юлия Игоревна</w:t>
      </w:r>
      <w:r>
        <w:rPr>
          <w:b/>
          <w:sz w:val="24"/>
          <w:szCs w:val="24"/>
        </w:rPr>
        <w:t xml:space="preserve"> (</w:t>
      </w:r>
      <w:r w:rsidRPr="00102D8F">
        <w:rPr>
          <w:i/>
          <w:sz w:val="24"/>
          <w:szCs w:val="24"/>
        </w:rPr>
        <w:t>Институт этнологии и антропологии им. Н.Н. Миклухо-Маклая РАН, Москва</w:t>
      </w:r>
      <w:r w:rsidRPr="00102D8F">
        <w:rPr>
          <w:sz w:val="24"/>
          <w:szCs w:val="24"/>
        </w:rPr>
        <w:t>)</w:t>
      </w:r>
      <w:r w:rsidRPr="00576AF7">
        <w:rPr>
          <w:sz w:val="24"/>
          <w:szCs w:val="24"/>
        </w:rPr>
        <w:t xml:space="preserve">, </w:t>
      </w:r>
      <w:r w:rsidRPr="00576AF7">
        <w:rPr>
          <w:b/>
          <w:sz w:val="24"/>
          <w:szCs w:val="24"/>
        </w:rPr>
        <w:t xml:space="preserve">Бутовская </w:t>
      </w:r>
      <w:r w:rsidRPr="00102D8F">
        <w:rPr>
          <w:b/>
          <w:sz w:val="24"/>
          <w:szCs w:val="24"/>
        </w:rPr>
        <w:t xml:space="preserve">Марина Львовна </w:t>
      </w:r>
      <w:r w:rsidRPr="00102D8F">
        <w:rPr>
          <w:sz w:val="24"/>
          <w:szCs w:val="24"/>
        </w:rPr>
        <w:t>(</w:t>
      </w:r>
      <w:r w:rsidRPr="00102D8F">
        <w:rPr>
          <w:i/>
          <w:sz w:val="24"/>
          <w:szCs w:val="24"/>
        </w:rPr>
        <w:t>Институт этнологии и антропологии им. Н.Н. Миклухо-Маклая РАН, Москва</w:t>
      </w:r>
      <w:r w:rsidRPr="00102D8F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576AF7">
        <w:rPr>
          <w:sz w:val="24"/>
          <w:szCs w:val="24"/>
        </w:rPr>
        <w:t>Закономерности организации коммуникативного пространства как возможные сигналы склонности к парохиальному альтруизму</w:t>
      </w:r>
    </w:p>
    <w:p w:rsidR="007F76B8" w:rsidRPr="003A2F48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3A2F48">
        <w:rPr>
          <w:b/>
          <w:sz w:val="24"/>
          <w:szCs w:val="24"/>
        </w:rPr>
        <w:t xml:space="preserve">Бартош Татьяна Петровна </w:t>
      </w:r>
      <w:r w:rsidRPr="003A2F48">
        <w:rPr>
          <w:sz w:val="24"/>
          <w:szCs w:val="24"/>
        </w:rPr>
        <w:t>(</w:t>
      </w:r>
      <w:r w:rsidRPr="003A2F48">
        <w:rPr>
          <w:i/>
          <w:sz w:val="24"/>
          <w:szCs w:val="24"/>
        </w:rPr>
        <w:t>Научно-исследовательский центр «Арктика» ДВО РАН, Магадан</w:t>
      </w:r>
      <w:r w:rsidRPr="003A2F48">
        <w:rPr>
          <w:sz w:val="24"/>
          <w:szCs w:val="24"/>
        </w:rPr>
        <w:t xml:space="preserve">), </w:t>
      </w:r>
      <w:r w:rsidRPr="003A2F48">
        <w:rPr>
          <w:b/>
          <w:sz w:val="24"/>
          <w:szCs w:val="24"/>
        </w:rPr>
        <w:t>Бартош Ольга Петровна</w:t>
      </w:r>
      <w:r w:rsidRPr="003A2F48">
        <w:rPr>
          <w:sz w:val="24"/>
          <w:szCs w:val="24"/>
        </w:rPr>
        <w:t xml:space="preserve"> (</w:t>
      </w:r>
      <w:r w:rsidRPr="003A2F48">
        <w:rPr>
          <w:i/>
          <w:sz w:val="24"/>
          <w:szCs w:val="24"/>
        </w:rPr>
        <w:t>Научно-исследовательский центр «Арктика» ДВО РАН, Магадан</w:t>
      </w:r>
      <w:r w:rsidRPr="003A2F48">
        <w:rPr>
          <w:sz w:val="24"/>
          <w:szCs w:val="24"/>
        </w:rPr>
        <w:t>). Сравнительное изучение особенностей акцентуаций характера у подростков-северян разных этносов, склонных к употреблению алкоголя</w:t>
      </w:r>
    </w:p>
    <w:p w:rsidR="007F76B8" w:rsidRPr="008218FB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3A2F48">
        <w:rPr>
          <w:b/>
          <w:sz w:val="24"/>
          <w:szCs w:val="24"/>
        </w:rPr>
        <w:t>Борба Далмо Луис (</w:t>
      </w:r>
      <w:r w:rsidRPr="003A2F48">
        <w:rPr>
          <w:i/>
          <w:sz w:val="24"/>
          <w:szCs w:val="24"/>
        </w:rPr>
        <w:t xml:space="preserve">Казанский </w:t>
      </w:r>
      <w:r w:rsidR="00295672">
        <w:rPr>
          <w:i/>
          <w:sz w:val="24"/>
          <w:szCs w:val="24"/>
        </w:rPr>
        <w:t xml:space="preserve">(Приволжский) </w:t>
      </w:r>
      <w:r w:rsidRPr="003A2F48">
        <w:rPr>
          <w:i/>
          <w:sz w:val="24"/>
          <w:szCs w:val="24"/>
        </w:rPr>
        <w:t>федеральный университет, Казань</w:t>
      </w:r>
      <w:r w:rsidRPr="003A2F48">
        <w:rPr>
          <w:sz w:val="24"/>
          <w:szCs w:val="24"/>
        </w:rPr>
        <w:t>),</w:t>
      </w:r>
      <w:r w:rsidRPr="003A2F48">
        <w:rPr>
          <w:b/>
          <w:sz w:val="24"/>
          <w:szCs w:val="24"/>
        </w:rPr>
        <w:t xml:space="preserve"> Хохлов Александр Анатольевич </w:t>
      </w:r>
      <w:r w:rsidRPr="00295672">
        <w:rPr>
          <w:sz w:val="24"/>
          <w:szCs w:val="24"/>
        </w:rPr>
        <w:t>(</w:t>
      </w:r>
      <w:r w:rsidRPr="003A2F48">
        <w:rPr>
          <w:i/>
          <w:sz w:val="24"/>
          <w:szCs w:val="24"/>
        </w:rPr>
        <w:t xml:space="preserve">Казанский </w:t>
      </w:r>
      <w:r w:rsidR="00295672">
        <w:rPr>
          <w:i/>
          <w:sz w:val="24"/>
          <w:szCs w:val="24"/>
        </w:rPr>
        <w:t xml:space="preserve">(Приволжский) </w:t>
      </w:r>
      <w:r w:rsidRPr="003A2F48">
        <w:rPr>
          <w:i/>
          <w:sz w:val="24"/>
          <w:szCs w:val="24"/>
        </w:rPr>
        <w:t>федеральный университет, Казань</w:t>
      </w:r>
      <w:r w:rsidRPr="003A2F48">
        <w:rPr>
          <w:sz w:val="24"/>
          <w:szCs w:val="24"/>
        </w:rPr>
        <w:t>)</w:t>
      </w:r>
      <w:r w:rsidRPr="003A2F48">
        <w:rPr>
          <w:b/>
          <w:sz w:val="24"/>
          <w:szCs w:val="24"/>
        </w:rPr>
        <w:t xml:space="preserve">. </w:t>
      </w:r>
      <w:r w:rsidRPr="003A2F48">
        <w:rPr>
          <w:sz w:val="24"/>
          <w:szCs w:val="24"/>
        </w:rPr>
        <w:t>Окультуренный орган или размышления о том, как культура трансформирует мозг</w:t>
      </w:r>
      <w:r>
        <w:rPr>
          <w:sz w:val="24"/>
          <w:szCs w:val="24"/>
        </w:rPr>
        <w:t xml:space="preserve"> </w:t>
      </w:r>
    </w:p>
    <w:p w:rsidR="007F76B8" w:rsidRPr="00576AF7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576AF7">
        <w:rPr>
          <w:b/>
          <w:sz w:val="24"/>
          <w:szCs w:val="24"/>
        </w:rPr>
        <w:t xml:space="preserve">Буркова </w:t>
      </w:r>
      <w:r w:rsidRPr="008218FB">
        <w:rPr>
          <w:b/>
          <w:sz w:val="24"/>
          <w:szCs w:val="24"/>
        </w:rPr>
        <w:t xml:space="preserve">Валентина Николаевна </w:t>
      </w:r>
      <w:r w:rsidRPr="00102D8F">
        <w:rPr>
          <w:sz w:val="24"/>
          <w:szCs w:val="24"/>
        </w:rPr>
        <w:t>(</w:t>
      </w:r>
      <w:r w:rsidRPr="00102D8F">
        <w:rPr>
          <w:i/>
          <w:sz w:val="24"/>
          <w:szCs w:val="24"/>
        </w:rPr>
        <w:t>Институт этнологии и антропологии им. Н.Н. Миклухо-Маклая РАН, Москва</w:t>
      </w:r>
      <w:r w:rsidRPr="00102D8F">
        <w:rPr>
          <w:sz w:val="24"/>
          <w:szCs w:val="24"/>
        </w:rPr>
        <w:t>)</w:t>
      </w:r>
      <w:r w:rsidRPr="00576AF7">
        <w:rPr>
          <w:sz w:val="24"/>
          <w:szCs w:val="24"/>
        </w:rPr>
        <w:t xml:space="preserve">, </w:t>
      </w:r>
      <w:r w:rsidRPr="00576AF7">
        <w:rPr>
          <w:b/>
          <w:sz w:val="24"/>
          <w:szCs w:val="24"/>
        </w:rPr>
        <w:t xml:space="preserve">Бутовская </w:t>
      </w:r>
      <w:r w:rsidRPr="00102D8F">
        <w:rPr>
          <w:b/>
          <w:sz w:val="24"/>
          <w:szCs w:val="24"/>
        </w:rPr>
        <w:t xml:space="preserve">Марина Львовна </w:t>
      </w:r>
      <w:r w:rsidRPr="00102D8F">
        <w:rPr>
          <w:sz w:val="24"/>
          <w:szCs w:val="24"/>
        </w:rPr>
        <w:t>(</w:t>
      </w:r>
      <w:r w:rsidRPr="00102D8F">
        <w:rPr>
          <w:i/>
          <w:sz w:val="24"/>
          <w:szCs w:val="24"/>
        </w:rPr>
        <w:t>Институт этнологии и антропологии им. Н.Н. Миклухо-Маклая РАН, Москва</w:t>
      </w:r>
      <w:r w:rsidRPr="00102D8F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576AF7">
        <w:rPr>
          <w:sz w:val="24"/>
          <w:szCs w:val="24"/>
        </w:rPr>
        <w:t xml:space="preserve"> </w:t>
      </w:r>
      <w:r w:rsidRPr="00576AF7">
        <w:rPr>
          <w:b/>
          <w:sz w:val="24"/>
          <w:szCs w:val="24"/>
        </w:rPr>
        <w:t xml:space="preserve">Дронова </w:t>
      </w:r>
      <w:r w:rsidRPr="008218FB">
        <w:rPr>
          <w:b/>
          <w:sz w:val="24"/>
          <w:szCs w:val="24"/>
        </w:rPr>
        <w:lastRenderedPageBreak/>
        <w:t>Дарья Алексеевна</w:t>
      </w:r>
      <w:r>
        <w:rPr>
          <w:b/>
          <w:sz w:val="24"/>
          <w:szCs w:val="24"/>
        </w:rPr>
        <w:t xml:space="preserve"> </w:t>
      </w:r>
      <w:r w:rsidRPr="00102D8F">
        <w:rPr>
          <w:sz w:val="24"/>
          <w:szCs w:val="24"/>
        </w:rPr>
        <w:t>(</w:t>
      </w:r>
      <w:r w:rsidRPr="00102D8F">
        <w:rPr>
          <w:i/>
          <w:sz w:val="24"/>
          <w:szCs w:val="24"/>
        </w:rPr>
        <w:t>Институт этнологии и антропологии им. Н.Н. Миклухо-Маклая РАН, Москва</w:t>
      </w:r>
      <w:r w:rsidRPr="00102D8F">
        <w:rPr>
          <w:sz w:val="24"/>
          <w:szCs w:val="24"/>
        </w:rPr>
        <w:t>)</w:t>
      </w:r>
      <w:r w:rsidRPr="00576AF7">
        <w:rPr>
          <w:sz w:val="24"/>
          <w:szCs w:val="24"/>
        </w:rPr>
        <w:t xml:space="preserve">, </w:t>
      </w:r>
      <w:r w:rsidRPr="00576AF7">
        <w:rPr>
          <w:b/>
          <w:sz w:val="24"/>
          <w:szCs w:val="24"/>
        </w:rPr>
        <w:t xml:space="preserve">Апалькова </w:t>
      </w:r>
      <w:r w:rsidRPr="008218FB">
        <w:rPr>
          <w:b/>
          <w:sz w:val="24"/>
          <w:szCs w:val="24"/>
        </w:rPr>
        <w:t xml:space="preserve">Юлия Игоревна </w:t>
      </w:r>
      <w:r w:rsidRPr="008218FB">
        <w:rPr>
          <w:sz w:val="24"/>
          <w:szCs w:val="24"/>
        </w:rPr>
        <w:t>(</w:t>
      </w:r>
      <w:r w:rsidRPr="008218FB">
        <w:rPr>
          <w:i/>
          <w:sz w:val="24"/>
          <w:szCs w:val="24"/>
        </w:rPr>
        <w:t>Институт этнологии и антропологии им. Н.Н. Миклухо-Маклая РАН, Москва</w:t>
      </w:r>
      <w:r w:rsidRPr="008218F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576AF7">
        <w:rPr>
          <w:sz w:val="24"/>
          <w:szCs w:val="24"/>
        </w:rPr>
        <w:t>Эмпатия, тревожность и агрессия у московских студентов</w:t>
      </w:r>
      <w:r>
        <w:rPr>
          <w:sz w:val="24"/>
          <w:szCs w:val="24"/>
        </w:rPr>
        <w:t xml:space="preserve"> </w:t>
      </w:r>
    </w:p>
    <w:p w:rsidR="007F76B8" w:rsidRPr="008218FB" w:rsidRDefault="007F76B8" w:rsidP="007F76B8">
      <w:pPr>
        <w:pStyle w:val="a5"/>
        <w:ind w:left="709" w:hanging="709"/>
        <w:contextualSpacing/>
        <w:jc w:val="both"/>
        <w:rPr>
          <w:b/>
          <w:sz w:val="24"/>
          <w:szCs w:val="24"/>
        </w:rPr>
      </w:pPr>
      <w:r w:rsidRPr="00576AF7">
        <w:rPr>
          <w:b/>
          <w:sz w:val="24"/>
          <w:szCs w:val="24"/>
        </w:rPr>
        <w:t xml:space="preserve">Бутовская </w:t>
      </w:r>
      <w:r w:rsidRPr="00102D8F">
        <w:rPr>
          <w:b/>
          <w:sz w:val="24"/>
          <w:szCs w:val="24"/>
        </w:rPr>
        <w:t xml:space="preserve">Марина Львовна </w:t>
      </w:r>
      <w:r w:rsidRPr="00102D8F">
        <w:rPr>
          <w:sz w:val="24"/>
          <w:szCs w:val="24"/>
        </w:rPr>
        <w:t>(</w:t>
      </w:r>
      <w:r w:rsidRPr="00102D8F">
        <w:rPr>
          <w:i/>
          <w:sz w:val="24"/>
          <w:szCs w:val="24"/>
        </w:rPr>
        <w:t>Институт этнологии и антропологии им. Н.Н. Миклухо-Маклая РАН, Москва</w:t>
      </w:r>
      <w:r w:rsidRPr="00102D8F">
        <w:rPr>
          <w:sz w:val="24"/>
          <w:szCs w:val="24"/>
        </w:rPr>
        <w:t>)</w:t>
      </w:r>
      <w:r w:rsidRPr="00576AF7">
        <w:rPr>
          <w:sz w:val="24"/>
          <w:szCs w:val="24"/>
        </w:rPr>
        <w:t xml:space="preserve">, </w:t>
      </w:r>
      <w:r w:rsidRPr="00576AF7">
        <w:rPr>
          <w:b/>
          <w:sz w:val="24"/>
          <w:szCs w:val="24"/>
        </w:rPr>
        <w:t xml:space="preserve">Дронова </w:t>
      </w:r>
      <w:r w:rsidRPr="008218FB">
        <w:rPr>
          <w:b/>
          <w:sz w:val="24"/>
          <w:szCs w:val="24"/>
        </w:rPr>
        <w:t>Дарья Алексеевна</w:t>
      </w:r>
      <w:r>
        <w:rPr>
          <w:b/>
          <w:sz w:val="24"/>
          <w:szCs w:val="24"/>
        </w:rPr>
        <w:t xml:space="preserve"> </w:t>
      </w:r>
      <w:r w:rsidRPr="00102D8F">
        <w:rPr>
          <w:sz w:val="24"/>
          <w:szCs w:val="24"/>
        </w:rPr>
        <w:t>(</w:t>
      </w:r>
      <w:r w:rsidRPr="00102D8F">
        <w:rPr>
          <w:i/>
          <w:sz w:val="24"/>
          <w:szCs w:val="24"/>
        </w:rPr>
        <w:t>Институт этнологии и антропологии им. Н.Н. Миклухо-Маклая РАН, Москва</w:t>
      </w:r>
      <w:r w:rsidRPr="00102D8F">
        <w:rPr>
          <w:sz w:val="24"/>
          <w:szCs w:val="24"/>
        </w:rPr>
        <w:t>)</w:t>
      </w:r>
      <w:r w:rsidRPr="00576AF7">
        <w:rPr>
          <w:sz w:val="24"/>
          <w:szCs w:val="24"/>
        </w:rPr>
        <w:t xml:space="preserve">, </w:t>
      </w:r>
      <w:r w:rsidRPr="00576AF7">
        <w:rPr>
          <w:b/>
          <w:sz w:val="24"/>
          <w:szCs w:val="24"/>
        </w:rPr>
        <w:t xml:space="preserve">Васильев </w:t>
      </w:r>
      <w:r w:rsidRPr="008218FB">
        <w:rPr>
          <w:b/>
          <w:sz w:val="24"/>
          <w:szCs w:val="24"/>
        </w:rPr>
        <w:t xml:space="preserve">Василий Александрович </w:t>
      </w:r>
      <w:r w:rsidRPr="008218FB">
        <w:rPr>
          <w:sz w:val="24"/>
          <w:szCs w:val="24"/>
        </w:rPr>
        <w:t>(</w:t>
      </w:r>
      <w:r w:rsidRPr="008218FB">
        <w:rPr>
          <w:i/>
          <w:sz w:val="24"/>
          <w:szCs w:val="24"/>
        </w:rPr>
        <w:t>Институт биологии гена РАН, Москва</w:t>
      </w:r>
      <w:r w:rsidRPr="008218FB">
        <w:rPr>
          <w:sz w:val="24"/>
          <w:szCs w:val="24"/>
        </w:rPr>
        <w:t>),</w:t>
      </w:r>
      <w:r w:rsidRPr="00576AF7">
        <w:rPr>
          <w:sz w:val="24"/>
          <w:szCs w:val="24"/>
        </w:rPr>
        <w:t xml:space="preserve"> </w:t>
      </w:r>
      <w:r w:rsidRPr="00576AF7">
        <w:rPr>
          <w:b/>
          <w:sz w:val="24"/>
          <w:szCs w:val="24"/>
        </w:rPr>
        <w:t xml:space="preserve">Юргенсон </w:t>
      </w:r>
      <w:r>
        <w:rPr>
          <w:b/>
          <w:sz w:val="24"/>
          <w:szCs w:val="24"/>
        </w:rPr>
        <w:t xml:space="preserve">Дания Илдусовна </w:t>
      </w:r>
      <w:r w:rsidRPr="008218FB">
        <w:rPr>
          <w:sz w:val="24"/>
          <w:szCs w:val="24"/>
        </w:rPr>
        <w:t>(</w:t>
      </w:r>
      <w:r w:rsidRPr="008218FB">
        <w:rPr>
          <w:i/>
          <w:sz w:val="24"/>
          <w:szCs w:val="24"/>
        </w:rPr>
        <w:t>Институт биологии гена РАН, Москва</w:t>
      </w:r>
      <w:r w:rsidRPr="008218FB">
        <w:rPr>
          <w:sz w:val="24"/>
          <w:szCs w:val="24"/>
        </w:rPr>
        <w:t>),</w:t>
      </w:r>
      <w:r w:rsidRPr="00576AF7">
        <w:rPr>
          <w:sz w:val="24"/>
          <w:szCs w:val="24"/>
        </w:rPr>
        <w:t xml:space="preserve"> </w:t>
      </w:r>
      <w:r w:rsidRPr="00576AF7">
        <w:rPr>
          <w:b/>
          <w:sz w:val="24"/>
          <w:szCs w:val="24"/>
        </w:rPr>
        <w:t xml:space="preserve">Шибалев </w:t>
      </w:r>
      <w:r w:rsidRPr="00D434C7">
        <w:rPr>
          <w:b/>
          <w:sz w:val="24"/>
          <w:szCs w:val="24"/>
        </w:rPr>
        <w:t>Дмитрий Валериевич</w:t>
      </w:r>
      <w:r>
        <w:rPr>
          <w:sz w:val="24"/>
          <w:szCs w:val="24"/>
        </w:rPr>
        <w:t xml:space="preserve"> </w:t>
      </w:r>
      <w:r w:rsidRPr="00D434C7">
        <w:rPr>
          <w:sz w:val="24"/>
          <w:szCs w:val="24"/>
        </w:rPr>
        <w:t>(</w:t>
      </w:r>
      <w:r w:rsidRPr="00D434C7">
        <w:rPr>
          <w:i/>
          <w:sz w:val="24"/>
          <w:szCs w:val="24"/>
        </w:rPr>
        <w:t>Институт биологии гена РАН, Москва</w:t>
      </w:r>
      <w:r w:rsidRPr="00D434C7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76AF7">
        <w:rPr>
          <w:b/>
          <w:sz w:val="24"/>
          <w:szCs w:val="24"/>
        </w:rPr>
        <w:t xml:space="preserve">Суходольская </w:t>
      </w:r>
      <w:r w:rsidRPr="00D434C7">
        <w:rPr>
          <w:b/>
          <w:sz w:val="24"/>
          <w:szCs w:val="24"/>
        </w:rPr>
        <w:t>Евгения Михайловна</w:t>
      </w:r>
      <w:r>
        <w:rPr>
          <w:b/>
          <w:sz w:val="24"/>
          <w:szCs w:val="24"/>
        </w:rPr>
        <w:t xml:space="preserve"> </w:t>
      </w:r>
      <w:r w:rsidRPr="00D434C7">
        <w:rPr>
          <w:sz w:val="24"/>
          <w:szCs w:val="24"/>
        </w:rPr>
        <w:t>(</w:t>
      </w:r>
      <w:r w:rsidRPr="00D434C7">
        <w:rPr>
          <w:i/>
          <w:sz w:val="24"/>
          <w:szCs w:val="24"/>
        </w:rPr>
        <w:t>Институт биологии гена РАН, Москва</w:t>
      </w:r>
      <w:r w:rsidRPr="00D434C7">
        <w:rPr>
          <w:sz w:val="24"/>
          <w:szCs w:val="24"/>
        </w:rPr>
        <w:t>)</w:t>
      </w:r>
      <w:r w:rsidRPr="00576AF7">
        <w:rPr>
          <w:sz w:val="24"/>
          <w:szCs w:val="24"/>
        </w:rPr>
        <w:t xml:space="preserve">, </w:t>
      </w:r>
      <w:r w:rsidRPr="00576AF7">
        <w:rPr>
          <w:b/>
          <w:sz w:val="24"/>
          <w:szCs w:val="24"/>
        </w:rPr>
        <w:t xml:space="preserve">Лазебный </w:t>
      </w:r>
      <w:r w:rsidRPr="00D434C7">
        <w:rPr>
          <w:b/>
          <w:sz w:val="24"/>
          <w:szCs w:val="24"/>
        </w:rPr>
        <w:t xml:space="preserve">Олег Евгеньевич </w:t>
      </w:r>
      <w:r w:rsidRPr="00D434C7">
        <w:rPr>
          <w:sz w:val="24"/>
          <w:szCs w:val="24"/>
        </w:rPr>
        <w:t>(</w:t>
      </w:r>
      <w:r w:rsidRPr="00D434C7">
        <w:rPr>
          <w:i/>
          <w:sz w:val="24"/>
          <w:szCs w:val="24"/>
        </w:rPr>
        <w:t>Институт биологии гена РАН, Москва</w:t>
      </w:r>
      <w:r w:rsidRPr="00D434C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576AF7">
        <w:rPr>
          <w:sz w:val="24"/>
          <w:szCs w:val="24"/>
        </w:rPr>
        <w:t>У заботливых матерей в традиционных африканских обществах дети выживают лучше: генетические факторы</w:t>
      </w:r>
    </w:p>
    <w:p w:rsidR="007F76B8" w:rsidRPr="00576AF7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576AF7">
        <w:rPr>
          <w:b/>
          <w:sz w:val="24"/>
          <w:szCs w:val="24"/>
        </w:rPr>
        <w:t>Валиева Елена Георгиевна</w:t>
      </w:r>
      <w:r>
        <w:rPr>
          <w:b/>
          <w:sz w:val="24"/>
          <w:szCs w:val="24"/>
        </w:rPr>
        <w:t xml:space="preserve"> (</w:t>
      </w:r>
      <w:r>
        <w:rPr>
          <w:i/>
          <w:sz w:val="24"/>
          <w:szCs w:val="24"/>
        </w:rPr>
        <w:t>Санкт-Петербургский государственный университет, Институт и</w:t>
      </w:r>
      <w:r w:rsidRPr="00AD2A1B">
        <w:rPr>
          <w:i/>
          <w:sz w:val="24"/>
          <w:szCs w:val="24"/>
        </w:rPr>
        <w:t>стории</w:t>
      </w:r>
      <w:r>
        <w:rPr>
          <w:i/>
          <w:sz w:val="24"/>
          <w:szCs w:val="24"/>
        </w:rPr>
        <w:t>, Санкт-Петербург</w:t>
      </w:r>
      <w:r w:rsidRPr="00D434C7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76AF7">
        <w:rPr>
          <w:b/>
          <w:sz w:val="24"/>
          <w:szCs w:val="24"/>
        </w:rPr>
        <w:t>Марова Алина Олеговна</w:t>
      </w:r>
      <w:r>
        <w:rPr>
          <w:sz w:val="24"/>
          <w:szCs w:val="24"/>
        </w:rPr>
        <w:t xml:space="preserve"> </w:t>
      </w:r>
      <w:r w:rsidRPr="00D434C7">
        <w:rPr>
          <w:i/>
          <w:sz w:val="24"/>
          <w:szCs w:val="24"/>
        </w:rPr>
        <w:t>Санкт-Петербургский центр дополнительного</w:t>
      </w:r>
      <w:r>
        <w:rPr>
          <w:i/>
          <w:sz w:val="24"/>
          <w:szCs w:val="24"/>
        </w:rPr>
        <w:t xml:space="preserve"> профессионального образования, </w:t>
      </w:r>
      <w:r w:rsidRPr="00D434C7">
        <w:rPr>
          <w:i/>
          <w:sz w:val="24"/>
          <w:szCs w:val="24"/>
        </w:rPr>
        <w:t>Санкт-Петербург</w:t>
      </w:r>
      <w:r w:rsidRPr="00D434C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576AF7">
        <w:rPr>
          <w:sz w:val="24"/>
          <w:szCs w:val="24"/>
        </w:rPr>
        <w:t>Доколониальная система возрастных классов у ндебеле Зимбабве</w:t>
      </w:r>
    </w:p>
    <w:p w:rsidR="007F76B8" w:rsidRPr="00576AF7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576AF7">
        <w:rPr>
          <w:b/>
          <w:sz w:val="24"/>
          <w:szCs w:val="24"/>
        </w:rPr>
        <w:t xml:space="preserve">Волжанина </w:t>
      </w:r>
      <w:r w:rsidRPr="008218FB">
        <w:rPr>
          <w:b/>
          <w:sz w:val="24"/>
          <w:szCs w:val="24"/>
        </w:rPr>
        <w:t>Елена Александровна</w:t>
      </w:r>
      <w:r w:rsidRPr="008218FB"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Тюменский научный центр С</w:t>
      </w:r>
      <w:r w:rsidRPr="00DC3EF1">
        <w:rPr>
          <w:i/>
          <w:sz w:val="24"/>
          <w:szCs w:val="24"/>
        </w:rPr>
        <w:t>О РАН</w:t>
      </w:r>
      <w:r>
        <w:rPr>
          <w:i/>
          <w:sz w:val="24"/>
          <w:szCs w:val="24"/>
        </w:rPr>
        <w:t>, Тюмень</w:t>
      </w:r>
      <w:r w:rsidRPr="008218F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576AF7">
        <w:rPr>
          <w:sz w:val="24"/>
          <w:szCs w:val="24"/>
        </w:rPr>
        <w:t>Формы взаимопо</w:t>
      </w:r>
      <w:r>
        <w:rPr>
          <w:sz w:val="24"/>
          <w:szCs w:val="24"/>
        </w:rPr>
        <w:t>мощи у ненцев-оленеводов в XX–</w:t>
      </w:r>
      <w:r w:rsidRPr="00576AF7">
        <w:rPr>
          <w:sz w:val="24"/>
          <w:szCs w:val="24"/>
        </w:rPr>
        <w:t>XXI вв</w:t>
      </w:r>
      <w:r>
        <w:rPr>
          <w:sz w:val="24"/>
          <w:szCs w:val="24"/>
        </w:rPr>
        <w:t>.</w:t>
      </w:r>
    </w:p>
    <w:p w:rsidR="007F76B8" w:rsidRPr="008218FB" w:rsidRDefault="007F76B8" w:rsidP="007F76B8">
      <w:pPr>
        <w:pStyle w:val="a5"/>
        <w:ind w:left="709" w:hanging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Громов Дмитрий Вячеславович </w:t>
      </w:r>
      <w:r w:rsidRPr="00102D8F">
        <w:rPr>
          <w:sz w:val="24"/>
          <w:szCs w:val="24"/>
        </w:rPr>
        <w:t>(</w:t>
      </w:r>
      <w:r w:rsidRPr="00102D8F">
        <w:rPr>
          <w:i/>
          <w:sz w:val="24"/>
          <w:szCs w:val="24"/>
        </w:rPr>
        <w:t>Институт этнологии и антропологии им. Н.Н. Миклухо-Маклая РАН, Москва</w:t>
      </w:r>
      <w:r w:rsidRPr="00102D8F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76AF7">
        <w:rPr>
          <w:b/>
          <w:sz w:val="24"/>
          <w:szCs w:val="24"/>
        </w:rPr>
        <w:t xml:space="preserve">Пономарева </w:t>
      </w:r>
      <w:r>
        <w:rPr>
          <w:b/>
          <w:sz w:val="24"/>
          <w:szCs w:val="24"/>
        </w:rPr>
        <w:t xml:space="preserve">Элли Яковлевна </w:t>
      </w:r>
      <w:r w:rsidRPr="008218FB"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Европейский университет, </w:t>
      </w:r>
      <w:r w:rsidRPr="008218FB">
        <w:rPr>
          <w:i/>
          <w:sz w:val="24"/>
          <w:szCs w:val="24"/>
        </w:rPr>
        <w:t>Санкт-Петербург</w:t>
      </w:r>
      <w:r w:rsidRPr="008218FB">
        <w:rPr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  <w:r w:rsidRPr="00576AF7">
        <w:rPr>
          <w:sz w:val="24"/>
          <w:szCs w:val="24"/>
        </w:rPr>
        <w:t>Территориальные подростково-молодежные уличные сообщества: факторы кооперации и проявления взаимопомощи</w:t>
      </w:r>
    </w:p>
    <w:p w:rsidR="007F76B8" w:rsidRPr="00D434C7" w:rsidRDefault="007F76B8" w:rsidP="007F76B8">
      <w:pPr>
        <w:pStyle w:val="a5"/>
        <w:ind w:left="709" w:hanging="709"/>
        <w:contextualSpacing/>
        <w:jc w:val="both"/>
        <w:rPr>
          <w:b/>
          <w:sz w:val="24"/>
          <w:szCs w:val="24"/>
        </w:rPr>
      </w:pPr>
      <w:r w:rsidRPr="00576AF7">
        <w:rPr>
          <w:b/>
          <w:sz w:val="24"/>
          <w:szCs w:val="24"/>
        </w:rPr>
        <w:t xml:space="preserve">Грошева </w:t>
      </w:r>
      <w:r>
        <w:rPr>
          <w:b/>
          <w:sz w:val="24"/>
          <w:szCs w:val="24"/>
        </w:rPr>
        <w:t xml:space="preserve">Любовь Игоревна </w:t>
      </w:r>
      <w:r w:rsidRPr="00D434C7">
        <w:rPr>
          <w:sz w:val="24"/>
          <w:szCs w:val="24"/>
        </w:rPr>
        <w:t>(</w:t>
      </w:r>
      <w:r w:rsidRPr="00D434C7">
        <w:rPr>
          <w:i/>
          <w:sz w:val="24"/>
          <w:szCs w:val="24"/>
        </w:rPr>
        <w:t>Тюменское высшее военно-инженерное командное училище имени маршала ин</w:t>
      </w:r>
      <w:r>
        <w:rPr>
          <w:i/>
          <w:sz w:val="24"/>
          <w:szCs w:val="24"/>
        </w:rPr>
        <w:t xml:space="preserve">женерных войск А.И. Прошлякова, </w:t>
      </w:r>
      <w:r w:rsidRPr="00D434C7">
        <w:rPr>
          <w:i/>
          <w:sz w:val="24"/>
          <w:szCs w:val="24"/>
        </w:rPr>
        <w:t>Тюмень</w:t>
      </w:r>
      <w:r w:rsidRPr="00D434C7">
        <w:rPr>
          <w:sz w:val="24"/>
          <w:szCs w:val="24"/>
        </w:rPr>
        <w:t xml:space="preserve">). </w:t>
      </w:r>
      <w:r w:rsidRPr="00576AF7">
        <w:rPr>
          <w:sz w:val="24"/>
          <w:szCs w:val="24"/>
        </w:rPr>
        <w:t>Специфика кооперации и межличностного взаимодействия в многонациональных коллективах военной направленности</w:t>
      </w:r>
    </w:p>
    <w:p w:rsidR="007F76B8" w:rsidRPr="00D434C7" w:rsidRDefault="007F76B8" w:rsidP="007F76B8">
      <w:pPr>
        <w:pStyle w:val="a5"/>
        <w:ind w:left="709" w:hanging="709"/>
        <w:contextualSpacing/>
        <w:jc w:val="both"/>
        <w:rPr>
          <w:b/>
          <w:sz w:val="24"/>
          <w:szCs w:val="24"/>
        </w:rPr>
      </w:pPr>
      <w:r w:rsidRPr="00576AF7">
        <w:rPr>
          <w:b/>
          <w:sz w:val="24"/>
          <w:szCs w:val="24"/>
        </w:rPr>
        <w:t xml:space="preserve">Запорожченко </w:t>
      </w:r>
      <w:r>
        <w:rPr>
          <w:b/>
          <w:sz w:val="24"/>
          <w:szCs w:val="24"/>
        </w:rPr>
        <w:t>Андрей Владимирович</w:t>
      </w:r>
      <w:r w:rsidRPr="00D434C7">
        <w:rPr>
          <w:sz w:val="24"/>
          <w:szCs w:val="24"/>
        </w:rPr>
        <w:t xml:space="preserve"> (</w:t>
      </w:r>
      <w:r w:rsidRPr="00D434C7">
        <w:rPr>
          <w:i/>
          <w:sz w:val="24"/>
          <w:szCs w:val="24"/>
        </w:rPr>
        <w:t>Новосибирский государственный педагог</w:t>
      </w:r>
      <w:r>
        <w:rPr>
          <w:i/>
          <w:sz w:val="24"/>
          <w:szCs w:val="24"/>
        </w:rPr>
        <w:t xml:space="preserve">ический университет, </w:t>
      </w:r>
      <w:r w:rsidRPr="00D434C7">
        <w:rPr>
          <w:i/>
          <w:sz w:val="24"/>
          <w:szCs w:val="24"/>
        </w:rPr>
        <w:t>Новосибирск</w:t>
      </w:r>
      <w:r w:rsidRPr="00D434C7">
        <w:rPr>
          <w:sz w:val="24"/>
          <w:szCs w:val="24"/>
        </w:rPr>
        <w:t>),</w:t>
      </w:r>
      <w:r w:rsidRPr="00576AF7">
        <w:rPr>
          <w:sz w:val="24"/>
          <w:szCs w:val="24"/>
        </w:rPr>
        <w:t xml:space="preserve"> </w:t>
      </w:r>
      <w:r w:rsidRPr="00576AF7">
        <w:rPr>
          <w:b/>
          <w:sz w:val="24"/>
          <w:szCs w:val="24"/>
        </w:rPr>
        <w:t xml:space="preserve">Луговой </w:t>
      </w:r>
      <w:r w:rsidRPr="00D434C7">
        <w:rPr>
          <w:b/>
          <w:sz w:val="24"/>
          <w:szCs w:val="24"/>
        </w:rPr>
        <w:t>Кирилл Владимирович</w:t>
      </w:r>
      <w:r>
        <w:rPr>
          <w:sz w:val="24"/>
          <w:szCs w:val="24"/>
        </w:rPr>
        <w:t xml:space="preserve"> </w:t>
      </w:r>
      <w:r w:rsidRPr="00D434C7">
        <w:rPr>
          <w:sz w:val="24"/>
          <w:szCs w:val="24"/>
        </w:rPr>
        <w:t>(</w:t>
      </w:r>
      <w:r w:rsidRPr="00D434C7">
        <w:rPr>
          <w:i/>
          <w:sz w:val="24"/>
          <w:szCs w:val="24"/>
        </w:rPr>
        <w:t>Новосибирский государственный педагогический университет, Новосибирск</w:t>
      </w:r>
      <w:r w:rsidRPr="00D434C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576AF7">
        <w:rPr>
          <w:sz w:val="24"/>
          <w:szCs w:val="24"/>
        </w:rPr>
        <w:t>Структура воинского инициационного ритуала в контексте трад</w:t>
      </w:r>
      <w:r>
        <w:rPr>
          <w:sz w:val="24"/>
          <w:szCs w:val="24"/>
        </w:rPr>
        <w:t>иционной коммуникативной модели</w:t>
      </w:r>
    </w:p>
    <w:p w:rsidR="007F76B8" w:rsidRPr="00FB329E" w:rsidRDefault="007F76B8" w:rsidP="007F76B8">
      <w:pPr>
        <w:pStyle w:val="a5"/>
        <w:ind w:left="709" w:hanging="709"/>
        <w:contextualSpacing/>
        <w:jc w:val="both"/>
        <w:rPr>
          <w:b/>
          <w:sz w:val="24"/>
          <w:szCs w:val="24"/>
        </w:rPr>
      </w:pPr>
      <w:r w:rsidRPr="00576AF7">
        <w:rPr>
          <w:b/>
          <w:sz w:val="24"/>
          <w:szCs w:val="24"/>
        </w:rPr>
        <w:t xml:space="preserve">Зеленова </w:t>
      </w:r>
      <w:r w:rsidRPr="00FB329E">
        <w:rPr>
          <w:b/>
          <w:sz w:val="24"/>
          <w:szCs w:val="24"/>
        </w:rPr>
        <w:t>Дарья Александровна</w:t>
      </w:r>
      <w:r>
        <w:rPr>
          <w:sz w:val="24"/>
          <w:szCs w:val="24"/>
        </w:rPr>
        <w:t xml:space="preserve"> </w:t>
      </w:r>
      <w:r w:rsidRPr="00FB329E">
        <w:rPr>
          <w:sz w:val="24"/>
          <w:szCs w:val="24"/>
        </w:rPr>
        <w:t>(</w:t>
      </w:r>
      <w:r w:rsidRPr="00FB329E">
        <w:rPr>
          <w:i/>
          <w:sz w:val="24"/>
          <w:szCs w:val="24"/>
        </w:rPr>
        <w:t>Международный центр антропологии Школы исторических наук Национальный исследовательский университет «Высшая школа экономики»</w:t>
      </w:r>
      <w:r>
        <w:rPr>
          <w:i/>
          <w:sz w:val="24"/>
          <w:szCs w:val="24"/>
        </w:rPr>
        <w:t xml:space="preserve">, </w:t>
      </w:r>
      <w:r w:rsidRPr="00FB329E">
        <w:rPr>
          <w:i/>
          <w:sz w:val="24"/>
          <w:szCs w:val="24"/>
        </w:rPr>
        <w:t>Москва</w:t>
      </w:r>
      <w:r w:rsidRPr="00FB329E">
        <w:rPr>
          <w:sz w:val="24"/>
          <w:szCs w:val="24"/>
        </w:rPr>
        <w:t>),</w:t>
      </w:r>
      <w:r w:rsidRPr="00576AF7">
        <w:rPr>
          <w:sz w:val="24"/>
          <w:szCs w:val="24"/>
        </w:rPr>
        <w:t xml:space="preserve"> </w:t>
      </w:r>
      <w:r w:rsidRPr="00576AF7">
        <w:rPr>
          <w:b/>
          <w:sz w:val="24"/>
          <w:szCs w:val="24"/>
        </w:rPr>
        <w:t xml:space="preserve">Кручинский </w:t>
      </w:r>
      <w:r>
        <w:rPr>
          <w:b/>
          <w:sz w:val="24"/>
          <w:szCs w:val="24"/>
        </w:rPr>
        <w:t xml:space="preserve">Владислав Владимирович </w:t>
      </w:r>
      <w:r w:rsidRPr="00FB329E">
        <w:rPr>
          <w:sz w:val="24"/>
          <w:szCs w:val="24"/>
        </w:rPr>
        <w:t>(</w:t>
      </w:r>
      <w:r w:rsidRPr="00FB329E">
        <w:rPr>
          <w:i/>
          <w:sz w:val="24"/>
          <w:szCs w:val="24"/>
        </w:rPr>
        <w:t>Московский государственный институт международных отношений (университет) МИД РФ, Москва</w:t>
      </w:r>
      <w:r w:rsidRPr="00FB329E">
        <w:rPr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  <w:r w:rsidRPr="00576AF7">
        <w:rPr>
          <w:sz w:val="24"/>
          <w:szCs w:val="24"/>
        </w:rPr>
        <w:t>Экономика чуда и виртуализация в</w:t>
      </w:r>
      <w:r>
        <w:rPr>
          <w:sz w:val="24"/>
          <w:szCs w:val="24"/>
        </w:rPr>
        <w:t xml:space="preserve">заимопомощи в современной ЮАР: </w:t>
      </w:r>
      <w:r w:rsidRPr="00576AF7">
        <w:rPr>
          <w:sz w:val="24"/>
          <w:szCs w:val="24"/>
        </w:rPr>
        <w:t>сберегательные ассоциации в тауншипах Йоханнесбурга</w:t>
      </w:r>
    </w:p>
    <w:p w:rsidR="007F76B8" w:rsidRPr="00576AF7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576AF7">
        <w:rPr>
          <w:b/>
          <w:sz w:val="24"/>
          <w:szCs w:val="24"/>
        </w:rPr>
        <w:t>Зуб</w:t>
      </w:r>
      <w:r>
        <w:rPr>
          <w:b/>
          <w:sz w:val="24"/>
          <w:szCs w:val="24"/>
        </w:rPr>
        <w:t xml:space="preserve">аирова-Валеева </w:t>
      </w:r>
      <w:r w:rsidRPr="00FB329E">
        <w:rPr>
          <w:b/>
          <w:bCs/>
          <w:sz w:val="24"/>
          <w:szCs w:val="24"/>
        </w:rPr>
        <w:t>Айгуль Сабировна</w:t>
      </w:r>
      <w:r w:rsidRPr="00FB329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B329E">
        <w:rPr>
          <w:bCs/>
          <w:i/>
          <w:sz w:val="24"/>
          <w:szCs w:val="24"/>
        </w:rPr>
        <w:t>Башкирский государст</w:t>
      </w:r>
      <w:r>
        <w:rPr>
          <w:bCs/>
          <w:i/>
          <w:sz w:val="24"/>
          <w:szCs w:val="24"/>
        </w:rPr>
        <w:t xml:space="preserve">венный медицинский университет, </w:t>
      </w:r>
      <w:r w:rsidRPr="00FB329E">
        <w:rPr>
          <w:bCs/>
          <w:i/>
          <w:sz w:val="24"/>
          <w:szCs w:val="24"/>
        </w:rPr>
        <w:t>Уфа</w:t>
      </w:r>
      <w:r w:rsidRPr="00FB329E">
        <w:rPr>
          <w:bCs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576AF7">
        <w:rPr>
          <w:sz w:val="24"/>
          <w:szCs w:val="24"/>
        </w:rPr>
        <w:t>К вопросу о происхождении морали и альтруистического поведения</w:t>
      </w:r>
    </w:p>
    <w:p w:rsidR="007F76B8" w:rsidRPr="00FB329E" w:rsidRDefault="007F76B8" w:rsidP="007F76B8">
      <w:pPr>
        <w:pStyle w:val="a5"/>
        <w:ind w:left="709" w:hanging="709"/>
        <w:contextualSpacing/>
        <w:jc w:val="both"/>
        <w:rPr>
          <w:b/>
          <w:sz w:val="24"/>
          <w:szCs w:val="24"/>
        </w:rPr>
      </w:pPr>
      <w:r w:rsidRPr="00FB329E">
        <w:rPr>
          <w:b/>
          <w:sz w:val="24"/>
          <w:szCs w:val="24"/>
        </w:rPr>
        <w:t>Каспарова</w:t>
      </w:r>
      <w:r>
        <w:rPr>
          <w:sz w:val="24"/>
          <w:szCs w:val="24"/>
        </w:rPr>
        <w:t xml:space="preserve"> </w:t>
      </w:r>
      <w:r w:rsidRPr="00FB329E">
        <w:rPr>
          <w:b/>
          <w:sz w:val="24"/>
          <w:szCs w:val="24"/>
        </w:rPr>
        <w:t>Елена Николаевна</w:t>
      </w:r>
      <w:r>
        <w:rPr>
          <w:b/>
          <w:sz w:val="24"/>
          <w:szCs w:val="24"/>
        </w:rPr>
        <w:t xml:space="preserve"> </w:t>
      </w:r>
      <w:r w:rsidRPr="00FB329E">
        <w:rPr>
          <w:sz w:val="24"/>
          <w:szCs w:val="24"/>
        </w:rPr>
        <w:t>(</w:t>
      </w:r>
      <w:r w:rsidRPr="00FB329E">
        <w:rPr>
          <w:i/>
          <w:sz w:val="24"/>
          <w:szCs w:val="24"/>
        </w:rPr>
        <w:t>Белорусский государственный педагогичес</w:t>
      </w:r>
      <w:r>
        <w:rPr>
          <w:i/>
          <w:sz w:val="24"/>
          <w:szCs w:val="24"/>
        </w:rPr>
        <w:t xml:space="preserve">кий университет имени М. Танка, </w:t>
      </w:r>
      <w:r w:rsidRPr="00FB329E">
        <w:rPr>
          <w:i/>
          <w:sz w:val="24"/>
          <w:szCs w:val="24"/>
        </w:rPr>
        <w:t>Минск, Беларусь</w:t>
      </w:r>
      <w:r w:rsidRPr="00FB329E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FB329E">
        <w:rPr>
          <w:b/>
          <w:sz w:val="24"/>
          <w:szCs w:val="24"/>
        </w:rPr>
        <w:t>Скриган Галина Владимировна</w:t>
      </w:r>
      <w:r w:rsidRPr="00FB329E">
        <w:rPr>
          <w:sz w:val="24"/>
          <w:szCs w:val="24"/>
        </w:rPr>
        <w:t xml:space="preserve"> (</w:t>
      </w:r>
      <w:r w:rsidRPr="00FB329E">
        <w:rPr>
          <w:i/>
          <w:sz w:val="24"/>
          <w:szCs w:val="24"/>
        </w:rPr>
        <w:t>Белорусский государственный педагогический университет имени М. Танка, Минск, Беларусь</w:t>
      </w:r>
      <w:r w:rsidRPr="00FB329E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576AF7">
        <w:rPr>
          <w:sz w:val="24"/>
          <w:szCs w:val="24"/>
        </w:rPr>
        <w:t>Влияние социальных факторов на проявления агрессивности и полоспецифическо</w:t>
      </w:r>
      <w:r>
        <w:rPr>
          <w:sz w:val="24"/>
          <w:szCs w:val="24"/>
        </w:rPr>
        <w:t>го поведения у мужчин и женщин</w:t>
      </w:r>
    </w:p>
    <w:p w:rsidR="007F76B8" w:rsidRPr="00576AF7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B329E">
        <w:rPr>
          <w:b/>
          <w:sz w:val="24"/>
          <w:szCs w:val="24"/>
        </w:rPr>
        <w:t>Попкова</w:t>
      </w:r>
      <w:r w:rsidRPr="00576AF7">
        <w:rPr>
          <w:sz w:val="24"/>
          <w:szCs w:val="24"/>
        </w:rPr>
        <w:t xml:space="preserve"> </w:t>
      </w:r>
      <w:r w:rsidRPr="00FB329E">
        <w:rPr>
          <w:b/>
          <w:sz w:val="24"/>
          <w:szCs w:val="24"/>
        </w:rPr>
        <w:t>Тамара Валентиновна</w:t>
      </w:r>
      <w:r>
        <w:rPr>
          <w:sz w:val="24"/>
          <w:szCs w:val="24"/>
        </w:rPr>
        <w:t xml:space="preserve"> (</w:t>
      </w:r>
      <w:r w:rsidRPr="00FB329E">
        <w:rPr>
          <w:i/>
          <w:sz w:val="24"/>
          <w:szCs w:val="24"/>
        </w:rPr>
        <w:t>Сибирский универси</w:t>
      </w:r>
      <w:r>
        <w:rPr>
          <w:i/>
          <w:sz w:val="24"/>
          <w:szCs w:val="24"/>
        </w:rPr>
        <w:t xml:space="preserve">тет потребительской кооперации, </w:t>
      </w:r>
      <w:r w:rsidRPr="00FB329E">
        <w:rPr>
          <w:i/>
          <w:sz w:val="24"/>
          <w:szCs w:val="24"/>
        </w:rPr>
        <w:t>Новосибирск</w:t>
      </w:r>
      <w:r w:rsidRPr="00FB329E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576AF7">
        <w:rPr>
          <w:sz w:val="24"/>
          <w:szCs w:val="24"/>
        </w:rPr>
        <w:t>Проблема кооперативного взаимодействия и солидарности в социокультурной теории П.А. Сорокина</w:t>
      </w:r>
    </w:p>
    <w:p w:rsidR="007F76B8" w:rsidRPr="00102D8F" w:rsidRDefault="007F76B8" w:rsidP="007F76B8">
      <w:pPr>
        <w:pStyle w:val="a5"/>
        <w:ind w:left="709" w:hanging="709"/>
        <w:contextualSpacing/>
        <w:jc w:val="both"/>
        <w:rPr>
          <w:sz w:val="24"/>
          <w:szCs w:val="24"/>
        </w:rPr>
      </w:pPr>
      <w:r w:rsidRPr="00FB329E">
        <w:rPr>
          <w:b/>
          <w:sz w:val="24"/>
          <w:szCs w:val="24"/>
        </w:rPr>
        <w:t>Ростовцева Виктория Викторовна</w:t>
      </w:r>
      <w:r w:rsidRPr="00FB329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02D8F">
        <w:rPr>
          <w:i/>
          <w:sz w:val="24"/>
          <w:szCs w:val="24"/>
        </w:rPr>
        <w:t>Институт этнологии и антропологии им. Н.Н. Миклухо-Маклая Р</w:t>
      </w:r>
      <w:r>
        <w:rPr>
          <w:i/>
          <w:sz w:val="24"/>
          <w:szCs w:val="24"/>
        </w:rPr>
        <w:t xml:space="preserve">АН, </w:t>
      </w:r>
      <w:r w:rsidRPr="00102D8F">
        <w:rPr>
          <w:i/>
          <w:sz w:val="24"/>
          <w:szCs w:val="24"/>
        </w:rPr>
        <w:t>Москва</w:t>
      </w:r>
      <w:r w:rsidRPr="00102D8F">
        <w:rPr>
          <w:sz w:val="24"/>
          <w:szCs w:val="24"/>
        </w:rPr>
        <w:t>)</w:t>
      </w:r>
      <w:r w:rsidRPr="00576AF7">
        <w:rPr>
          <w:sz w:val="24"/>
          <w:szCs w:val="24"/>
        </w:rPr>
        <w:t xml:space="preserve">, </w:t>
      </w:r>
      <w:r w:rsidRPr="00FB329E">
        <w:rPr>
          <w:b/>
          <w:sz w:val="24"/>
          <w:szCs w:val="24"/>
        </w:rPr>
        <w:t>Мезенцева</w:t>
      </w:r>
      <w:r w:rsidRPr="00576AF7">
        <w:rPr>
          <w:sz w:val="24"/>
          <w:szCs w:val="24"/>
        </w:rPr>
        <w:t xml:space="preserve"> </w:t>
      </w:r>
      <w:r w:rsidRPr="00FB329E">
        <w:rPr>
          <w:b/>
          <w:sz w:val="24"/>
          <w:szCs w:val="24"/>
        </w:rPr>
        <w:t>Анна Александровна</w:t>
      </w:r>
      <w:r w:rsidRPr="00FB329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02D8F">
        <w:rPr>
          <w:i/>
          <w:sz w:val="24"/>
          <w:szCs w:val="24"/>
        </w:rPr>
        <w:t xml:space="preserve">Московский </w:t>
      </w:r>
      <w:r w:rsidRPr="00102D8F">
        <w:rPr>
          <w:i/>
          <w:sz w:val="24"/>
          <w:szCs w:val="24"/>
        </w:rPr>
        <w:lastRenderedPageBreak/>
        <w:t xml:space="preserve">государственный университет им. М.В. </w:t>
      </w:r>
      <w:r>
        <w:rPr>
          <w:i/>
          <w:sz w:val="24"/>
          <w:szCs w:val="24"/>
        </w:rPr>
        <w:t xml:space="preserve">Ломоносова, </w:t>
      </w:r>
      <w:r w:rsidRPr="00102D8F">
        <w:rPr>
          <w:i/>
          <w:sz w:val="24"/>
          <w:szCs w:val="24"/>
        </w:rPr>
        <w:t>Москва</w:t>
      </w:r>
      <w:r w:rsidRPr="00102D8F">
        <w:rPr>
          <w:sz w:val="24"/>
          <w:szCs w:val="24"/>
        </w:rPr>
        <w:t>)</w:t>
      </w:r>
      <w:r w:rsidRPr="00576AF7">
        <w:rPr>
          <w:sz w:val="24"/>
          <w:szCs w:val="24"/>
        </w:rPr>
        <w:t xml:space="preserve">, </w:t>
      </w:r>
      <w:r w:rsidRPr="00102D8F">
        <w:rPr>
          <w:b/>
          <w:sz w:val="24"/>
          <w:szCs w:val="24"/>
        </w:rPr>
        <w:t>Дашиева Надежда Базаржаповна</w:t>
      </w:r>
      <w:r>
        <w:rPr>
          <w:sz w:val="24"/>
          <w:szCs w:val="24"/>
        </w:rPr>
        <w:t xml:space="preserve"> (</w:t>
      </w:r>
      <w:r w:rsidRPr="00102D8F">
        <w:rPr>
          <w:i/>
          <w:sz w:val="24"/>
          <w:szCs w:val="24"/>
        </w:rPr>
        <w:t>Восточно-сибирский гос</w:t>
      </w:r>
      <w:r>
        <w:rPr>
          <w:i/>
          <w:sz w:val="24"/>
          <w:szCs w:val="24"/>
        </w:rPr>
        <w:t xml:space="preserve">ударственный институт культуры, </w:t>
      </w:r>
      <w:r w:rsidRPr="00102D8F">
        <w:rPr>
          <w:i/>
          <w:sz w:val="24"/>
          <w:szCs w:val="24"/>
        </w:rPr>
        <w:t>Улан-Удэ</w:t>
      </w:r>
      <w:r w:rsidRPr="00102D8F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102D8F">
        <w:rPr>
          <w:b/>
          <w:sz w:val="24"/>
          <w:szCs w:val="24"/>
        </w:rPr>
        <w:t>Вайссинг Франс</w:t>
      </w:r>
      <w:r w:rsidRPr="00102D8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02D8F">
        <w:rPr>
          <w:i/>
          <w:sz w:val="24"/>
          <w:szCs w:val="24"/>
        </w:rPr>
        <w:t>Университет Гронингена</w:t>
      </w:r>
      <w:r>
        <w:rPr>
          <w:i/>
          <w:sz w:val="24"/>
          <w:szCs w:val="24"/>
        </w:rPr>
        <w:t xml:space="preserve">, </w:t>
      </w:r>
      <w:r w:rsidRPr="00102D8F">
        <w:rPr>
          <w:i/>
          <w:sz w:val="24"/>
          <w:szCs w:val="24"/>
        </w:rPr>
        <w:t>Гронинген, Нидерланды</w:t>
      </w:r>
      <w:r w:rsidRPr="00102D8F">
        <w:rPr>
          <w:sz w:val="24"/>
          <w:szCs w:val="24"/>
        </w:rPr>
        <w:t>)</w:t>
      </w:r>
      <w:r w:rsidRPr="00576AF7">
        <w:rPr>
          <w:sz w:val="24"/>
          <w:szCs w:val="24"/>
        </w:rPr>
        <w:t xml:space="preserve">, </w:t>
      </w:r>
      <w:r w:rsidRPr="00102D8F">
        <w:rPr>
          <w:b/>
          <w:sz w:val="24"/>
          <w:szCs w:val="24"/>
        </w:rPr>
        <w:t>Бутовская</w:t>
      </w:r>
      <w:r w:rsidRPr="00576AF7">
        <w:rPr>
          <w:sz w:val="24"/>
          <w:szCs w:val="24"/>
        </w:rPr>
        <w:t xml:space="preserve"> </w:t>
      </w:r>
      <w:r w:rsidRPr="00102D8F">
        <w:rPr>
          <w:b/>
          <w:sz w:val="24"/>
          <w:szCs w:val="24"/>
        </w:rPr>
        <w:t>Марина Львовна</w:t>
      </w:r>
      <w:r w:rsidRPr="00102D8F">
        <w:rPr>
          <w:sz w:val="24"/>
          <w:szCs w:val="24"/>
        </w:rPr>
        <w:t xml:space="preserve"> (</w:t>
      </w:r>
      <w:r w:rsidRPr="00102D8F">
        <w:rPr>
          <w:i/>
          <w:sz w:val="24"/>
          <w:szCs w:val="24"/>
        </w:rPr>
        <w:t>Институт этнологии и антропологии им. Н.Н. Миклухо-Маклая РАН, Москва</w:t>
      </w:r>
      <w:r w:rsidRPr="00102D8F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576AF7">
        <w:rPr>
          <w:sz w:val="24"/>
          <w:szCs w:val="24"/>
        </w:rPr>
        <w:t xml:space="preserve">Кооперативное поведение человека в контексте многоуровневого отбора: экспериментальное </w:t>
      </w:r>
      <w:r w:rsidRPr="00102D8F">
        <w:rPr>
          <w:sz w:val="24"/>
          <w:szCs w:val="24"/>
        </w:rPr>
        <w:t>исследование среди бурят</w:t>
      </w:r>
      <w:r>
        <w:rPr>
          <w:sz w:val="24"/>
          <w:szCs w:val="24"/>
        </w:rPr>
        <w:t xml:space="preserve"> </w:t>
      </w:r>
    </w:p>
    <w:p w:rsidR="007F76B8" w:rsidRPr="00102D8F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D8F">
        <w:rPr>
          <w:rFonts w:ascii="Times New Roman" w:hAnsi="Times New Roman" w:cs="Times New Roman"/>
          <w:b/>
          <w:sz w:val="24"/>
          <w:szCs w:val="24"/>
        </w:rPr>
        <w:t>Сорокина</w:t>
      </w:r>
      <w:r w:rsidRPr="00102D8F">
        <w:rPr>
          <w:rFonts w:ascii="Times New Roman" w:hAnsi="Times New Roman" w:cs="Times New Roman"/>
          <w:sz w:val="24"/>
          <w:szCs w:val="24"/>
        </w:rPr>
        <w:t xml:space="preserve"> </w:t>
      </w:r>
      <w:r w:rsidRPr="00102D8F">
        <w:rPr>
          <w:rFonts w:ascii="Times New Roman" w:hAnsi="Times New Roman" w:cs="Times New Roman"/>
          <w:b/>
          <w:sz w:val="24"/>
          <w:szCs w:val="24"/>
        </w:rPr>
        <w:t xml:space="preserve">Софья Павловна </w:t>
      </w:r>
      <w:r w:rsidRPr="00102D8F">
        <w:rPr>
          <w:rFonts w:ascii="Times New Roman" w:hAnsi="Times New Roman" w:cs="Times New Roman"/>
          <w:sz w:val="24"/>
          <w:szCs w:val="24"/>
        </w:rPr>
        <w:t>(</w:t>
      </w:r>
      <w:r w:rsidRPr="00102D8F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РАН, Санкт-Петербург</w:t>
      </w:r>
      <w:r w:rsidRPr="00102D8F">
        <w:rPr>
          <w:rFonts w:ascii="Times New Roman" w:hAnsi="Times New Roman" w:cs="Times New Roman"/>
          <w:sz w:val="24"/>
          <w:szCs w:val="24"/>
        </w:rPr>
        <w:t xml:space="preserve">), </w:t>
      </w:r>
      <w:r w:rsidRPr="00102D8F">
        <w:rPr>
          <w:rFonts w:ascii="Times New Roman" w:hAnsi="Times New Roman" w:cs="Times New Roman"/>
          <w:b/>
          <w:sz w:val="24"/>
          <w:szCs w:val="24"/>
        </w:rPr>
        <w:t>Соболева Елена Станиславовна</w:t>
      </w:r>
      <w:r w:rsidRPr="00102D8F">
        <w:rPr>
          <w:rFonts w:ascii="Times New Roman" w:hAnsi="Times New Roman" w:cs="Times New Roman"/>
          <w:sz w:val="24"/>
          <w:szCs w:val="24"/>
        </w:rPr>
        <w:t xml:space="preserve"> (</w:t>
      </w:r>
      <w:r w:rsidRPr="00102D8F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РАН, Санкт-Петербург</w:t>
      </w:r>
      <w:r w:rsidRPr="00102D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2D8F">
        <w:rPr>
          <w:rFonts w:ascii="Times New Roman" w:hAnsi="Times New Roman" w:cs="Times New Roman"/>
          <w:sz w:val="24"/>
          <w:szCs w:val="24"/>
        </w:rPr>
        <w:t>Механизмы кооперации и взаимопомощи индейцев Бразилии по материалам Второй русской экспедиции в Южную Америку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76AF7">
        <w:rPr>
          <w:rFonts w:ascii="Times New Roman" w:hAnsi="Times New Roman" w:cs="Times New Roman"/>
          <w:b/>
          <w:sz w:val="24"/>
          <w:szCs w:val="24"/>
        </w:rPr>
        <w:t>Феденок</w:t>
      </w:r>
      <w:r w:rsidRPr="00576AF7">
        <w:rPr>
          <w:rFonts w:ascii="Times New Roman" w:hAnsi="Times New Roman" w:cs="Times New Roman"/>
          <w:sz w:val="24"/>
          <w:szCs w:val="24"/>
        </w:rPr>
        <w:t xml:space="preserve"> </w:t>
      </w:r>
      <w:r w:rsidRPr="00576AF7">
        <w:rPr>
          <w:rFonts w:ascii="Times New Roman" w:hAnsi="Times New Roman" w:cs="Times New Roman"/>
          <w:b/>
          <w:sz w:val="24"/>
          <w:szCs w:val="24"/>
        </w:rPr>
        <w:t xml:space="preserve">Юлия Николаевна </w:t>
      </w:r>
      <w:r w:rsidRPr="00576AF7">
        <w:rPr>
          <w:rFonts w:ascii="Times New Roman" w:hAnsi="Times New Roman" w:cs="Times New Roman"/>
          <w:sz w:val="24"/>
          <w:szCs w:val="24"/>
        </w:rPr>
        <w:t>(</w:t>
      </w:r>
      <w:r w:rsidRPr="00576AF7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576A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6AF7">
        <w:rPr>
          <w:rFonts w:ascii="Times New Roman" w:hAnsi="Times New Roman" w:cs="Times New Roman"/>
          <w:b/>
          <w:sz w:val="24"/>
          <w:szCs w:val="24"/>
        </w:rPr>
        <w:t>Буркова Валентина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76AF7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576A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6AF7">
        <w:rPr>
          <w:rFonts w:ascii="Times New Roman" w:hAnsi="Times New Roman" w:cs="Times New Roman"/>
          <w:sz w:val="24"/>
          <w:szCs w:val="24"/>
        </w:rPr>
        <w:t>Принудительные (агрессивные) и объединительные (кооперативные) стратегии поведения у подростков с учетом их социального статуса и размеров тела</w:t>
      </w:r>
    </w:p>
    <w:p w:rsidR="00FC245A" w:rsidRDefault="00FC245A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36CBA" w:rsidRDefault="00536CBA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C11687" w:rsidRDefault="00FC245A" w:rsidP="007F76B8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12</w:t>
      </w:r>
    </w:p>
    <w:p w:rsidR="007F76B8" w:rsidRPr="00C11687" w:rsidRDefault="007F76B8" w:rsidP="007F76B8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УСТНАЯ ИСТОРИЯ КАК МЕТОД И ИСТОЧНИК ЭТНОЛОГИЧЕСКИХ И АНТРОПОЛОГИЧЕСКИХ ИССЛЕДОВАНИЙ</w:t>
      </w:r>
    </w:p>
    <w:p w:rsidR="007F76B8" w:rsidRDefault="007F76B8" w:rsidP="007F76B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6B8" w:rsidRPr="00C11687" w:rsidRDefault="007F76B8" w:rsidP="007F76B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</w:p>
    <w:p w:rsidR="007F76B8" w:rsidRPr="00C11687" w:rsidRDefault="007F76B8" w:rsidP="0056601D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Щеглова Татьяна Кирилловна</w:t>
      </w:r>
      <w:r w:rsidRPr="00C1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д.и.н., профессор, Алтайский государственный педагогический университет </w:t>
      </w:r>
      <w:r w:rsidRPr="00C116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(Барнаул)</w:t>
      </w:r>
      <w:r w:rsidRPr="00C116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Pr="00C1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tk_altai@mail.ru</w:t>
      </w:r>
    </w:p>
    <w:p w:rsidR="007F76B8" w:rsidRPr="00C11687" w:rsidRDefault="007F76B8" w:rsidP="007F76B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Антонов Игорь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42A8">
        <w:rPr>
          <w:rFonts w:ascii="Times New Roman" w:hAnsi="Times New Roman" w:cs="Times New Roman"/>
          <w:i/>
          <w:sz w:val="24"/>
          <w:szCs w:val="24"/>
        </w:rPr>
        <w:t>Институт этнологических исследований им. Р.Г. Кузеева Уфимского федерального исследовательского центра Р</w:t>
      </w:r>
      <w:r>
        <w:rPr>
          <w:rFonts w:ascii="Times New Roman" w:hAnsi="Times New Roman" w:cs="Times New Roman"/>
          <w:i/>
          <w:sz w:val="24"/>
          <w:szCs w:val="24"/>
        </w:rPr>
        <w:t xml:space="preserve">АН, </w:t>
      </w:r>
      <w:r w:rsidRPr="009A42A8">
        <w:rPr>
          <w:rFonts w:ascii="Times New Roman" w:hAnsi="Times New Roman" w:cs="Times New Roman"/>
          <w:i/>
          <w:sz w:val="24"/>
          <w:szCs w:val="24"/>
        </w:rPr>
        <w:t>Уфа</w:t>
      </w:r>
      <w:r w:rsidRPr="009A42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Этногония как вид этнографических источников в исследованиях Раиля Гумеровича Кузеева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Антонова (Липатова) Антонина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42A8">
        <w:rPr>
          <w:rFonts w:ascii="Times New Roman" w:hAnsi="Times New Roman" w:cs="Times New Roman"/>
          <w:i/>
          <w:sz w:val="24"/>
          <w:szCs w:val="24"/>
        </w:rPr>
        <w:t>Ульяновский государственный педагогический университет им. И.Н. Ульянова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A42A8">
        <w:rPr>
          <w:rFonts w:ascii="Times New Roman" w:hAnsi="Times New Roman" w:cs="Times New Roman"/>
          <w:i/>
          <w:sz w:val="24"/>
          <w:szCs w:val="24"/>
        </w:rPr>
        <w:t>Ульяновск</w:t>
      </w:r>
      <w:r w:rsidRPr="009A42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Устный рассказ как жанр речи: форма и коммеморативные практики»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72EC">
        <w:rPr>
          <w:rFonts w:ascii="Times New Roman" w:hAnsi="Times New Roman" w:cs="Times New Roman"/>
          <w:b/>
          <w:sz w:val="24"/>
          <w:szCs w:val="24"/>
        </w:rPr>
        <w:t>Безденежных Елена Павловна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42A8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 xml:space="preserve">езависимый исследователь, </w:t>
      </w:r>
      <w:r w:rsidRPr="009A42A8">
        <w:rPr>
          <w:rFonts w:ascii="Times New Roman" w:hAnsi="Times New Roman" w:cs="Times New Roman"/>
          <w:i/>
          <w:sz w:val="24"/>
          <w:szCs w:val="24"/>
        </w:rPr>
        <w:t>Москва</w:t>
      </w:r>
      <w:r w:rsidRPr="009A42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Воспоминания жителей оккупированных территорий о Великой Отечественной войне: образы в памяти очевидцев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72EC">
        <w:rPr>
          <w:rFonts w:ascii="Times New Roman" w:hAnsi="Times New Roman" w:cs="Times New Roman"/>
          <w:b/>
          <w:sz w:val="24"/>
          <w:szCs w:val="24"/>
        </w:rPr>
        <w:t>Болокина Любовь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42A8">
        <w:rPr>
          <w:rFonts w:ascii="Times New Roman" w:hAnsi="Times New Roman" w:cs="Times New Roman"/>
          <w:i/>
          <w:sz w:val="24"/>
          <w:szCs w:val="24"/>
        </w:rPr>
        <w:t>Тверской государственный технический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A42A8">
        <w:rPr>
          <w:rFonts w:ascii="Times New Roman" w:hAnsi="Times New Roman" w:cs="Times New Roman"/>
          <w:i/>
          <w:sz w:val="24"/>
          <w:szCs w:val="24"/>
        </w:rPr>
        <w:t>Тверь</w:t>
      </w:r>
      <w:r w:rsidRPr="009A42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Рассказы жителей освобожденных от оккупации территорий Калининской области как историко-антропологический источник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72EC">
        <w:rPr>
          <w:rFonts w:ascii="Times New Roman" w:hAnsi="Times New Roman" w:cs="Times New Roman"/>
          <w:b/>
          <w:sz w:val="24"/>
          <w:szCs w:val="24"/>
        </w:rPr>
        <w:t>Бондаренко Лилия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42A8">
        <w:rPr>
          <w:rFonts w:ascii="Times New Roman" w:hAnsi="Times New Roman" w:cs="Times New Roman"/>
          <w:i/>
          <w:sz w:val="24"/>
          <w:szCs w:val="24"/>
        </w:rPr>
        <w:t>Волгоградская станция детского и юношеского туризма и экскурсий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A42A8">
        <w:rPr>
          <w:rFonts w:ascii="Times New Roman" w:hAnsi="Times New Roman" w:cs="Times New Roman"/>
          <w:i/>
          <w:sz w:val="24"/>
          <w:szCs w:val="24"/>
        </w:rPr>
        <w:t>Волгоград</w:t>
      </w:r>
      <w:r w:rsidRPr="009A42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 xml:space="preserve">Жизненные стратегии мирного </w:t>
      </w:r>
      <w:r>
        <w:rPr>
          <w:rFonts w:ascii="Times New Roman" w:hAnsi="Times New Roman" w:cs="Times New Roman"/>
          <w:sz w:val="24"/>
          <w:szCs w:val="24"/>
        </w:rPr>
        <w:t xml:space="preserve">населения в условиях эвакуации </w:t>
      </w:r>
      <w:r w:rsidRPr="00C11687">
        <w:rPr>
          <w:rFonts w:ascii="Times New Roman" w:hAnsi="Times New Roman" w:cs="Times New Roman"/>
          <w:sz w:val="24"/>
          <w:szCs w:val="24"/>
        </w:rPr>
        <w:t>из Сталинграда: по материалам устной истории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Возба Саида Зурабовна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9368C">
        <w:rPr>
          <w:rFonts w:ascii="Times New Roman" w:hAnsi="Times New Roman" w:cs="Times New Roman"/>
          <w:i/>
          <w:sz w:val="24"/>
          <w:szCs w:val="24"/>
        </w:rPr>
        <w:t>Абхазский институт гуманитарных исследований им. Д.И. Гулиа АНА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9368C">
        <w:rPr>
          <w:rFonts w:ascii="Times New Roman" w:hAnsi="Times New Roman" w:cs="Times New Roman"/>
          <w:i/>
          <w:sz w:val="24"/>
          <w:szCs w:val="24"/>
        </w:rPr>
        <w:t xml:space="preserve">Сухум, </w:t>
      </w:r>
      <w:r>
        <w:rPr>
          <w:rFonts w:ascii="Times New Roman" w:hAnsi="Times New Roman" w:cs="Times New Roman"/>
          <w:bCs/>
          <w:i/>
          <w:sz w:val="24"/>
          <w:szCs w:val="24"/>
        </w:rPr>
        <w:t>Респу</w:t>
      </w:r>
      <w:r w:rsidRPr="00C9368C">
        <w:rPr>
          <w:rFonts w:ascii="Times New Roman" w:hAnsi="Times New Roman" w:cs="Times New Roman"/>
          <w:bCs/>
          <w:i/>
          <w:sz w:val="24"/>
          <w:szCs w:val="24"/>
        </w:rPr>
        <w:t>блика Абхазия</w:t>
      </w:r>
      <w:r w:rsidRPr="00C9368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C936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11687">
        <w:rPr>
          <w:rFonts w:ascii="Times New Roman" w:hAnsi="Times New Roman" w:cs="Times New Roman"/>
          <w:sz w:val="24"/>
          <w:szCs w:val="24"/>
        </w:rPr>
        <w:t>Значение устной истории в формиро</w:t>
      </w:r>
      <w:r>
        <w:rPr>
          <w:rFonts w:ascii="Times New Roman" w:hAnsi="Times New Roman" w:cs="Times New Roman"/>
          <w:sz w:val="24"/>
          <w:szCs w:val="24"/>
        </w:rPr>
        <w:t>вании источниковой базы по XX в. (война народа Абхазии 1992–</w:t>
      </w:r>
      <w:r w:rsidRPr="00C11687">
        <w:rPr>
          <w:rFonts w:ascii="Times New Roman" w:hAnsi="Times New Roman" w:cs="Times New Roman"/>
          <w:sz w:val="24"/>
          <w:szCs w:val="24"/>
        </w:rPr>
        <w:t>1993 гг. в исторической памяти)</w:t>
      </w:r>
    </w:p>
    <w:p w:rsidR="007F76B8" w:rsidRPr="006935E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72EC">
        <w:rPr>
          <w:rFonts w:ascii="Times New Roman" w:hAnsi="Times New Roman" w:cs="Times New Roman"/>
          <w:b/>
          <w:sz w:val="24"/>
          <w:szCs w:val="24"/>
        </w:rPr>
        <w:t>Волкова Елена 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42A8">
        <w:rPr>
          <w:rFonts w:ascii="Times New Roman" w:hAnsi="Times New Roman" w:cs="Times New Roman"/>
          <w:i/>
          <w:sz w:val="24"/>
          <w:szCs w:val="24"/>
        </w:rPr>
        <w:t>Костромской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A42A8">
        <w:rPr>
          <w:rFonts w:ascii="Times New Roman" w:hAnsi="Times New Roman" w:cs="Times New Roman"/>
          <w:i/>
          <w:sz w:val="24"/>
          <w:szCs w:val="24"/>
        </w:rPr>
        <w:t>Кострома</w:t>
      </w:r>
      <w:r w:rsidRPr="009A42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 xml:space="preserve">Устные </w:t>
      </w:r>
      <w:r w:rsidRPr="006935E5">
        <w:rPr>
          <w:rFonts w:ascii="Times New Roman" w:hAnsi="Times New Roman" w:cs="Times New Roman"/>
          <w:sz w:val="24"/>
          <w:szCs w:val="24"/>
        </w:rPr>
        <w:t>свидетельства женщин, переживших Великую Отечественную войну, как этнографический источник</w:t>
      </w:r>
    </w:p>
    <w:p w:rsidR="007F76B8" w:rsidRPr="006935E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35E5">
        <w:rPr>
          <w:rFonts w:ascii="Times New Roman" w:hAnsi="Times New Roman" w:cs="Times New Roman"/>
          <w:b/>
          <w:sz w:val="24"/>
          <w:szCs w:val="24"/>
        </w:rPr>
        <w:t>Гревцова Татьяна Евгеньевна</w:t>
      </w:r>
      <w:r w:rsidRPr="006935E5">
        <w:rPr>
          <w:rFonts w:ascii="Times New Roman" w:hAnsi="Times New Roman" w:cs="Times New Roman"/>
          <w:sz w:val="24"/>
          <w:szCs w:val="24"/>
        </w:rPr>
        <w:t xml:space="preserve"> (</w:t>
      </w:r>
      <w:r w:rsidRPr="006935E5">
        <w:rPr>
          <w:rFonts w:ascii="Times New Roman" w:hAnsi="Times New Roman" w:cs="Times New Roman"/>
          <w:i/>
          <w:sz w:val="24"/>
          <w:szCs w:val="24"/>
        </w:rPr>
        <w:t>Федеральный исследовательский центр Южный научный центр РАН, Ростов-на-Дону</w:t>
      </w:r>
      <w:r w:rsidRPr="006935E5">
        <w:rPr>
          <w:rFonts w:ascii="Times New Roman" w:hAnsi="Times New Roman" w:cs="Times New Roman"/>
          <w:sz w:val="24"/>
          <w:szCs w:val="24"/>
        </w:rPr>
        <w:t>). Повседневность в воспоминаниях участников Афганской войны (1979–1989)</w:t>
      </w:r>
    </w:p>
    <w:p w:rsidR="007F76B8" w:rsidRPr="006935E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35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Григулевич Надежда Иосифовна </w:t>
      </w:r>
      <w:r w:rsidRPr="006935E5">
        <w:rPr>
          <w:rFonts w:ascii="Times New Roman" w:hAnsi="Times New Roman" w:cs="Times New Roman"/>
          <w:sz w:val="24"/>
          <w:szCs w:val="24"/>
        </w:rPr>
        <w:t>(</w:t>
      </w:r>
      <w:r w:rsidRPr="006935E5">
        <w:rPr>
          <w:rFonts w:ascii="Times New Roman" w:hAnsi="Times New Roman" w:cs="Times New Roman"/>
          <w:i/>
          <w:sz w:val="24"/>
          <w:szCs w:val="24"/>
        </w:rPr>
        <w:t>Институт</w:t>
      </w:r>
      <w:r w:rsidRPr="00576AF7">
        <w:rPr>
          <w:rFonts w:ascii="Times New Roman" w:hAnsi="Times New Roman" w:cs="Times New Roman"/>
          <w:i/>
          <w:sz w:val="24"/>
          <w:szCs w:val="24"/>
        </w:rPr>
        <w:t xml:space="preserve"> этнологии и антропологии им. Н.Н. Миклухо-Маклая РАН, Москва</w:t>
      </w:r>
      <w:r w:rsidRPr="00576AF7">
        <w:rPr>
          <w:rFonts w:ascii="Times New Roman" w:hAnsi="Times New Roman" w:cs="Times New Roman"/>
          <w:sz w:val="24"/>
          <w:szCs w:val="24"/>
        </w:rPr>
        <w:t>)</w:t>
      </w:r>
      <w:r w:rsidRPr="00C11687">
        <w:rPr>
          <w:rFonts w:ascii="Times New Roman" w:hAnsi="Times New Roman" w:cs="Times New Roman"/>
          <w:sz w:val="24"/>
          <w:szCs w:val="24"/>
        </w:rPr>
        <w:t xml:space="preserve">, </w:t>
      </w:r>
      <w:r w:rsidRPr="00C11687">
        <w:rPr>
          <w:rFonts w:ascii="Times New Roman" w:hAnsi="Times New Roman" w:cs="Times New Roman"/>
          <w:b/>
          <w:sz w:val="24"/>
          <w:szCs w:val="24"/>
        </w:rPr>
        <w:t>Музалев Владимир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42A8">
        <w:rPr>
          <w:rFonts w:ascii="Times New Roman" w:hAnsi="Times New Roman" w:cs="Times New Roman"/>
          <w:i/>
          <w:sz w:val="24"/>
          <w:szCs w:val="24"/>
        </w:rPr>
        <w:t>Творческое объединение путешественников «Зюйд-Вест», школа № 1</w:t>
      </w:r>
      <w:r>
        <w:rPr>
          <w:rFonts w:ascii="Times New Roman" w:hAnsi="Times New Roman" w:cs="Times New Roman"/>
          <w:i/>
          <w:sz w:val="24"/>
          <w:szCs w:val="24"/>
        </w:rPr>
        <w:t xml:space="preserve">09, </w:t>
      </w:r>
      <w:r w:rsidRPr="009A42A8">
        <w:rPr>
          <w:rFonts w:ascii="Times New Roman" w:hAnsi="Times New Roman" w:cs="Times New Roman"/>
          <w:i/>
          <w:sz w:val="24"/>
          <w:szCs w:val="24"/>
        </w:rPr>
        <w:t>Москва</w:t>
      </w:r>
      <w:r w:rsidRPr="009A42A8">
        <w:rPr>
          <w:rFonts w:ascii="Times New Roman" w:hAnsi="Times New Roman" w:cs="Times New Roman"/>
          <w:sz w:val="24"/>
          <w:szCs w:val="24"/>
        </w:rPr>
        <w:t xml:space="preserve">), </w:t>
      </w:r>
      <w:r w:rsidRPr="00C11687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Pr="006935E5">
        <w:rPr>
          <w:rFonts w:ascii="Times New Roman" w:hAnsi="Times New Roman" w:cs="Times New Roman"/>
          <w:sz w:val="24"/>
          <w:szCs w:val="24"/>
        </w:rPr>
        <w:t>образование в средней школе: обучение подростков методам устной истории</w:t>
      </w:r>
    </w:p>
    <w:p w:rsidR="007F76B8" w:rsidRPr="009A42A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35E5">
        <w:rPr>
          <w:rFonts w:ascii="Times New Roman" w:hAnsi="Times New Roman" w:cs="Times New Roman"/>
          <w:b/>
          <w:sz w:val="24"/>
          <w:szCs w:val="24"/>
        </w:rPr>
        <w:t>Гучинова Эльза-Баир Мацаковна</w:t>
      </w:r>
      <w:r w:rsidRPr="006935E5">
        <w:rPr>
          <w:rFonts w:ascii="Times New Roman" w:hAnsi="Times New Roman" w:cs="Times New Roman"/>
          <w:sz w:val="24"/>
          <w:szCs w:val="24"/>
        </w:rPr>
        <w:t xml:space="preserve"> (</w:t>
      </w:r>
      <w:r w:rsidRPr="006935E5">
        <w:rPr>
          <w:rFonts w:ascii="Times New Roman" w:hAnsi="Times New Roman" w:cs="Times New Roman"/>
          <w:i/>
          <w:sz w:val="24"/>
          <w:szCs w:val="24"/>
        </w:rPr>
        <w:t>Европейский университет в Санкт-Петербурге (Санкт-Петербург); Калмыцкий научный центр РАН, Элиста</w:t>
      </w:r>
      <w:r w:rsidRPr="006935E5">
        <w:rPr>
          <w:rFonts w:ascii="Times New Roman" w:hAnsi="Times New Roman" w:cs="Times New Roman"/>
          <w:sz w:val="24"/>
          <w:szCs w:val="24"/>
        </w:rPr>
        <w:t>). Язык травмы в нарративе о депортации калмыков (без публикации)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Давыдова Алёна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42A8">
        <w:rPr>
          <w:rFonts w:ascii="Times New Roman" w:hAnsi="Times New Roman" w:cs="Times New Roman"/>
          <w:i/>
          <w:sz w:val="24"/>
          <w:szCs w:val="24"/>
        </w:rPr>
        <w:t>Центр гуманитарных проблем Баренц-региона Кольского научного центра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A42A8">
        <w:rPr>
          <w:rFonts w:ascii="Times New Roman" w:hAnsi="Times New Roman" w:cs="Times New Roman"/>
          <w:i/>
          <w:sz w:val="24"/>
          <w:szCs w:val="24"/>
        </w:rPr>
        <w:t>Апатиты</w:t>
      </w:r>
      <w:r w:rsidRPr="009A42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Биографии священнослужителей в рассказах горожан (на примере г. Кировск Мурманской области)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Дамдынчап Вера Монгушевна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42A8">
        <w:rPr>
          <w:rFonts w:ascii="Times New Roman" w:hAnsi="Times New Roman" w:cs="Times New Roman"/>
          <w:i/>
          <w:sz w:val="24"/>
          <w:szCs w:val="24"/>
        </w:rPr>
        <w:t>Тувинский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A42A8">
        <w:rPr>
          <w:rFonts w:ascii="Times New Roman" w:hAnsi="Times New Roman" w:cs="Times New Roman"/>
          <w:i/>
          <w:sz w:val="24"/>
          <w:szCs w:val="24"/>
        </w:rPr>
        <w:t>Кызыл</w:t>
      </w:r>
      <w:r w:rsidRPr="009A42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2A8">
        <w:rPr>
          <w:rFonts w:ascii="Times New Roman" w:hAnsi="Times New Roman" w:cs="Times New Roman"/>
          <w:sz w:val="24"/>
          <w:szCs w:val="24"/>
        </w:rPr>
        <w:t xml:space="preserve"> </w:t>
      </w:r>
      <w:r w:rsidRPr="00C11687">
        <w:rPr>
          <w:rFonts w:ascii="Times New Roman" w:hAnsi="Times New Roman" w:cs="Times New Roman"/>
          <w:sz w:val="24"/>
          <w:szCs w:val="24"/>
        </w:rPr>
        <w:t>Воспоминания как источник по истории повседневности</w:t>
      </w:r>
      <w:r>
        <w:rPr>
          <w:rFonts w:ascii="Times New Roman" w:hAnsi="Times New Roman" w:cs="Times New Roman"/>
          <w:sz w:val="24"/>
          <w:szCs w:val="24"/>
        </w:rPr>
        <w:t xml:space="preserve"> первых русских учителей в Туве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Жанбосинова Альбина Советовна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42A8">
        <w:rPr>
          <w:rFonts w:ascii="Times New Roman" w:hAnsi="Times New Roman" w:cs="Times New Roman"/>
          <w:i/>
          <w:sz w:val="24"/>
          <w:szCs w:val="24"/>
        </w:rPr>
        <w:t>Восточно-Казахстанский государственный университет им. С. Аманжолова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A42A8">
        <w:rPr>
          <w:rFonts w:ascii="Times New Roman" w:hAnsi="Times New Roman" w:cs="Times New Roman"/>
          <w:i/>
          <w:sz w:val="24"/>
          <w:szCs w:val="24"/>
        </w:rPr>
        <w:t>Усть-Каменогорск, Республика Казахстан</w:t>
      </w:r>
      <w:r w:rsidRPr="009A42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Антропологическое содержание фрагментов устной истории в материалах НКВД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Забияко Анна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42A8">
        <w:rPr>
          <w:rFonts w:ascii="Times New Roman" w:hAnsi="Times New Roman" w:cs="Times New Roman"/>
          <w:i/>
          <w:sz w:val="24"/>
          <w:szCs w:val="24"/>
        </w:rPr>
        <w:t>Амурс</w:t>
      </w:r>
      <w:r>
        <w:rPr>
          <w:rFonts w:ascii="Times New Roman" w:hAnsi="Times New Roman" w:cs="Times New Roman"/>
          <w:i/>
          <w:sz w:val="24"/>
          <w:szCs w:val="24"/>
        </w:rPr>
        <w:t xml:space="preserve">кий государственный университет, </w:t>
      </w:r>
      <w:r w:rsidRPr="009A42A8">
        <w:rPr>
          <w:rFonts w:ascii="Times New Roman" w:hAnsi="Times New Roman" w:cs="Times New Roman"/>
          <w:i/>
          <w:sz w:val="24"/>
          <w:szCs w:val="24"/>
        </w:rPr>
        <w:t>Благовещенск</w:t>
      </w:r>
      <w:r w:rsidRPr="009A42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A42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1687">
        <w:rPr>
          <w:rFonts w:ascii="Times New Roman" w:hAnsi="Times New Roman" w:cs="Times New Roman"/>
          <w:sz w:val="24"/>
          <w:szCs w:val="24"/>
        </w:rPr>
        <w:t>Устная история русских Трёхречья: мемораты и рассказы по фотографиям как основа этнической идентификации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Исхаков Дамир Мавлявеевич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42A8">
        <w:rPr>
          <w:rFonts w:ascii="Times New Roman" w:hAnsi="Times New Roman" w:cs="Times New Roman"/>
          <w:i/>
          <w:sz w:val="24"/>
          <w:szCs w:val="24"/>
        </w:rPr>
        <w:t>Центр этнологического мониторинга Исполкома Всемирного конгресса татар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A42A8">
        <w:rPr>
          <w:rFonts w:ascii="Times New Roman" w:hAnsi="Times New Roman" w:cs="Times New Roman"/>
          <w:i/>
          <w:sz w:val="24"/>
          <w:szCs w:val="24"/>
        </w:rPr>
        <w:t>Казань</w:t>
      </w:r>
      <w:r w:rsidRPr="009A42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Отражение историко- этнологических реалий в эпосе «Идегей»: сюжет о 9 «батырах»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72EC">
        <w:rPr>
          <w:rFonts w:ascii="Times New Roman" w:hAnsi="Times New Roman" w:cs="Times New Roman"/>
          <w:b/>
          <w:sz w:val="24"/>
          <w:szCs w:val="24"/>
        </w:rPr>
        <w:t>Кабирова Айслу Шарипзяновна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42A8">
        <w:rPr>
          <w:rFonts w:ascii="Times New Roman" w:hAnsi="Times New Roman" w:cs="Times New Roman"/>
          <w:i/>
          <w:sz w:val="24"/>
          <w:szCs w:val="24"/>
        </w:rPr>
        <w:t>Институт истории им. Ш. Марджани АН Республики Татарстан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A42A8">
        <w:rPr>
          <w:rFonts w:ascii="Times New Roman" w:hAnsi="Times New Roman" w:cs="Times New Roman"/>
          <w:i/>
          <w:sz w:val="24"/>
          <w:szCs w:val="24"/>
        </w:rPr>
        <w:t>Казань</w:t>
      </w:r>
      <w:r w:rsidRPr="009A42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Стратегии выживания в годы Великой Отечественной войны: материалы устной истории о поиске дополнительных источников питания (на примере ТАССР)</w:t>
      </w:r>
    </w:p>
    <w:p w:rsidR="007F76B8" w:rsidRPr="006935E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72EC">
        <w:rPr>
          <w:rFonts w:ascii="Times New Roman" w:hAnsi="Times New Roman" w:cs="Times New Roman"/>
          <w:b/>
          <w:sz w:val="24"/>
          <w:szCs w:val="24"/>
        </w:rPr>
        <w:t>Казбекова Айнур Татимбековна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42A8">
        <w:rPr>
          <w:rFonts w:ascii="Times New Roman" w:hAnsi="Times New Roman" w:cs="Times New Roman"/>
          <w:i/>
          <w:sz w:val="24"/>
          <w:szCs w:val="24"/>
          <w:lang w:val="kk-KZ"/>
        </w:rPr>
        <w:t>Восточно</w:t>
      </w:r>
      <w:r w:rsidRPr="009A42A8">
        <w:rPr>
          <w:rFonts w:ascii="Times New Roman" w:hAnsi="Times New Roman" w:cs="Times New Roman"/>
          <w:i/>
          <w:sz w:val="24"/>
          <w:szCs w:val="24"/>
        </w:rPr>
        <w:t>-Казахстанский государственный университет им. С. Аманжолова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A42A8">
        <w:rPr>
          <w:rFonts w:ascii="Times New Roman" w:hAnsi="Times New Roman" w:cs="Times New Roman"/>
          <w:i/>
          <w:sz w:val="24"/>
          <w:szCs w:val="24"/>
        </w:rPr>
        <w:t>Усть-Каменогорск, Республика Казахстан</w:t>
      </w:r>
      <w:r w:rsidRPr="009A42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7493">
        <w:rPr>
          <w:rFonts w:ascii="Times New Roman" w:hAnsi="Times New Roman" w:cs="Times New Roman"/>
          <w:sz w:val="24"/>
          <w:szCs w:val="24"/>
        </w:rPr>
        <w:t>Реконструкция хозяйственно-бытовой повседневности спецпереселенцев-чеченцев Восточно-</w:t>
      </w:r>
      <w:r w:rsidRPr="006935E5">
        <w:rPr>
          <w:rFonts w:ascii="Times New Roman" w:hAnsi="Times New Roman" w:cs="Times New Roman"/>
          <w:sz w:val="24"/>
          <w:szCs w:val="24"/>
        </w:rPr>
        <w:t>Казахстанской области (Республика Казахстан) по материалам устной истории</w:t>
      </w:r>
    </w:p>
    <w:p w:rsidR="007F76B8" w:rsidRPr="006935E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35E5">
        <w:rPr>
          <w:rFonts w:ascii="Times New Roman" w:hAnsi="Times New Roman" w:cs="Times New Roman"/>
          <w:b/>
          <w:sz w:val="24"/>
          <w:szCs w:val="24"/>
        </w:rPr>
        <w:t>Коляскина Елена Александровна</w:t>
      </w:r>
      <w:r w:rsidRPr="006935E5">
        <w:rPr>
          <w:rFonts w:ascii="Times New Roman" w:hAnsi="Times New Roman" w:cs="Times New Roman"/>
          <w:sz w:val="24"/>
          <w:szCs w:val="24"/>
        </w:rPr>
        <w:t xml:space="preserve"> (</w:t>
      </w:r>
      <w:r w:rsidRPr="006935E5">
        <w:rPr>
          <w:rFonts w:ascii="Times New Roman" w:hAnsi="Times New Roman" w:cs="Times New Roman"/>
          <w:i/>
          <w:sz w:val="24"/>
          <w:szCs w:val="24"/>
        </w:rPr>
        <w:t>Алтайский государственный гуманитарно-педагогический университет им. В.М. Шукшина, Бийск</w:t>
      </w:r>
      <w:r w:rsidRPr="006935E5">
        <w:rPr>
          <w:rFonts w:ascii="Times New Roman" w:hAnsi="Times New Roman" w:cs="Times New Roman"/>
          <w:sz w:val="24"/>
          <w:szCs w:val="24"/>
        </w:rPr>
        <w:t>). Хозяйственные практики адаптации 90-х годов ХХ в. (на устных материалах Алтая)</w:t>
      </w:r>
    </w:p>
    <w:p w:rsidR="007F76B8" w:rsidRPr="006935E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35E5">
        <w:rPr>
          <w:rFonts w:ascii="Times New Roman" w:hAnsi="Times New Roman" w:cs="Times New Roman"/>
          <w:b/>
          <w:sz w:val="24"/>
          <w:szCs w:val="24"/>
        </w:rPr>
        <w:t>Корусенко Светлана Николаевна</w:t>
      </w:r>
      <w:r w:rsidRPr="006935E5">
        <w:rPr>
          <w:rFonts w:ascii="Times New Roman" w:hAnsi="Times New Roman" w:cs="Times New Roman"/>
          <w:sz w:val="24"/>
          <w:szCs w:val="24"/>
        </w:rPr>
        <w:t xml:space="preserve"> (</w:t>
      </w:r>
      <w:r w:rsidRPr="006935E5">
        <w:rPr>
          <w:rFonts w:ascii="Times New Roman" w:hAnsi="Times New Roman" w:cs="Times New Roman"/>
          <w:i/>
          <w:sz w:val="24"/>
          <w:szCs w:val="24"/>
        </w:rPr>
        <w:t>Омская лаборатория археологии, этнографии и музееведения Института археологии и этнографии СО РАН, Омск</w:t>
      </w:r>
      <w:r w:rsidRPr="006935E5">
        <w:rPr>
          <w:rFonts w:ascii="Times New Roman" w:hAnsi="Times New Roman" w:cs="Times New Roman"/>
          <w:sz w:val="24"/>
          <w:szCs w:val="24"/>
        </w:rPr>
        <w:t>). Семейно-родственная группа Денисенко: воспоминания и образы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35E5">
        <w:rPr>
          <w:rFonts w:ascii="Times New Roman" w:hAnsi="Times New Roman" w:cs="Times New Roman"/>
          <w:b/>
          <w:sz w:val="24"/>
          <w:szCs w:val="24"/>
        </w:rPr>
        <w:t>Кринко Евгений Федорович</w:t>
      </w:r>
      <w:r w:rsidRPr="006935E5">
        <w:rPr>
          <w:rFonts w:ascii="Times New Roman" w:hAnsi="Times New Roman" w:cs="Times New Roman"/>
          <w:sz w:val="24"/>
          <w:szCs w:val="24"/>
        </w:rPr>
        <w:t xml:space="preserve"> (</w:t>
      </w:r>
      <w:r w:rsidRPr="006935E5">
        <w:rPr>
          <w:rFonts w:ascii="Times New Roman" w:hAnsi="Times New Roman" w:cs="Times New Roman"/>
          <w:i/>
          <w:sz w:val="24"/>
          <w:szCs w:val="24"/>
        </w:rPr>
        <w:t>Федеральный исследовательский центр Южный научный центр РАН, Ростов-на-Дону</w:t>
      </w:r>
      <w:r w:rsidRPr="006935E5">
        <w:rPr>
          <w:rFonts w:ascii="Times New Roman" w:hAnsi="Times New Roman" w:cs="Times New Roman"/>
          <w:sz w:val="24"/>
          <w:szCs w:val="24"/>
        </w:rPr>
        <w:t>). Интервью с участниками</w:t>
      </w:r>
      <w:r w:rsidRPr="00C11687">
        <w:rPr>
          <w:rFonts w:ascii="Times New Roman" w:hAnsi="Times New Roman" w:cs="Times New Roman"/>
          <w:sz w:val="24"/>
          <w:szCs w:val="24"/>
        </w:rPr>
        <w:t xml:space="preserve"> и очевидцами войн и вооруж</w:t>
      </w:r>
      <w:r>
        <w:rPr>
          <w:rFonts w:ascii="Times New Roman" w:hAnsi="Times New Roman" w:cs="Times New Roman"/>
          <w:sz w:val="24"/>
          <w:szCs w:val="24"/>
        </w:rPr>
        <w:t>енных конфликтов 1940–2000-х годов</w:t>
      </w:r>
      <w:r w:rsidRPr="00C11687">
        <w:rPr>
          <w:rFonts w:ascii="Times New Roman" w:hAnsi="Times New Roman" w:cs="Times New Roman"/>
          <w:sz w:val="24"/>
          <w:szCs w:val="24"/>
        </w:rPr>
        <w:t>: особенности проведения и возможности использования в качестве исторического источника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Лискевич Нина Александровна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493">
        <w:rPr>
          <w:rFonts w:ascii="Times New Roman" w:hAnsi="Times New Roman" w:cs="Times New Roman"/>
          <w:sz w:val="24"/>
          <w:szCs w:val="24"/>
        </w:rPr>
        <w:t>(</w:t>
      </w:r>
      <w:r w:rsidRPr="009F068C">
        <w:rPr>
          <w:rFonts w:ascii="Times New Roman" w:hAnsi="Times New Roman"/>
          <w:i/>
          <w:sz w:val="24"/>
          <w:szCs w:val="24"/>
          <w:shd w:val="clear" w:color="auto" w:fill="FEFFFF"/>
        </w:rPr>
        <w:t>Институт пробл</w:t>
      </w:r>
      <w:r>
        <w:rPr>
          <w:rFonts w:ascii="Times New Roman" w:hAnsi="Times New Roman"/>
          <w:i/>
          <w:sz w:val="24"/>
          <w:szCs w:val="24"/>
          <w:shd w:val="clear" w:color="auto" w:fill="FEFFFF"/>
        </w:rPr>
        <w:t xml:space="preserve">ем освоения Севера ТюмНЦ СО РАН, </w:t>
      </w:r>
      <w:r w:rsidRPr="009F068C">
        <w:rPr>
          <w:rFonts w:ascii="Times New Roman" w:hAnsi="Times New Roman"/>
          <w:i/>
          <w:sz w:val="24"/>
          <w:szCs w:val="24"/>
          <w:shd w:val="clear" w:color="auto" w:fill="FEFFFF"/>
        </w:rPr>
        <w:t>Тюмень</w:t>
      </w:r>
      <w:r w:rsidRPr="005A466F">
        <w:rPr>
          <w:rFonts w:ascii="Times New Roman" w:hAnsi="Times New Roman"/>
          <w:sz w:val="24"/>
          <w:szCs w:val="24"/>
          <w:shd w:val="clear" w:color="auto" w:fill="FEFFFF"/>
        </w:rPr>
        <w:t>)</w:t>
      </w:r>
      <w:r w:rsidRPr="00C11687">
        <w:rPr>
          <w:rFonts w:ascii="Times New Roman" w:hAnsi="Times New Roman" w:cs="Times New Roman"/>
          <w:sz w:val="24"/>
          <w:szCs w:val="24"/>
        </w:rPr>
        <w:t xml:space="preserve">, </w:t>
      </w:r>
      <w:r w:rsidRPr="00C11687">
        <w:rPr>
          <w:rFonts w:ascii="Times New Roman" w:hAnsi="Times New Roman" w:cs="Times New Roman"/>
          <w:b/>
          <w:sz w:val="24"/>
          <w:szCs w:val="24"/>
        </w:rPr>
        <w:t>Клюева Вера Павловна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493">
        <w:rPr>
          <w:rFonts w:ascii="Times New Roman" w:hAnsi="Times New Roman" w:cs="Times New Roman"/>
          <w:sz w:val="24"/>
          <w:szCs w:val="24"/>
        </w:rPr>
        <w:t>(</w:t>
      </w:r>
      <w:r w:rsidRPr="00887493">
        <w:rPr>
          <w:rFonts w:ascii="Times New Roman" w:hAnsi="Times New Roman" w:cs="Times New Roman"/>
          <w:i/>
          <w:sz w:val="24"/>
          <w:szCs w:val="24"/>
        </w:rPr>
        <w:t>Институт проблем освоения Севера ТюмНЦ СО РАН, Тюмень</w:t>
      </w:r>
      <w:r w:rsidRPr="008874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Образы участников крестьянского восстания 1921 г. в исторической памяти: динамика коннотаций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Любимова Галина Владиславовна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87493">
        <w:rPr>
          <w:rFonts w:ascii="Times New Roman" w:hAnsi="Times New Roman" w:cs="Times New Roman"/>
          <w:i/>
          <w:sz w:val="24"/>
          <w:szCs w:val="24"/>
        </w:rPr>
        <w:t>Институт археологии и этнографии СО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87493">
        <w:rPr>
          <w:rFonts w:ascii="Times New Roman" w:hAnsi="Times New Roman" w:cs="Times New Roman"/>
          <w:i/>
          <w:sz w:val="24"/>
          <w:szCs w:val="24"/>
        </w:rPr>
        <w:t>Новосибирск</w:t>
      </w:r>
      <w:r w:rsidRPr="008874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Динамика сельских культурных ландшафтов в исторической памяти локальных сообществ (на материалах южных районов Западной Сибири)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Люля Наталья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87493">
        <w:rPr>
          <w:rFonts w:ascii="Times New Roman" w:hAnsi="Times New Roman" w:cs="Times New Roman"/>
          <w:i/>
          <w:sz w:val="24"/>
          <w:szCs w:val="24"/>
        </w:rPr>
        <w:t>Алтайский государственный педагогический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87493">
        <w:rPr>
          <w:rFonts w:ascii="Times New Roman" w:hAnsi="Times New Roman" w:cs="Times New Roman"/>
          <w:i/>
          <w:sz w:val="24"/>
          <w:szCs w:val="24"/>
        </w:rPr>
        <w:t>Барнаул</w:t>
      </w:r>
      <w:r w:rsidRPr="008874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7493">
        <w:rPr>
          <w:rFonts w:ascii="Times New Roman" w:hAnsi="Times New Roman" w:cs="Times New Roman"/>
          <w:sz w:val="24"/>
          <w:szCs w:val="24"/>
        </w:rPr>
        <w:t>Этническая идентичность по</w:t>
      </w:r>
      <w:r>
        <w:rPr>
          <w:rFonts w:ascii="Times New Roman" w:hAnsi="Times New Roman" w:cs="Times New Roman"/>
          <w:sz w:val="24"/>
          <w:szCs w:val="24"/>
        </w:rPr>
        <w:t>томков украинских переселенцев А</w:t>
      </w:r>
      <w:r w:rsidRPr="00887493">
        <w:rPr>
          <w:rFonts w:ascii="Times New Roman" w:hAnsi="Times New Roman" w:cs="Times New Roman"/>
          <w:sz w:val="24"/>
          <w:szCs w:val="24"/>
        </w:rPr>
        <w:t>лтайского края в период обострения российско-украинских отношений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lastRenderedPageBreak/>
        <w:t>Манкевич Ирина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87493">
        <w:rPr>
          <w:rFonts w:ascii="Times New Roman" w:hAnsi="Times New Roman" w:cs="Times New Roman"/>
          <w:i/>
          <w:sz w:val="24"/>
          <w:szCs w:val="24"/>
        </w:rPr>
        <w:t>Независимый исследователь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87493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8874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«</w:t>
      </w:r>
      <w:r w:rsidRPr="00C11687">
        <w:rPr>
          <w:rFonts w:ascii="Times New Roman" w:hAnsi="Times New Roman" w:cs="Times New Roman"/>
          <w:sz w:val="24"/>
          <w:szCs w:val="24"/>
        </w:rPr>
        <w:t>Белорусская шляхта»: портрет семьи в зеркале былей и небылей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Маслова Татьяна Федоровна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87493">
        <w:rPr>
          <w:rFonts w:ascii="Times New Roman" w:hAnsi="Times New Roman" w:cs="Times New Roman"/>
          <w:bCs/>
          <w:i/>
          <w:iCs/>
          <w:sz w:val="24"/>
          <w:szCs w:val="24"/>
        </w:rPr>
        <w:t>Ставропольский государственный педагогический институт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887493">
        <w:rPr>
          <w:rFonts w:ascii="Times New Roman" w:hAnsi="Times New Roman" w:cs="Times New Roman"/>
          <w:bCs/>
          <w:i/>
          <w:iCs/>
          <w:sz w:val="24"/>
          <w:szCs w:val="24"/>
        </w:rPr>
        <w:t>Ставрополь</w:t>
      </w:r>
      <w:r w:rsidRPr="00887493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Анализ устных историй интеграции мигрантов в новое сообщество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35E5">
        <w:rPr>
          <w:rFonts w:ascii="Times New Roman" w:hAnsi="Times New Roman" w:cs="Times New Roman"/>
          <w:b/>
          <w:sz w:val="24"/>
          <w:szCs w:val="24"/>
        </w:rPr>
        <w:t>Матлин Михаил Гершонович</w:t>
      </w:r>
      <w:r w:rsidRPr="006935E5">
        <w:rPr>
          <w:rFonts w:ascii="Times New Roman" w:hAnsi="Times New Roman" w:cs="Times New Roman"/>
          <w:sz w:val="24"/>
          <w:szCs w:val="24"/>
        </w:rPr>
        <w:t xml:space="preserve"> (</w:t>
      </w:r>
      <w:r w:rsidRPr="006935E5">
        <w:rPr>
          <w:rFonts w:ascii="Times New Roman" w:hAnsi="Times New Roman" w:cs="Times New Roman"/>
          <w:i/>
          <w:sz w:val="24"/>
          <w:szCs w:val="24"/>
        </w:rPr>
        <w:t>Государственный педагогический университет им. И.Н. Ульянова, Ульяновск</w:t>
      </w:r>
      <w:r w:rsidRPr="006935E5">
        <w:rPr>
          <w:rFonts w:ascii="Times New Roman" w:hAnsi="Times New Roman" w:cs="Times New Roman"/>
          <w:sz w:val="24"/>
          <w:szCs w:val="24"/>
        </w:rPr>
        <w:t>). Устные рассказы в современных исследованиях по городской антропологии</w:t>
      </w:r>
    </w:p>
    <w:p w:rsidR="007F76B8" w:rsidRDefault="007F76B8" w:rsidP="007F76B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Наземцева Елена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143C8">
        <w:rPr>
          <w:rFonts w:ascii="Times New Roman" w:hAnsi="Times New Roman" w:cs="Times New Roman"/>
          <w:bCs/>
          <w:i/>
          <w:sz w:val="24"/>
          <w:szCs w:val="24"/>
        </w:rPr>
        <w:t>Научно-исследовательский институт военной истории Военной академии Генерального штаба ВС РФ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143C8">
        <w:rPr>
          <w:rFonts w:ascii="Times New Roman" w:hAnsi="Times New Roman" w:cs="Times New Roman"/>
          <w:bCs/>
          <w:i/>
          <w:sz w:val="24"/>
          <w:szCs w:val="24"/>
        </w:rPr>
        <w:t>Москва</w:t>
      </w:r>
      <w:r w:rsidRPr="00B143C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>сия эпохи войн и революций 1914–</w:t>
      </w:r>
      <w:r w:rsidRPr="00C11687">
        <w:rPr>
          <w:rFonts w:ascii="Times New Roman" w:hAnsi="Times New Roman" w:cs="Times New Roman"/>
          <w:sz w:val="24"/>
          <w:szCs w:val="24"/>
        </w:rPr>
        <w:t>1922 гг. в представлении китайских властей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3C8">
        <w:rPr>
          <w:rFonts w:ascii="Times New Roman" w:hAnsi="Times New Roman" w:cs="Times New Roman"/>
          <w:sz w:val="24"/>
          <w:szCs w:val="24"/>
        </w:rPr>
        <w:t>(по документам</w:t>
      </w:r>
      <w:r>
        <w:rPr>
          <w:rFonts w:ascii="Times New Roman" w:hAnsi="Times New Roman" w:cs="Times New Roman"/>
          <w:sz w:val="24"/>
          <w:szCs w:val="24"/>
        </w:rPr>
        <w:t xml:space="preserve"> российских консульств в Китае)</w:t>
      </w:r>
    </w:p>
    <w:p w:rsidR="007F76B8" w:rsidRPr="00C11687" w:rsidRDefault="007F76B8" w:rsidP="007F76B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Овчарова Мария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87493">
        <w:rPr>
          <w:rFonts w:ascii="Times New Roman" w:hAnsi="Times New Roman" w:cs="Times New Roman"/>
          <w:i/>
          <w:sz w:val="24"/>
          <w:szCs w:val="24"/>
        </w:rPr>
        <w:t>Новосибирский государственный краеведческий музей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87493">
        <w:rPr>
          <w:rFonts w:ascii="Times New Roman" w:hAnsi="Times New Roman" w:cs="Times New Roman"/>
          <w:i/>
          <w:sz w:val="24"/>
          <w:szCs w:val="24"/>
        </w:rPr>
        <w:t>Новосибирск</w:t>
      </w:r>
      <w:r w:rsidRPr="008874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Устноисторическая память, как источник изучения похоронно-поминальной обрядности мордовского населения Западной Сибири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Папцова Алла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7944">
        <w:rPr>
          <w:rFonts w:ascii="Times New Roman" w:hAnsi="Times New Roman" w:cs="Times New Roman"/>
          <w:i/>
          <w:sz w:val="24"/>
          <w:szCs w:val="24"/>
        </w:rPr>
        <w:t>Комратский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A7944">
        <w:rPr>
          <w:rFonts w:ascii="Times New Roman" w:hAnsi="Times New Roman" w:cs="Times New Roman"/>
          <w:i/>
          <w:sz w:val="24"/>
          <w:szCs w:val="24"/>
        </w:rPr>
        <w:t>Комрат, Республика Молдова</w:t>
      </w:r>
      <w:r w:rsidRPr="001A79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Воспоминания как фактор трансформации образа прошлого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Паскевичян Тигран Эдуардович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9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Студия «Версус», «Фактум» НПО, </w:t>
      </w:r>
      <w:r w:rsidRPr="001A79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Ереван, Армения</w:t>
      </w:r>
      <w:r w:rsidRPr="001A79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C11687">
        <w:rPr>
          <w:rFonts w:ascii="Times New Roman" w:hAnsi="Times New Roman" w:cs="Times New Roman"/>
          <w:sz w:val="24"/>
          <w:szCs w:val="24"/>
        </w:rPr>
        <w:t xml:space="preserve">, </w:t>
      </w:r>
      <w:r w:rsidRPr="00C11687">
        <w:rPr>
          <w:rFonts w:ascii="Times New Roman" w:hAnsi="Times New Roman" w:cs="Times New Roman"/>
          <w:b/>
          <w:sz w:val="24"/>
          <w:szCs w:val="24"/>
        </w:rPr>
        <w:t>Фарамазян Сатеник Андраниковна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944">
        <w:rPr>
          <w:rFonts w:ascii="Times New Roman" w:hAnsi="Times New Roman" w:cs="Times New Roman"/>
          <w:sz w:val="24"/>
          <w:szCs w:val="24"/>
        </w:rPr>
        <w:t>(</w:t>
      </w:r>
      <w:r w:rsidRPr="001A7944">
        <w:rPr>
          <w:rFonts w:ascii="Times New Roman" w:hAnsi="Times New Roman" w:cs="Times New Roman"/>
          <w:bCs/>
          <w:i/>
          <w:sz w:val="24"/>
          <w:szCs w:val="24"/>
        </w:rPr>
        <w:t>Студия «Версус», «Фактум» НПО, Ереван, Армения</w:t>
      </w:r>
      <w:r w:rsidRPr="001A794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Репатриации армян: опыт документализации частной памяти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Перевалова Елена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7944">
        <w:rPr>
          <w:rFonts w:ascii="Times New Roman" w:hAnsi="Times New Roman" w:cs="Times New Roman"/>
          <w:i/>
          <w:sz w:val="24"/>
          <w:szCs w:val="24"/>
        </w:rPr>
        <w:t xml:space="preserve">Музей антропологии и этнографии им. Петра Великого </w:t>
      </w:r>
      <w:r w:rsidRPr="001A7944">
        <w:rPr>
          <w:rFonts w:ascii="Times New Roman" w:hAnsi="Times New Roman" w:cs="Times New Roman"/>
          <w:sz w:val="24"/>
          <w:szCs w:val="24"/>
        </w:rPr>
        <w:t>(</w:t>
      </w:r>
      <w:r w:rsidRPr="001A7944">
        <w:rPr>
          <w:rFonts w:ascii="Times New Roman" w:hAnsi="Times New Roman" w:cs="Times New Roman"/>
          <w:i/>
          <w:sz w:val="24"/>
          <w:szCs w:val="24"/>
        </w:rPr>
        <w:t>Кунсткамера</w:t>
      </w:r>
      <w:r w:rsidRPr="001A7944">
        <w:rPr>
          <w:rFonts w:ascii="Times New Roman" w:hAnsi="Times New Roman" w:cs="Times New Roman"/>
          <w:sz w:val="24"/>
          <w:szCs w:val="24"/>
        </w:rPr>
        <w:t>)</w:t>
      </w:r>
      <w:r w:rsidRPr="001A7944">
        <w:rPr>
          <w:rFonts w:ascii="Times New Roman" w:hAnsi="Times New Roman" w:cs="Times New Roman"/>
          <w:i/>
          <w:sz w:val="24"/>
          <w:szCs w:val="24"/>
        </w:rPr>
        <w:t xml:space="preserve">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A7944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1A79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Этническая история обских угров и нен</w:t>
      </w:r>
      <w:r>
        <w:rPr>
          <w:rFonts w:ascii="Times New Roman" w:hAnsi="Times New Roman" w:cs="Times New Roman"/>
          <w:sz w:val="24"/>
          <w:szCs w:val="24"/>
        </w:rPr>
        <w:t>цев Западной Сибири: чертежи С.</w:t>
      </w:r>
      <w:r w:rsidRPr="00C11687">
        <w:rPr>
          <w:rFonts w:ascii="Times New Roman" w:hAnsi="Times New Roman" w:cs="Times New Roman"/>
          <w:sz w:val="24"/>
          <w:szCs w:val="24"/>
        </w:rPr>
        <w:t>У. Ремезова и устная традиция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Петрова Наталья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7944">
        <w:rPr>
          <w:rFonts w:ascii="Times New Roman" w:hAnsi="Times New Roman" w:cs="Times New Roman"/>
          <w:i/>
          <w:sz w:val="24"/>
          <w:szCs w:val="24"/>
        </w:rPr>
        <w:t>Российский государственный гуманитарный университет, Московская высшая школа социальных и экономических наук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A7944">
        <w:rPr>
          <w:rFonts w:ascii="Times New Roman" w:hAnsi="Times New Roman" w:cs="Times New Roman"/>
          <w:i/>
          <w:sz w:val="24"/>
          <w:szCs w:val="24"/>
        </w:rPr>
        <w:t>Москва</w:t>
      </w:r>
      <w:r w:rsidRPr="001A79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Историческая память города: индивидуальное и коллективное в городских нарративах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Подолько Валентина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7944">
        <w:rPr>
          <w:rFonts w:ascii="Times New Roman" w:hAnsi="Times New Roman" w:cs="Times New Roman"/>
          <w:i/>
          <w:sz w:val="24"/>
          <w:szCs w:val="24"/>
        </w:rPr>
        <w:t xml:space="preserve">Омский государственный университет им. Ф.М. </w:t>
      </w:r>
      <w:r>
        <w:rPr>
          <w:rFonts w:ascii="Times New Roman" w:hAnsi="Times New Roman" w:cs="Times New Roman"/>
          <w:i/>
          <w:sz w:val="24"/>
          <w:szCs w:val="24"/>
        </w:rPr>
        <w:t xml:space="preserve">Достоевского, </w:t>
      </w:r>
      <w:r w:rsidRPr="001A7944">
        <w:rPr>
          <w:rFonts w:ascii="Times New Roman" w:hAnsi="Times New Roman" w:cs="Times New Roman"/>
          <w:i/>
          <w:sz w:val="24"/>
          <w:szCs w:val="24"/>
        </w:rPr>
        <w:t>Омск</w:t>
      </w:r>
      <w:r w:rsidRPr="001A79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7944">
        <w:rPr>
          <w:rFonts w:ascii="Times New Roman" w:hAnsi="Times New Roman" w:cs="Times New Roman"/>
          <w:sz w:val="24"/>
          <w:szCs w:val="24"/>
        </w:rPr>
        <w:t xml:space="preserve"> </w:t>
      </w:r>
      <w:r w:rsidRPr="00C11687">
        <w:rPr>
          <w:rFonts w:ascii="Times New Roman" w:hAnsi="Times New Roman" w:cs="Times New Roman"/>
          <w:sz w:val="24"/>
          <w:szCs w:val="24"/>
        </w:rPr>
        <w:t>«Сказ столетнего степняка»: устная история в письменных текстах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Ракишева Ботагоз Ислямовна</w:t>
      </w:r>
      <w:r w:rsidRPr="00C11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7944">
        <w:rPr>
          <w:rFonts w:ascii="Times New Roman" w:hAnsi="Times New Roman" w:cs="Times New Roman"/>
          <w:i/>
          <w:sz w:val="24"/>
          <w:szCs w:val="24"/>
        </w:rPr>
        <w:t>Исследовательский институт «Общественное мнение»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86DA5">
        <w:rPr>
          <w:rFonts w:ascii="Times New Roman" w:hAnsi="Times New Roman" w:cs="Times New Roman"/>
          <w:i/>
          <w:sz w:val="24"/>
          <w:szCs w:val="24"/>
        </w:rPr>
        <w:t xml:space="preserve">Нур-Султан (Астана), </w:t>
      </w:r>
      <w:r w:rsidRPr="001A7944">
        <w:rPr>
          <w:rFonts w:ascii="Times New Roman" w:hAnsi="Times New Roman" w:cs="Times New Roman"/>
          <w:i/>
          <w:sz w:val="24"/>
          <w:szCs w:val="24"/>
        </w:rPr>
        <w:t>Казахстан</w:t>
      </w:r>
      <w:r w:rsidRPr="001A79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Депортации в Казахстан в зеркале устной ис</w:t>
      </w:r>
      <w:r>
        <w:rPr>
          <w:rFonts w:ascii="Times New Roman" w:hAnsi="Times New Roman" w:cs="Times New Roman"/>
          <w:sz w:val="24"/>
          <w:szCs w:val="24"/>
        </w:rPr>
        <w:t>тории и визуальной антропологии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Реброва Ирина Викторовна</w:t>
      </w:r>
      <w:r w:rsidRPr="00C11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7944">
        <w:rPr>
          <w:rFonts w:ascii="Times New Roman" w:hAnsi="Times New Roman" w:cs="Times New Roman"/>
          <w:i/>
          <w:sz w:val="24"/>
          <w:szCs w:val="24"/>
        </w:rPr>
        <w:t>Центр изучения антисемитизма, Технический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A7944">
        <w:rPr>
          <w:rFonts w:ascii="Times New Roman" w:hAnsi="Times New Roman" w:cs="Times New Roman"/>
          <w:i/>
          <w:sz w:val="24"/>
          <w:szCs w:val="24"/>
        </w:rPr>
        <w:t>Берлин, Федеративная Республика Германия</w:t>
      </w:r>
      <w:r w:rsidRPr="001A79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7944">
        <w:rPr>
          <w:rFonts w:ascii="Times New Roman" w:hAnsi="Times New Roman" w:cs="Times New Roman"/>
          <w:sz w:val="24"/>
          <w:szCs w:val="24"/>
        </w:rPr>
        <w:t xml:space="preserve"> </w:t>
      </w:r>
      <w:r w:rsidRPr="00C11687">
        <w:rPr>
          <w:rFonts w:ascii="Times New Roman" w:hAnsi="Times New Roman" w:cs="Times New Roman"/>
          <w:sz w:val="24"/>
          <w:szCs w:val="24"/>
        </w:rPr>
        <w:t>Общее и особенное международных устно-исторических проек</w:t>
      </w:r>
      <w:r>
        <w:rPr>
          <w:rFonts w:ascii="Times New Roman" w:hAnsi="Times New Roman" w:cs="Times New Roman"/>
          <w:sz w:val="24"/>
          <w:szCs w:val="24"/>
        </w:rPr>
        <w:t>тов об истории Холокоста в СССР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Рычкова Надежда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7944">
        <w:rPr>
          <w:rFonts w:ascii="Times New Roman" w:hAnsi="Times New Roman" w:cs="Times New Roman"/>
          <w:i/>
          <w:sz w:val="24"/>
          <w:szCs w:val="24"/>
        </w:rPr>
        <w:t>Российская академия народного хозяйства и государственной службы при Президенте РФ; Российский государственный гуманитарный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A7944">
        <w:rPr>
          <w:rFonts w:ascii="Times New Roman" w:hAnsi="Times New Roman" w:cs="Times New Roman"/>
          <w:i/>
          <w:sz w:val="24"/>
          <w:szCs w:val="24"/>
        </w:rPr>
        <w:t>Москва</w:t>
      </w:r>
      <w:r w:rsidRPr="001A79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Конструирование истории сакрального места в устной традиции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72EC">
        <w:rPr>
          <w:rFonts w:ascii="Times New Roman" w:hAnsi="Times New Roman" w:cs="Times New Roman"/>
          <w:b/>
          <w:sz w:val="24"/>
          <w:szCs w:val="24"/>
        </w:rPr>
        <w:t>Сайтов Алибек Тенелбаевич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7944">
        <w:rPr>
          <w:rFonts w:ascii="Times New Roman" w:hAnsi="Times New Roman" w:cs="Times New Roman"/>
          <w:i/>
          <w:sz w:val="24"/>
          <w:szCs w:val="24"/>
        </w:rPr>
        <w:t>Каракалпакстанское отделение АН РУз, Гуманитарный на</w:t>
      </w:r>
      <w:r>
        <w:rPr>
          <w:rFonts w:ascii="Times New Roman" w:hAnsi="Times New Roman" w:cs="Times New Roman"/>
          <w:i/>
          <w:sz w:val="24"/>
          <w:szCs w:val="24"/>
        </w:rPr>
        <w:t xml:space="preserve">учно-исследовательский институт, </w:t>
      </w:r>
      <w:r w:rsidRPr="001A7944">
        <w:rPr>
          <w:rFonts w:ascii="Times New Roman" w:hAnsi="Times New Roman" w:cs="Times New Roman"/>
          <w:i/>
          <w:sz w:val="24"/>
          <w:szCs w:val="24"/>
        </w:rPr>
        <w:t>Нукус, Республика Узбекистан</w:t>
      </w:r>
      <w:r w:rsidRPr="001A79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7944">
        <w:rPr>
          <w:rFonts w:ascii="Times New Roman" w:hAnsi="Times New Roman" w:cs="Times New Roman"/>
          <w:sz w:val="24"/>
          <w:szCs w:val="24"/>
        </w:rPr>
        <w:t>Устная история в изучении истории антропологических аспектов</w:t>
      </w:r>
      <w:r>
        <w:rPr>
          <w:rFonts w:ascii="Times New Roman" w:hAnsi="Times New Roman" w:cs="Times New Roman"/>
          <w:sz w:val="24"/>
          <w:szCs w:val="24"/>
        </w:rPr>
        <w:t xml:space="preserve"> репрессий духовенства в К</w:t>
      </w:r>
      <w:r w:rsidRPr="001A7944">
        <w:rPr>
          <w:rFonts w:ascii="Times New Roman" w:hAnsi="Times New Roman" w:cs="Times New Roman"/>
          <w:sz w:val="24"/>
          <w:szCs w:val="24"/>
        </w:rPr>
        <w:t>аракалпакстане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Сактаганова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Зауреш Галимжановна (</w:t>
      </w:r>
      <w:r w:rsidRPr="001A7944">
        <w:rPr>
          <w:rFonts w:ascii="Times New Roman" w:hAnsi="Times New Roman" w:cs="Times New Roman"/>
          <w:i/>
          <w:sz w:val="24"/>
          <w:szCs w:val="24"/>
        </w:rPr>
        <w:t>Карагандинский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A7944">
        <w:rPr>
          <w:rFonts w:ascii="Times New Roman" w:hAnsi="Times New Roman" w:cs="Times New Roman"/>
          <w:i/>
          <w:sz w:val="24"/>
          <w:szCs w:val="24"/>
        </w:rPr>
        <w:t>Караганда, Республика Казахстан</w:t>
      </w:r>
      <w:r w:rsidRPr="001A79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 xml:space="preserve">Религиозная повседневность </w:t>
      </w:r>
      <w:r>
        <w:rPr>
          <w:rFonts w:ascii="Times New Roman" w:hAnsi="Times New Roman" w:cs="Times New Roman"/>
          <w:sz w:val="24"/>
          <w:szCs w:val="24"/>
        </w:rPr>
        <w:t>в Центральном Казахстане в 1950–1980-е годы</w:t>
      </w:r>
      <w:r w:rsidRPr="00C11687">
        <w:rPr>
          <w:rFonts w:ascii="Times New Roman" w:hAnsi="Times New Roman" w:cs="Times New Roman"/>
          <w:sz w:val="24"/>
          <w:szCs w:val="24"/>
        </w:rPr>
        <w:t xml:space="preserve"> по материалам устного интервьюирования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72EC">
        <w:rPr>
          <w:rFonts w:ascii="Times New Roman" w:hAnsi="Times New Roman" w:cs="Times New Roman"/>
          <w:b/>
          <w:sz w:val="24"/>
          <w:szCs w:val="24"/>
        </w:rPr>
        <w:t>Салахова Лариса Марсовна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7944">
        <w:rPr>
          <w:rFonts w:ascii="Times New Roman" w:hAnsi="Times New Roman" w:cs="Times New Roman"/>
          <w:i/>
          <w:sz w:val="24"/>
          <w:szCs w:val="24"/>
        </w:rPr>
        <w:t>Иркутский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A7944">
        <w:rPr>
          <w:rFonts w:ascii="Times New Roman" w:hAnsi="Times New Roman" w:cs="Times New Roman"/>
          <w:i/>
          <w:sz w:val="24"/>
          <w:szCs w:val="24"/>
        </w:rPr>
        <w:t>Иркутск</w:t>
      </w:r>
      <w:r w:rsidRPr="001A79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Депортаци</w:t>
      </w:r>
      <w:r>
        <w:rPr>
          <w:rFonts w:ascii="Times New Roman" w:hAnsi="Times New Roman" w:cs="Times New Roman"/>
          <w:sz w:val="24"/>
          <w:szCs w:val="24"/>
        </w:rPr>
        <w:t xml:space="preserve">я в памяти жителей Байкальской </w:t>
      </w:r>
      <w:r w:rsidRPr="00C11687">
        <w:rPr>
          <w:rFonts w:ascii="Times New Roman" w:hAnsi="Times New Roman" w:cs="Times New Roman"/>
          <w:sz w:val="24"/>
          <w:szCs w:val="24"/>
        </w:rPr>
        <w:t>Сибири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lastRenderedPageBreak/>
        <w:t>Сухова Мария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143C8">
        <w:rPr>
          <w:rFonts w:ascii="Times New Roman" w:hAnsi="Times New Roman" w:cs="Times New Roman"/>
          <w:i/>
          <w:sz w:val="24"/>
          <w:szCs w:val="24"/>
        </w:rPr>
        <w:t>Глазовский государственный педагогический институт им.</w:t>
      </w:r>
      <w:r>
        <w:rPr>
          <w:rFonts w:ascii="Times New Roman" w:hAnsi="Times New Roman" w:cs="Times New Roman"/>
          <w:i/>
          <w:sz w:val="24"/>
          <w:szCs w:val="24"/>
        </w:rPr>
        <w:t xml:space="preserve"> В.Г. Короленко, </w:t>
      </w:r>
      <w:r w:rsidRPr="00B143C8">
        <w:rPr>
          <w:rFonts w:ascii="Times New Roman" w:hAnsi="Times New Roman" w:cs="Times New Roman"/>
          <w:i/>
          <w:sz w:val="24"/>
          <w:szCs w:val="24"/>
        </w:rPr>
        <w:t>Глазов</w:t>
      </w:r>
      <w:r w:rsidRPr="00B143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Некоторые аспекты динамики женской городской повседневной</w:t>
      </w:r>
      <w:r>
        <w:rPr>
          <w:rFonts w:ascii="Times New Roman" w:hAnsi="Times New Roman" w:cs="Times New Roman"/>
          <w:sz w:val="24"/>
          <w:szCs w:val="24"/>
        </w:rPr>
        <w:t xml:space="preserve"> телесности: 1960-е – 2010-е годы.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Тискинек Александр Константинович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72EC">
        <w:rPr>
          <w:rFonts w:ascii="Times New Roman" w:hAnsi="Times New Roman" w:cs="Times New Roman"/>
          <w:i/>
          <w:sz w:val="24"/>
          <w:szCs w:val="24"/>
        </w:rPr>
        <w:t>Культурный центр Горного Алтая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72EC">
        <w:rPr>
          <w:rFonts w:ascii="Times New Roman" w:hAnsi="Times New Roman" w:cs="Times New Roman"/>
          <w:i/>
          <w:sz w:val="24"/>
          <w:szCs w:val="24"/>
        </w:rPr>
        <w:t>Москва</w:t>
      </w:r>
      <w:r w:rsidRPr="00C372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Наследие</w:t>
      </w:r>
      <w:r w:rsidRPr="00C37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C11687">
        <w:rPr>
          <w:rFonts w:ascii="Times New Roman" w:hAnsi="Times New Roman" w:cs="Times New Roman"/>
          <w:sz w:val="24"/>
          <w:szCs w:val="24"/>
        </w:rPr>
        <w:t>память</w:t>
      </w:r>
      <w:r w:rsidRPr="00C37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C11687">
        <w:rPr>
          <w:rFonts w:ascii="Times New Roman" w:hAnsi="Times New Roman" w:cs="Times New Roman"/>
          <w:sz w:val="24"/>
          <w:szCs w:val="24"/>
        </w:rPr>
        <w:t>идентичнос</w:t>
      </w:r>
      <w:r>
        <w:rPr>
          <w:rFonts w:ascii="Times New Roman" w:hAnsi="Times New Roman" w:cs="Times New Roman"/>
          <w:sz w:val="24"/>
          <w:szCs w:val="24"/>
        </w:rPr>
        <w:t>ть в Горном Алтае на рубеже XIX–</w:t>
      </w:r>
      <w:r w:rsidRPr="00C11687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687">
        <w:rPr>
          <w:rFonts w:ascii="Times New Roman" w:hAnsi="Times New Roman" w:cs="Times New Roman"/>
          <w:sz w:val="24"/>
          <w:szCs w:val="24"/>
        </w:rPr>
        <w:t>вв.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Хабунова Евдокия Эрендженовна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7944">
        <w:rPr>
          <w:rFonts w:ascii="Times New Roman" w:hAnsi="Times New Roman" w:cs="Times New Roman"/>
          <w:i/>
          <w:sz w:val="24"/>
          <w:szCs w:val="24"/>
        </w:rPr>
        <w:t>Калмыцкий государственный университет им. Б.Б. Городовикова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A7944">
        <w:rPr>
          <w:rFonts w:ascii="Times New Roman" w:hAnsi="Times New Roman" w:cs="Times New Roman"/>
          <w:i/>
          <w:sz w:val="24"/>
          <w:szCs w:val="24"/>
        </w:rPr>
        <w:t>Элиста</w:t>
      </w:r>
      <w:r w:rsidRPr="001A79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Устные истории калмыков как семейная ценность: сохранение и передача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Ханипова Ильнара Ильдусовна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B784B">
        <w:rPr>
          <w:rFonts w:ascii="Times New Roman" w:hAnsi="Times New Roman" w:cs="Times New Roman"/>
          <w:i/>
          <w:sz w:val="24"/>
          <w:szCs w:val="24"/>
        </w:rPr>
        <w:t>Институт истории им. Ш. Марджани АН Республики Татарстан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B784B">
        <w:rPr>
          <w:rFonts w:ascii="Times New Roman" w:hAnsi="Times New Roman" w:cs="Times New Roman"/>
          <w:i/>
          <w:sz w:val="24"/>
          <w:szCs w:val="24"/>
        </w:rPr>
        <w:t>Казань</w:t>
      </w:r>
      <w:r w:rsidRPr="005B78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Досуговые практики послевоенной деревни в устной истории (на материалах Татарской АССР)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Харатян Грануш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B784B">
        <w:rPr>
          <w:rFonts w:ascii="Times New Roman" w:hAnsi="Times New Roman" w:cs="Times New Roman"/>
          <w:bCs/>
          <w:i/>
          <w:iCs/>
          <w:sz w:val="24"/>
          <w:szCs w:val="24"/>
        </w:rPr>
        <w:t>Институт археологии и этнографии НАН РА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5B784B">
        <w:rPr>
          <w:rFonts w:ascii="Times New Roman" w:hAnsi="Times New Roman" w:cs="Times New Roman"/>
          <w:bCs/>
          <w:i/>
          <w:iCs/>
          <w:sz w:val="24"/>
          <w:szCs w:val="24"/>
        </w:rPr>
        <w:t>Ереван, Республика Армения</w:t>
      </w:r>
      <w:r w:rsidRPr="005B784B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Становление мифа о святом Егише маркером этнической идентичности удин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Харючи Галина Павловна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B784B">
        <w:rPr>
          <w:rFonts w:ascii="Times New Roman" w:hAnsi="Times New Roman" w:cs="Times New Roman"/>
          <w:i/>
          <w:sz w:val="24"/>
          <w:szCs w:val="24"/>
        </w:rPr>
        <w:t>Научный центр изучения Арктики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B784B">
        <w:rPr>
          <w:rFonts w:ascii="Times New Roman" w:hAnsi="Times New Roman" w:cs="Times New Roman"/>
          <w:i/>
          <w:sz w:val="24"/>
          <w:szCs w:val="24"/>
        </w:rPr>
        <w:t>Салехард</w:t>
      </w:r>
      <w:r w:rsidRPr="005B78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1687">
        <w:rPr>
          <w:rFonts w:ascii="Times New Roman" w:hAnsi="Times New Roman" w:cs="Times New Roman"/>
          <w:sz w:val="24"/>
          <w:szCs w:val="24"/>
        </w:rPr>
        <w:t xml:space="preserve"> Вавлё Ненянг в устной истории 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72EC">
        <w:rPr>
          <w:rFonts w:ascii="Times New Roman" w:hAnsi="Times New Roman" w:cs="Times New Roman"/>
          <w:b/>
          <w:sz w:val="24"/>
          <w:szCs w:val="24"/>
        </w:rPr>
        <w:t>Хисамутдинова Равиля Рахимяновна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B784B">
        <w:rPr>
          <w:rFonts w:ascii="Times New Roman" w:hAnsi="Times New Roman" w:cs="Times New Roman"/>
          <w:i/>
          <w:sz w:val="24"/>
          <w:szCs w:val="24"/>
        </w:rPr>
        <w:t>Оренбургский государстве</w:t>
      </w:r>
      <w:r>
        <w:rPr>
          <w:rFonts w:ascii="Times New Roman" w:hAnsi="Times New Roman" w:cs="Times New Roman"/>
          <w:i/>
          <w:sz w:val="24"/>
          <w:szCs w:val="24"/>
        </w:rPr>
        <w:t xml:space="preserve">нный педагогический университет, </w:t>
      </w:r>
      <w:r w:rsidRPr="005B784B">
        <w:rPr>
          <w:rFonts w:ascii="Times New Roman" w:hAnsi="Times New Roman" w:cs="Times New Roman"/>
          <w:i/>
          <w:sz w:val="24"/>
          <w:szCs w:val="24"/>
        </w:rPr>
        <w:t>Оренбург</w:t>
      </w:r>
      <w:r w:rsidRPr="005B78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Практика устной истории: воспоминания детей военных ле</w:t>
      </w:r>
      <w:r>
        <w:rPr>
          <w:rFonts w:ascii="Times New Roman" w:hAnsi="Times New Roman" w:cs="Times New Roman"/>
          <w:sz w:val="24"/>
          <w:szCs w:val="24"/>
        </w:rPr>
        <w:t>т о тыловой повседневности 1941–</w:t>
      </w:r>
      <w:r w:rsidRPr="00C11687">
        <w:rPr>
          <w:rFonts w:ascii="Times New Roman" w:hAnsi="Times New Roman" w:cs="Times New Roman"/>
          <w:sz w:val="24"/>
          <w:szCs w:val="24"/>
        </w:rPr>
        <w:t>1945 гг. (по материалам Южного Урала)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Цыряпкина Юлия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B784B">
        <w:rPr>
          <w:rFonts w:ascii="Times New Roman" w:hAnsi="Times New Roman" w:cs="Times New Roman"/>
          <w:i/>
          <w:sz w:val="24"/>
          <w:szCs w:val="24"/>
        </w:rPr>
        <w:t>Алтайский государственный педагогический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B784B">
        <w:rPr>
          <w:rFonts w:ascii="Times New Roman" w:hAnsi="Times New Roman" w:cs="Times New Roman"/>
          <w:i/>
          <w:sz w:val="24"/>
          <w:szCs w:val="24"/>
        </w:rPr>
        <w:t>Барнаул</w:t>
      </w:r>
      <w:r w:rsidRPr="005B78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Православие в исламском контексте: религиозное сознание и обрядовость (на примере постсоветского Узбекистана)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Шагоян Гаяне Арутюновна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72EC">
        <w:rPr>
          <w:rFonts w:ascii="Times New Roman" w:hAnsi="Times New Roman" w:cs="Times New Roman"/>
          <w:i/>
          <w:sz w:val="24"/>
          <w:szCs w:val="24"/>
        </w:rPr>
        <w:t xml:space="preserve">Институт археологии и </w:t>
      </w:r>
      <w:r w:rsidRPr="00E728CD">
        <w:rPr>
          <w:rFonts w:ascii="Times New Roman" w:hAnsi="Times New Roman" w:cs="Times New Roman"/>
          <w:i/>
          <w:sz w:val="24"/>
          <w:szCs w:val="24"/>
        </w:rPr>
        <w:t xml:space="preserve">этнографии НАН РА </w:t>
      </w:r>
      <w:r w:rsidRPr="00E728CD">
        <w:rPr>
          <w:rFonts w:ascii="Times New Roman" w:hAnsi="Times New Roman" w:cs="Times New Roman"/>
          <w:sz w:val="24"/>
          <w:szCs w:val="24"/>
        </w:rPr>
        <w:t>(</w:t>
      </w:r>
      <w:r w:rsidRPr="00E728CD">
        <w:rPr>
          <w:rFonts w:ascii="Times New Roman" w:hAnsi="Times New Roman" w:cs="Times New Roman"/>
          <w:i/>
          <w:sz w:val="24"/>
          <w:szCs w:val="24"/>
        </w:rPr>
        <w:t>Ереван, Республика Армения</w:t>
      </w:r>
      <w:r w:rsidRPr="00E728CD">
        <w:rPr>
          <w:rFonts w:ascii="Times New Roman" w:hAnsi="Times New Roman" w:cs="Times New Roman"/>
          <w:sz w:val="24"/>
          <w:szCs w:val="24"/>
        </w:rPr>
        <w:t>). Формирование нового языка медиа после Спитакского землетрясения 1988 г.</w:t>
      </w:r>
    </w:p>
    <w:p w:rsidR="007F76B8" w:rsidRPr="00C1168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 xml:space="preserve">Штейнберг Илья Ефимович </w:t>
      </w:r>
      <w:r w:rsidRPr="00C11687">
        <w:rPr>
          <w:rFonts w:ascii="Times New Roman" w:hAnsi="Times New Roman" w:cs="Times New Roman"/>
          <w:sz w:val="24"/>
          <w:szCs w:val="24"/>
        </w:rPr>
        <w:t>(</w:t>
      </w:r>
      <w:r w:rsidRPr="00C11687">
        <w:rPr>
          <w:rFonts w:ascii="Times New Roman" w:hAnsi="Times New Roman" w:cs="Times New Roman"/>
          <w:i/>
          <w:sz w:val="24"/>
          <w:szCs w:val="24"/>
        </w:rPr>
        <w:t>Московский государственный психо</w:t>
      </w:r>
      <w:r>
        <w:rPr>
          <w:rFonts w:ascii="Times New Roman" w:hAnsi="Times New Roman" w:cs="Times New Roman"/>
          <w:i/>
          <w:sz w:val="24"/>
          <w:szCs w:val="24"/>
        </w:rPr>
        <w:t xml:space="preserve">лого-педагогический университет, </w:t>
      </w:r>
      <w:r w:rsidRPr="00C1168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C116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 xml:space="preserve">«Методики исследования исторической памяти об Ишимском </w:t>
      </w:r>
      <w:r>
        <w:rPr>
          <w:rFonts w:ascii="Times New Roman" w:hAnsi="Times New Roman" w:cs="Times New Roman"/>
          <w:sz w:val="24"/>
          <w:szCs w:val="24"/>
        </w:rPr>
        <w:t xml:space="preserve">крестьянском восстании 1921 г. </w:t>
      </w:r>
      <w:r w:rsidRPr="00C11687">
        <w:rPr>
          <w:rFonts w:ascii="Times New Roman" w:hAnsi="Times New Roman" w:cs="Times New Roman"/>
          <w:sz w:val="24"/>
          <w:szCs w:val="24"/>
        </w:rPr>
        <w:t>в устных историях потомков его участников: «Колесо исторической памяти»</w:t>
      </w:r>
    </w:p>
    <w:p w:rsidR="007F76B8" w:rsidRPr="00E728C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687">
        <w:rPr>
          <w:rFonts w:ascii="Times New Roman" w:hAnsi="Times New Roman" w:cs="Times New Roman"/>
          <w:b/>
          <w:sz w:val="24"/>
          <w:szCs w:val="24"/>
        </w:rPr>
        <w:t>Щеглова Татьяна Кирилловна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72EC">
        <w:rPr>
          <w:rFonts w:ascii="Times New Roman" w:hAnsi="Times New Roman" w:cs="Times New Roman"/>
          <w:bCs/>
          <w:i/>
          <w:sz w:val="24"/>
          <w:szCs w:val="24"/>
        </w:rPr>
        <w:t>Алтайский государстве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нный педагогический университет, </w:t>
      </w:r>
      <w:r w:rsidRPr="00C372EC">
        <w:rPr>
          <w:rFonts w:ascii="Times New Roman" w:hAnsi="Times New Roman" w:cs="Times New Roman"/>
          <w:bCs/>
          <w:i/>
          <w:sz w:val="24"/>
          <w:szCs w:val="24"/>
        </w:rPr>
        <w:t>Барнаул</w:t>
      </w:r>
      <w:r w:rsidRPr="00C372E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11687">
        <w:rPr>
          <w:rFonts w:ascii="Times New Roman" w:hAnsi="Times New Roman" w:cs="Times New Roman"/>
          <w:sz w:val="24"/>
          <w:szCs w:val="24"/>
        </w:rPr>
        <w:t>Антропология экстремальности: культура жизнеобеспечения народов России в контексте принудитель</w:t>
      </w:r>
      <w:r>
        <w:rPr>
          <w:rFonts w:ascii="Times New Roman" w:hAnsi="Times New Roman" w:cs="Times New Roman"/>
          <w:sz w:val="24"/>
          <w:szCs w:val="24"/>
        </w:rPr>
        <w:t>ных и вынужденных миграций 1920–</w:t>
      </w:r>
      <w:r w:rsidRPr="00E728CD">
        <w:rPr>
          <w:rFonts w:ascii="Times New Roman" w:hAnsi="Times New Roman" w:cs="Times New Roman"/>
          <w:sz w:val="24"/>
          <w:szCs w:val="24"/>
        </w:rPr>
        <w:t>2010-е годы.</w:t>
      </w:r>
    </w:p>
    <w:p w:rsidR="007F76B8" w:rsidRPr="00E728C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28CD">
        <w:rPr>
          <w:rFonts w:ascii="Times New Roman" w:hAnsi="Times New Roman" w:cs="Times New Roman"/>
          <w:b/>
          <w:sz w:val="24"/>
          <w:szCs w:val="24"/>
        </w:rPr>
        <w:t>Явнова Лариса Александровна</w:t>
      </w:r>
      <w:r w:rsidRPr="00E728CD">
        <w:rPr>
          <w:rFonts w:ascii="Times New Roman" w:hAnsi="Times New Roman" w:cs="Times New Roman"/>
          <w:sz w:val="24"/>
          <w:szCs w:val="24"/>
        </w:rPr>
        <w:t xml:space="preserve"> (</w:t>
      </w:r>
      <w:r w:rsidRPr="00E728CD">
        <w:rPr>
          <w:rFonts w:ascii="Times New Roman" w:hAnsi="Times New Roman" w:cs="Times New Roman"/>
          <w:i/>
          <w:sz w:val="24"/>
          <w:szCs w:val="24"/>
        </w:rPr>
        <w:t>Алтайский государственный гуманитарно-педагогический университет им. В.М. Шукшина, Бийск</w:t>
      </w:r>
      <w:r w:rsidRPr="00E728CD">
        <w:rPr>
          <w:rFonts w:ascii="Times New Roman" w:hAnsi="Times New Roman" w:cs="Times New Roman"/>
          <w:sz w:val="24"/>
          <w:szCs w:val="24"/>
        </w:rPr>
        <w:t>). Семья русских Алтая в условиях советской семейной политики 1955–1989 гг.</w:t>
      </w:r>
    </w:p>
    <w:p w:rsidR="007F76B8" w:rsidRPr="00E728C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28CD">
        <w:rPr>
          <w:rFonts w:ascii="Times New Roman" w:hAnsi="Times New Roman" w:cs="Times New Roman"/>
          <w:b/>
          <w:sz w:val="24"/>
          <w:szCs w:val="24"/>
        </w:rPr>
        <w:t>Яловницына Светлана Эрккиевна</w:t>
      </w:r>
      <w:r w:rsidRPr="00E728CD">
        <w:rPr>
          <w:rFonts w:ascii="Times New Roman" w:hAnsi="Times New Roman" w:cs="Times New Roman"/>
          <w:sz w:val="24"/>
          <w:szCs w:val="24"/>
        </w:rPr>
        <w:t xml:space="preserve"> (</w:t>
      </w:r>
      <w:r w:rsidRPr="00E728CD">
        <w:rPr>
          <w:rFonts w:ascii="Times New Roman" w:hAnsi="Times New Roman" w:cs="Times New Roman"/>
          <w:i/>
          <w:sz w:val="24"/>
          <w:szCs w:val="24"/>
        </w:rPr>
        <w:t>Институт языка, литературы и истории Карельского научного центра РАН, Петрозаводск</w:t>
      </w:r>
      <w:r w:rsidRPr="00E728CD">
        <w:rPr>
          <w:rFonts w:ascii="Times New Roman" w:hAnsi="Times New Roman" w:cs="Times New Roman"/>
          <w:sz w:val="24"/>
          <w:szCs w:val="24"/>
        </w:rPr>
        <w:t>). Опыт экспертного сетевого взаимодействия при анализе биографических интервью мигрантов Республики Карелия</w:t>
      </w:r>
    </w:p>
    <w:p w:rsidR="007F76B8" w:rsidRPr="00E85B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28CD">
        <w:rPr>
          <w:rFonts w:ascii="Times New Roman" w:hAnsi="Times New Roman" w:cs="Times New Roman"/>
          <w:b/>
          <w:sz w:val="24"/>
          <w:szCs w:val="24"/>
          <w:lang w:val="en-US"/>
        </w:rPr>
        <w:t>Schiesser</w:t>
      </w:r>
      <w:r w:rsidRPr="00E728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28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Sigrid Irene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372EC">
        <w:rPr>
          <w:rFonts w:ascii="Times New Roman" w:hAnsi="Times New Roman" w:cs="Times New Roman"/>
          <w:i/>
          <w:sz w:val="24"/>
          <w:szCs w:val="24"/>
          <w:lang w:val="en-US"/>
        </w:rPr>
        <w:t>Univer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sity of Vienna, </w:t>
      </w:r>
      <w:r w:rsidRPr="00C372EC">
        <w:rPr>
          <w:rFonts w:ascii="Times New Roman" w:hAnsi="Times New Roman" w:cs="Times New Roman"/>
          <w:i/>
          <w:sz w:val="24"/>
          <w:szCs w:val="24"/>
          <w:lang w:val="en-US"/>
        </w:rPr>
        <w:t>Vienna, Austria</w:t>
      </w:r>
      <w:r w:rsidRPr="00C372E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C1168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8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1687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E8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1687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E8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168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8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1687">
        <w:rPr>
          <w:rFonts w:ascii="Times New Roman" w:hAnsi="Times New Roman" w:cs="Times New Roman"/>
          <w:sz w:val="24"/>
          <w:szCs w:val="24"/>
          <w:lang w:val="en-US"/>
        </w:rPr>
        <w:t>narrating</w:t>
      </w:r>
      <w:r w:rsidRPr="00E8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1687">
        <w:rPr>
          <w:rFonts w:ascii="Times New Roman" w:hAnsi="Times New Roman" w:cs="Times New Roman"/>
          <w:sz w:val="24"/>
          <w:szCs w:val="24"/>
          <w:lang w:val="en-US"/>
        </w:rPr>
        <w:t>Sakha</w:t>
      </w:r>
      <w:r w:rsidRPr="00E8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1687">
        <w:rPr>
          <w:rFonts w:ascii="Times New Roman" w:hAnsi="Times New Roman" w:cs="Times New Roman"/>
          <w:sz w:val="24"/>
          <w:szCs w:val="24"/>
          <w:lang w:val="en-US"/>
        </w:rPr>
        <w:t>architecture</w:t>
      </w:r>
      <w:r w:rsidRPr="00E8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F76B8" w:rsidRPr="00E85B50" w:rsidRDefault="007F76B8" w:rsidP="007F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4C3" w:rsidRDefault="008A64C3" w:rsidP="007F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F76B8" w:rsidRPr="000F01FF" w:rsidRDefault="00FC245A" w:rsidP="007F76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1F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</w:t>
      </w:r>
      <w:r w:rsidR="00C80A59">
        <w:rPr>
          <w:rFonts w:ascii="Times New Roman" w:hAnsi="Times New Roman" w:cs="Times New Roman"/>
          <w:b/>
          <w:sz w:val="24"/>
          <w:szCs w:val="24"/>
        </w:rPr>
        <w:t xml:space="preserve">ЕКЦИЯ </w:t>
      </w:r>
      <w:r w:rsidRPr="000F01FF">
        <w:rPr>
          <w:rFonts w:ascii="Times New Roman" w:hAnsi="Times New Roman" w:cs="Times New Roman"/>
          <w:b/>
          <w:sz w:val="24"/>
          <w:szCs w:val="24"/>
        </w:rPr>
        <w:t>13</w:t>
      </w:r>
    </w:p>
    <w:p w:rsidR="007F76B8" w:rsidRPr="000F01FF" w:rsidRDefault="007F76B8" w:rsidP="007F76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1FF">
        <w:rPr>
          <w:rFonts w:ascii="Times New Roman" w:hAnsi="Times New Roman" w:cs="Times New Roman"/>
          <w:b/>
          <w:sz w:val="24"/>
          <w:szCs w:val="24"/>
        </w:rPr>
        <w:t>АНТРОПОЛОГИЯ СОВЕТСКОСТИ</w:t>
      </w:r>
    </w:p>
    <w:p w:rsidR="007F76B8" w:rsidRDefault="007F76B8" w:rsidP="007F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0F01FF" w:rsidRDefault="007F76B8" w:rsidP="007F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B6">
        <w:rPr>
          <w:rFonts w:ascii="Times New Roman" w:hAnsi="Times New Roman" w:cs="Times New Roman"/>
          <w:b/>
          <w:bCs/>
          <w:sz w:val="24"/>
          <w:szCs w:val="24"/>
        </w:rPr>
        <w:t>РУКОВОДИТЕЛИ</w:t>
      </w:r>
    </w:p>
    <w:p w:rsidR="007F76B8" w:rsidRPr="000F01FF" w:rsidRDefault="007F76B8" w:rsidP="007F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1FF">
        <w:rPr>
          <w:rFonts w:ascii="Times New Roman" w:hAnsi="Times New Roman" w:cs="Times New Roman"/>
          <w:b/>
          <w:sz w:val="24"/>
          <w:szCs w:val="24"/>
        </w:rPr>
        <w:t>Гринько Иван Александрович</w:t>
      </w:r>
      <w:r w:rsidRPr="000F01FF">
        <w:rPr>
          <w:rFonts w:ascii="Times New Roman" w:hAnsi="Times New Roman" w:cs="Times New Roman"/>
          <w:sz w:val="24"/>
          <w:szCs w:val="24"/>
        </w:rPr>
        <w:t xml:space="preserve"> – к.и.н., </w:t>
      </w:r>
      <w:r w:rsidRPr="000F01FF">
        <w:rPr>
          <w:rFonts w:ascii="Times New Roman" w:hAnsi="Times New Roman" w:cs="Times New Roman"/>
          <w:bCs/>
          <w:sz w:val="24"/>
        </w:rPr>
        <w:t xml:space="preserve">Государственное автономное учреждение культуры «Московское агентство организации отдыха и туризма» (Москва), </w:t>
      </w:r>
      <w:r w:rsidRPr="000F01FF">
        <w:rPr>
          <w:rFonts w:ascii="Times New Roman" w:hAnsi="Times New Roman" w:cs="Times New Roman"/>
          <w:sz w:val="24"/>
          <w:lang w:val="en-US"/>
        </w:rPr>
        <w:t>IAGrinko</w:t>
      </w:r>
      <w:r w:rsidRPr="000F01FF">
        <w:rPr>
          <w:rFonts w:ascii="Times New Roman" w:hAnsi="Times New Roman" w:cs="Times New Roman"/>
          <w:sz w:val="24"/>
        </w:rPr>
        <w:t>@</w:t>
      </w:r>
      <w:r w:rsidRPr="000F01FF">
        <w:rPr>
          <w:rFonts w:ascii="Times New Roman" w:hAnsi="Times New Roman" w:cs="Times New Roman"/>
          <w:sz w:val="24"/>
          <w:lang w:val="en-US"/>
        </w:rPr>
        <w:t>yandex</w:t>
      </w:r>
      <w:r w:rsidRPr="000F01FF">
        <w:rPr>
          <w:rFonts w:ascii="Times New Roman" w:hAnsi="Times New Roman" w:cs="Times New Roman"/>
          <w:sz w:val="24"/>
        </w:rPr>
        <w:t>.</w:t>
      </w:r>
      <w:r w:rsidRPr="000F01FF">
        <w:rPr>
          <w:rFonts w:ascii="Times New Roman" w:hAnsi="Times New Roman" w:cs="Times New Roman"/>
          <w:sz w:val="24"/>
          <w:lang w:val="en-US"/>
        </w:rPr>
        <w:t>ru</w:t>
      </w:r>
    </w:p>
    <w:p w:rsidR="007F76B8" w:rsidRPr="000F01FF" w:rsidRDefault="007F76B8" w:rsidP="007F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1FF">
        <w:rPr>
          <w:rFonts w:ascii="Times New Roman" w:hAnsi="Times New Roman" w:cs="Times New Roman"/>
          <w:b/>
          <w:sz w:val="24"/>
          <w:szCs w:val="24"/>
        </w:rPr>
        <w:t>Шевцова Анна Александровна</w:t>
      </w:r>
      <w:r w:rsidRPr="000F01FF">
        <w:rPr>
          <w:rFonts w:ascii="Times New Roman" w:hAnsi="Times New Roman" w:cs="Times New Roman"/>
          <w:sz w:val="24"/>
          <w:szCs w:val="24"/>
        </w:rPr>
        <w:t xml:space="preserve"> – д.и.н., Московский педагогический государственный университет (Москва), </w:t>
      </w:r>
      <w:r w:rsidRPr="000F01FF">
        <w:rPr>
          <w:rFonts w:ascii="Times New Roman" w:hAnsi="Times New Roman" w:cs="Times New Roman"/>
          <w:sz w:val="24"/>
          <w:szCs w:val="24"/>
          <w:lang w:val="en-US"/>
        </w:rPr>
        <w:t>Ash</w:t>
      </w:r>
      <w:r w:rsidRPr="000F01FF">
        <w:rPr>
          <w:rFonts w:ascii="Times New Roman" w:hAnsi="Times New Roman" w:cs="Times New Roman"/>
          <w:sz w:val="24"/>
          <w:szCs w:val="24"/>
        </w:rPr>
        <w:t>@</w:t>
      </w:r>
      <w:r w:rsidRPr="000F01FF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0F01FF">
        <w:rPr>
          <w:rFonts w:ascii="Times New Roman" w:hAnsi="Times New Roman" w:cs="Times New Roman"/>
          <w:sz w:val="24"/>
          <w:szCs w:val="24"/>
        </w:rPr>
        <w:t>.</w:t>
      </w:r>
      <w:r w:rsidRPr="000F01F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E26D14" w:rsidRDefault="007F76B8" w:rsidP="007F76B8">
      <w:pPr>
        <w:tabs>
          <w:tab w:val="left" w:pos="3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28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Белянин Сергей Владимирович </w:t>
      </w:r>
      <w:r w:rsidRPr="00E728CD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E728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Российская академия народного хозяйства и государственной службы при Президенте РФ, </w:t>
      </w:r>
      <w:r w:rsidR="00F84489" w:rsidRPr="00F84489">
        <w:rPr>
          <w:rFonts w:ascii="Times New Roman" w:hAnsi="Times New Roman" w:cs="Times New Roman"/>
          <w:i/>
          <w:sz w:val="24"/>
          <w:szCs w:val="24"/>
        </w:rPr>
        <w:t>Российский государственный гуманитарный университет</w:t>
      </w:r>
      <w:r w:rsidR="00F84489" w:rsidRPr="00F844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E728CD">
        <w:rPr>
          <w:rFonts w:ascii="Times New Roman" w:hAnsi="Times New Roman" w:cs="Times New Roman"/>
          <w:bCs/>
          <w:i/>
          <w:iCs/>
          <w:sz w:val="24"/>
          <w:szCs w:val="24"/>
        </w:rPr>
        <w:t>Москва</w:t>
      </w:r>
      <w:r w:rsidRPr="00E728C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E728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E728CD">
        <w:rPr>
          <w:rFonts w:ascii="Times New Roman" w:hAnsi="Times New Roman" w:cs="Times New Roman"/>
          <w:b/>
          <w:bCs/>
          <w:iCs/>
          <w:sz w:val="24"/>
          <w:szCs w:val="24"/>
        </w:rPr>
        <w:t>Гаврилова Мария Владимировна</w:t>
      </w:r>
      <w:r w:rsidRPr="00E728CD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E728CD">
        <w:rPr>
          <w:rFonts w:ascii="Times New Roman" w:hAnsi="Times New Roman" w:cs="Times New Roman"/>
          <w:bCs/>
          <w:i/>
          <w:iCs/>
          <w:sz w:val="24"/>
          <w:szCs w:val="24"/>
        </w:rPr>
        <w:t>Московская высшая школа социальных и экономических наук, Москва),</w:t>
      </w:r>
      <w:r w:rsidRPr="00E728CD">
        <w:t xml:space="preserve"> </w:t>
      </w:r>
      <w:r w:rsidRPr="00E728CD">
        <w:rPr>
          <w:rFonts w:ascii="Times New Roman" w:hAnsi="Times New Roman" w:cs="Times New Roman"/>
          <w:b/>
          <w:bCs/>
          <w:iCs/>
          <w:sz w:val="24"/>
          <w:szCs w:val="24"/>
        </w:rPr>
        <w:t>Югай Елена Федоровна</w:t>
      </w:r>
      <w:r w:rsidRPr="00E728CD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E728CD">
        <w:rPr>
          <w:rFonts w:ascii="Times New Roman" w:hAnsi="Times New Roman" w:cs="Times New Roman"/>
          <w:bCs/>
          <w:i/>
          <w:iCs/>
          <w:sz w:val="24"/>
          <w:szCs w:val="24"/>
        </w:rPr>
        <w:t>Московская высшая школа социальных и экономических наук; Российская академия народного хозяйства и государственной службы при Президенте РФ, Москва</w:t>
      </w:r>
      <w:r w:rsidRPr="00E728C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E728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E728CD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728CD">
        <w:rPr>
          <w:rFonts w:ascii="Times New Roman" w:hAnsi="Times New Roman" w:cs="Times New Roman"/>
          <w:bCs/>
          <w:iCs/>
          <w:sz w:val="24"/>
          <w:szCs w:val="24"/>
        </w:rPr>
        <w:t xml:space="preserve">Подшейте это немедленно»: школьная форма как стратегия, тактика и бунт </w:t>
      </w:r>
    </w:p>
    <w:p w:rsidR="007F76B8" w:rsidRPr="000F01F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5760">
        <w:rPr>
          <w:rFonts w:ascii="Times New Roman" w:hAnsi="Times New Roman" w:cs="Times New Roman"/>
          <w:b/>
          <w:sz w:val="24"/>
          <w:szCs w:val="24"/>
        </w:rPr>
        <w:t>Богунова Екатерина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6D14">
        <w:rPr>
          <w:rFonts w:ascii="Times New Roman" w:hAnsi="Times New Roman" w:cs="Times New Roman"/>
          <w:bCs/>
          <w:i/>
          <w:iCs/>
          <w:sz w:val="24"/>
          <w:szCs w:val="24"/>
        </w:rPr>
        <w:t>Кубанский государственный университет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E26D14">
        <w:rPr>
          <w:rFonts w:ascii="Times New Roman" w:hAnsi="Times New Roman" w:cs="Times New Roman"/>
          <w:bCs/>
          <w:i/>
          <w:iCs/>
          <w:sz w:val="24"/>
          <w:szCs w:val="24"/>
        </w:rPr>
        <w:t>Краснодар</w:t>
      </w:r>
      <w:r w:rsidRPr="00E26D14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0F01FF">
        <w:rPr>
          <w:rFonts w:ascii="Times New Roman" w:hAnsi="Times New Roman" w:cs="Times New Roman"/>
          <w:sz w:val="24"/>
          <w:szCs w:val="24"/>
        </w:rPr>
        <w:t>Товарный дефицит и новые социальные практики в условиях советской дейст</w:t>
      </w:r>
      <w:r>
        <w:rPr>
          <w:rFonts w:ascii="Times New Roman" w:hAnsi="Times New Roman" w:cs="Times New Roman"/>
          <w:sz w:val="24"/>
          <w:szCs w:val="24"/>
        </w:rPr>
        <w:t>вительности эпохи «перестройки»</w:t>
      </w:r>
    </w:p>
    <w:p w:rsidR="007F76B8" w:rsidRPr="000F01F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5760">
        <w:rPr>
          <w:rFonts w:ascii="Times New Roman" w:hAnsi="Times New Roman" w:cs="Times New Roman"/>
          <w:b/>
          <w:sz w:val="24"/>
          <w:szCs w:val="24"/>
        </w:rPr>
        <w:t>Бочаров Виктор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4C09">
        <w:rPr>
          <w:rFonts w:ascii="Times New Roman" w:hAnsi="Times New Roman" w:cs="Times New Roman"/>
          <w:bCs/>
          <w:i/>
          <w:iCs/>
          <w:sz w:val="24"/>
          <w:szCs w:val="24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844C09">
        <w:rPr>
          <w:rFonts w:ascii="Times New Roman" w:hAnsi="Times New Roman" w:cs="Times New Roman"/>
          <w:bCs/>
          <w:i/>
          <w:iCs/>
          <w:sz w:val="24"/>
          <w:szCs w:val="24"/>
        </w:rPr>
        <w:t>Санкт-Петербург</w:t>
      </w:r>
      <w:r w:rsidRPr="00844C09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01FF">
        <w:rPr>
          <w:rFonts w:ascii="Times New Roman" w:hAnsi="Times New Roman" w:cs="Times New Roman"/>
          <w:sz w:val="24"/>
          <w:szCs w:val="24"/>
        </w:rPr>
        <w:t>Терминология родства в политическом дискурсе СССР (политико-антропологический аспект)</w:t>
      </w:r>
    </w:p>
    <w:p w:rsidR="007F76B8" w:rsidRPr="000F01F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Буганов</w:t>
      </w:r>
      <w:r w:rsidRPr="009E5760">
        <w:rPr>
          <w:rFonts w:ascii="Times New Roman" w:hAnsi="Times New Roman" w:cs="Times New Roman"/>
          <w:b/>
          <w:sz w:val="24"/>
          <w:szCs w:val="24"/>
        </w:rPr>
        <w:t xml:space="preserve"> Александр Викторович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4C09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844C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01FF">
        <w:rPr>
          <w:rFonts w:ascii="Times New Roman" w:hAnsi="Times New Roman" w:cs="Times New Roman"/>
          <w:sz w:val="24"/>
          <w:szCs w:val="24"/>
        </w:rPr>
        <w:t>Российский (советский) футбол. Историко-антропологический аспект</w:t>
      </w:r>
    </w:p>
    <w:p w:rsidR="007F76B8" w:rsidRPr="000F01F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F0384">
        <w:rPr>
          <w:rFonts w:ascii="Times New Roman" w:hAnsi="Times New Roman" w:cs="Times New Roman"/>
          <w:b/>
          <w:sz w:val="24"/>
          <w:szCs w:val="24"/>
        </w:rPr>
        <w:t>Галлямова Альфия Габдульнуровна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4C09">
        <w:rPr>
          <w:rFonts w:ascii="Times New Roman" w:hAnsi="Times New Roman" w:cs="Times New Roman"/>
          <w:i/>
          <w:sz w:val="24"/>
          <w:szCs w:val="24"/>
        </w:rPr>
        <w:t>Институт истории им. Ш. Марджани Академии наук Республики Татарстан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44C09">
        <w:rPr>
          <w:rFonts w:ascii="Times New Roman" w:hAnsi="Times New Roman" w:cs="Times New Roman"/>
          <w:i/>
          <w:sz w:val="24"/>
          <w:szCs w:val="24"/>
        </w:rPr>
        <w:t>Казань</w:t>
      </w:r>
      <w:r w:rsidRPr="00844C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01FF">
        <w:rPr>
          <w:rFonts w:ascii="Times New Roman" w:hAnsi="Times New Roman" w:cs="Times New Roman"/>
          <w:sz w:val="24"/>
          <w:szCs w:val="24"/>
        </w:rPr>
        <w:t>Роль Крымского обллита в деформации культурно-идентификационного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Крымского полуострова и в 1944–45 гг.</w:t>
      </w:r>
    </w:p>
    <w:p w:rsidR="007F76B8" w:rsidRPr="00E728C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5760">
        <w:rPr>
          <w:rFonts w:ascii="Times New Roman" w:hAnsi="Times New Roman" w:cs="Times New Roman"/>
          <w:b/>
          <w:sz w:val="24"/>
          <w:szCs w:val="24"/>
        </w:rPr>
        <w:t>Граматчикова Наталья Борисовна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4C09">
        <w:rPr>
          <w:rFonts w:ascii="Times New Roman" w:hAnsi="Times New Roman" w:cs="Times New Roman"/>
          <w:bCs/>
          <w:i/>
          <w:sz w:val="24"/>
          <w:szCs w:val="24"/>
        </w:rPr>
        <w:t xml:space="preserve">Институт истории и археологии УрО РАН; Уральский федеральный университет имени </w:t>
      </w:r>
      <w:r w:rsidRPr="00E728CD">
        <w:rPr>
          <w:rFonts w:ascii="Times New Roman" w:hAnsi="Times New Roman" w:cs="Times New Roman"/>
          <w:bCs/>
          <w:i/>
          <w:sz w:val="24"/>
          <w:szCs w:val="24"/>
        </w:rPr>
        <w:t>первого Президента России Б.Н. Ельцина, Екатеринбург</w:t>
      </w:r>
      <w:r w:rsidRPr="00E728CD">
        <w:rPr>
          <w:rFonts w:ascii="Times New Roman" w:hAnsi="Times New Roman" w:cs="Times New Roman"/>
          <w:bCs/>
          <w:sz w:val="24"/>
          <w:szCs w:val="24"/>
        </w:rPr>
        <w:t>)</w:t>
      </w:r>
      <w:r w:rsidRPr="00E728C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E728CD">
        <w:rPr>
          <w:rFonts w:ascii="Times New Roman" w:hAnsi="Times New Roman" w:cs="Times New Roman"/>
          <w:sz w:val="24"/>
          <w:szCs w:val="24"/>
        </w:rPr>
        <w:t xml:space="preserve">Коллективная идентичность vs. семейная память: динамика советских и постсоветских нарративов заводчан </w:t>
      </w:r>
    </w:p>
    <w:p w:rsidR="007F76B8" w:rsidRPr="00844C09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CD">
        <w:rPr>
          <w:rFonts w:ascii="Times New Roman" w:hAnsi="Times New Roman" w:cs="Times New Roman"/>
          <w:b/>
          <w:bCs/>
          <w:sz w:val="24"/>
          <w:szCs w:val="24"/>
        </w:rPr>
        <w:t>Гринько Иван Александрович</w:t>
      </w:r>
      <w:r w:rsidRPr="00E728C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728CD">
        <w:rPr>
          <w:rFonts w:ascii="Times New Roman" w:hAnsi="Times New Roman" w:cs="Times New Roman"/>
          <w:bCs/>
          <w:i/>
          <w:sz w:val="24"/>
          <w:szCs w:val="24"/>
        </w:rPr>
        <w:t>Государственное автономное учреждение культуры «Московское агентство организации отдыха и туризма»</w:t>
      </w:r>
      <w:r w:rsidRPr="00E728CD">
        <w:rPr>
          <w:rFonts w:ascii="Times New Roman" w:hAnsi="Times New Roman" w:cs="Times New Roman"/>
          <w:i/>
          <w:sz w:val="24"/>
          <w:szCs w:val="24"/>
        </w:rPr>
        <w:t>, Москва</w:t>
      </w:r>
      <w:r w:rsidRPr="00E728CD">
        <w:rPr>
          <w:rFonts w:ascii="Times New Roman" w:hAnsi="Times New Roman" w:cs="Times New Roman"/>
          <w:sz w:val="24"/>
          <w:szCs w:val="24"/>
        </w:rPr>
        <w:t>)</w:t>
      </w:r>
      <w:r w:rsidRPr="00E728C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728CD">
        <w:rPr>
          <w:rFonts w:ascii="Times New Roman" w:hAnsi="Times New Roman" w:cs="Times New Roman"/>
          <w:b/>
          <w:sz w:val="24"/>
          <w:szCs w:val="24"/>
        </w:rPr>
        <w:t>Шевцова Анна Александровна</w:t>
      </w:r>
      <w:r w:rsidRPr="00E728CD">
        <w:rPr>
          <w:rFonts w:ascii="Times New Roman" w:hAnsi="Times New Roman" w:cs="Times New Roman"/>
          <w:sz w:val="24"/>
          <w:szCs w:val="24"/>
        </w:rPr>
        <w:t xml:space="preserve"> (</w:t>
      </w:r>
      <w:r w:rsidRPr="00E728CD">
        <w:rPr>
          <w:rFonts w:ascii="Times New Roman" w:hAnsi="Times New Roman" w:cs="Times New Roman"/>
          <w:i/>
          <w:sz w:val="24"/>
          <w:szCs w:val="24"/>
        </w:rPr>
        <w:t>Московский педагогический государственный университет, Москва</w:t>
      </w:r>
      <w:r w:rsidRPr="00E728CD">
        <w:rPr>
          <w:rFonts w:ascii="Times New Roman" w:hAnsi="Times New Roman" w:cs="Times New Roman"/>
          <w:sz w:val="24"/>
          <w:szCs w:val="24"/>
        </w:rPr>
        <w:t>)</w:t>
      </w:r>
      <w:r w:rsidRPr="00E728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72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Соматические модификации в дискурсе официальной советской сатиры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6B8" w:rsidRPr="000F01F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5760">
        <w:rPr>
          <w:rFonts w:ascii="Times New Roman" w:hAnsi="Times New Roman" w:cs="Times New Roman"/>
          <w:b/>
          <w:sz w:val="24"/>
          <w:szCs w:val="24"/>
        </w:rPr>
        <w:t>Гурари Марк Натанович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Союз московских архитекторов, </w:t>
      </w:r>
      <w:r w:rsidRPr="009E5760">
        <w:rPr>
          <w:rFonts w:ascii="Times New Roman" w:hAnsi="Times New Roman" w:cs="Times New Roman"/>
          <w:i/>
          <w:sz w:val="24"/>
          <w:szCs w:val="24"/>
        </w:rPr>
        <w:t>Москва</w:t>
      </w:r>
      <w:r w:rsidRPr="009E57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01FF">
        <w:rPr>
          <w:rFonts w:ascii="Times New Roman" w:hAnsi="Times New Roman" w:cs="Times New Roman"/>
          <w:sz w:val="24"/>
          <w:szCs w:val="24"/>
        </w:rPr>
        <w:t xml:space="preserve">Представления о советском </w:t>
      </w:r>
      <w:r w:rsidRPr="009E5760">
        <w:rPr>
          <w:rFonts w:ascii="Times New Roman" w:hAnsi="Times New Roman" w:cs="Times New Roman"/>
          <w:sz w:val="24"/>
          <w:szCs w:val="24"/>
        </w:rPr>
        <w:t>человеке и о советском городе в архитектуре столичных учреждений разных времен (1920–1950-е годы</w:t>
      </w:r>
      <w:r>
        <w:rPr>
          <w:rFonts w:ascii="Times New Roman" w:hAnsi="Times New Roman" w:cs="Times New Roman"/>
          <w:sz w:val="24"/>
          <w:szCs w:val="24"/>
        </w:rPr>
        <w:t>): с</w:t>
      </w:r>
      <w:r w:rsidRPr="009E5760">
        <w:rPr>
          <w:rFonts w:ascii="Times New Roman" w:hAnsi="Times New Roman" w:cs="Times New Roman"/>
          <w:sz w:val="24"/>
          <w:szCs w:val="24"/>
        </w:rPr>
        <w:t>ходство</w:t>
      </w:r>
      <w:r>
        <w:rPr>
          <w:rFonts w:ascii="Times New Roman" w:hAnsi="Times New Roman" w:cs="Times New Roman"/>
          <w:sz w:val="24"/>
          <w:szCs w:val="24"/>
        </w:rPr>
        <w:t xml:space="preserve"> и различия</w:t>
      </w:r>
    </w:p>
    <w:p w:rsidR="007F76B8" w:rsidRPr="000F01F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5760">
        <w:rPr>
          <w:rFonts w:ascii="Times New Roman" w:hAnsi="Times New Roman" w:cs="Times New Roman"/>
          <w:b/>
          <w:sz w:val="24"/>
          <w:szCs w:val="24"/>
        </w:rPr>
        <w:t>Дианова Ксения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4C09">
        <w:rPr>
          <w:rFonts w:ascii="Times New Roman" w:hAnsi="Times New Roman" w:cs="Times New Roman"/>
          <w:i/>
          <w:sz w:val="24"/>
          <w:szCs w:val="24"/>
        </w:rPr>
        <w:t>Петрозаводски</w:t>
      </w:r>
      <w:r>
        <w:rPr>
          <w:rFonts w:ascii="Times New Roman" w:hAnsi="Times New Roman" w:cs="Times New Roman"/>
          <w:i/>
          <w:sz w:val="24"/>
          <w:szCs w:val="24"/>
        </w:rPr>
        <w:t xml:space="preserve">й государственный университет, </w:t>
      </w:r>
      <w:r w:rsidRPr="00844C09">
        <w:rPr>
          <w:rFonts w:ascii="Times New Roman" w:hAnsi="Times New Roman" w:cs="Times New Roman"/>
          <w:i/>
          <w:sz w:val="24"/>
          <w:szCs w:val="24"/>
        </w:rPr>
        <w:t>Петрозаводск</w:t>
      </w:r>
      <w:r w:rsidRPr="00844C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01FF">
        <w:rPr>
          <w:rFonts w:ascii="Times New Roman" w:hAnsi="Times New Roman" w:cs="Times New Roman"/>
          <w:sz w:val="24"/>
          <w:szCs w:val="24"/>
        </w:rPr>
        <w:t>Мода в структуре советской повседневности</w:t>
      </w:r>
    </w:p>
    <w:p w:rsidR="007F76B8" w:rsidRPr="000F01F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Игнатьева</w:t>
      </w:r>
      <w:r w:rsidRPr="009E5760">
        <w:rPr>
          <w:rFonts w:ascii="Times New Roman" w:hAnsi="Times New Roman" w:cs="Times New Roman"/>
          <w:b/>
          <w:sz w:val="24"/>
          <w:szCs w:val="24"/>
        </w:rPr>
        <w:t xml:space="preserve"> Оксана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4C09">
        <w:rPr>
          <w:rFonts w:ascii="Times New Roman" w:hAnsi="Times New Roman" w:cs="Times New Roman"/>
          <w:i/>
          <w:sz w:val="24"/>
          <w:szCs w:val="24"/>
        </w:rPr>
        <w:t>Пермский государственный гуманита</w:t>
      </w:r>
      <w:r>
        <w:rPr>
          <w:rFonts w:ascii="Times New Roman" w:hAnsi="Times New Roman" w:cs="Times New Roman"/>
          <w:i/>
          <w:sz w:val="24"/>
          <w:szCs w:val="24"/>
        </w:rPr>
        <w:t xml:space="preserve">рно-педагогический университет, </w:t>
      </w:r>
      <w:r w:rsidRPr="00844C09">
        <w:rPr>
          <w:rFonts w:ascii="Times New Roman" w:hAnsi="Times New Roman" w:cs="Times New Roman"/>
          <w:i/>
          <w:sz w:val="24"/>
          <w:szCs w:val="24"/>
        </w:rPr>
        <w:t>Пермь</w:t>
      </w:r>
      <w:r w:rsidRPr="00844C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01FF">
        <w:rPr>
          <w:rFonts w:ascii="Times New Roman" w:hAnsi="Times New Roman" w:cs="Times New Roman"/>
          <w:sz w:val="24"/>
          <w:szCs w:val="24"/>
        </w:rPr>
        <w:t>Антропология коллекционирования в СССР</w:t>
      </w:r>
    </w:p>
    <w:p w:rsidR="007F76B8" w:rsidRPr="000F01F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Изюмова</w:t>
      </w:r>
      <w:r w:rsidRPr="009E5760">
        <w:rPr>
          <w:rFonts w:ascii="Times New Roman" w:hAnsi="Times New Roman" w:cs="Times New Roman"/>
          <w:b/>
          <w:sz w:val="24"/>
          <w:szCs w:val="24"/>
        </w:rPr>
        <w:t xml:space="preserve"> Лариса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E5760">
        <w:rPr>
          <w:rFonts w:ascii="Times New Roman" w:hAnsi="Times New Roman" w:cs="Times New Roman"/>
          <w:i/>
          <w:sz w:val="24"/>
          <w:szCs w:val="24"/>
        </w:rPr>
        <w:t>Вологодский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E5760">
        <w:rPr>
          <w:rFonts w:ascii="Times New Roman" w:hAnsi="Times New Roman" w:cs="Times New Roman"/>
          <w:i/>
          <w:sz w:val="24"/>
          <w:szCs w:val="24"/>
        </w:rPr>
        <w:t>Вологда</w:t>
      </w:r>
      <w:r w:rsidRPr="009E57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F01FF">
        <w:rPr>
          <w:rFonts w:ascii="Times New Roman" w:hAnsi="Times New Roman" w:cs="Times New Roman"/>
          <w:sz w:val="24"/>
          <w:szCs w:val="24"/>
        </w:rPr>
        <w:t>Нетрудоспособные члены колхозов и их место в</w:t>
      </w:r>
      <w:r>
        <w:rPr>
          <w:rFonts w:ascii="Times New Roman" w:hAnsi="Times New Roman" w:cs="Times New Roman"/>
          <w:sz w:val="24"/>
          <w:szCs w:val="24"/>
        </w:rPr>
        <w:t xml:space="preserve"> сельском социуме 1930–1960-х годов</w:t>
      </w:r>
    </w:p>
    <w:p w:rsidR="007F76B8" w:rsidRPr="000F01F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5760">
        <w:rPr>
          <w:rFonts w:ascii="Times New Roman" w:hAnsi="Times New Roman" w:cs="Times New Roman"/>
          <w:b/>
          <w:sz w:val="24"/>
          <w:szCs w:val="24"/>
        </w:rPr>
        <w:t>Каиль Максим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4C09">
        <w:rPr>
          <w:rFonts w:ascii="Times New Roman" w:hAnsi="Times New Roman" w:cs="Times New Roman"/>
          <w:i/>
          <w:sz w:val="24"/>
          <w:szCs w:val="24"/>
        </w:rPr>
        <w:t>Смоленский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>, Смоленск</w:t>
      </w:r>
      <w:r w:rsidRPr="00844C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F01FF">
        <w:rPr>
          <w:rFonts w:ascii="Times New Roman" w:hAnsi="Times New Roman" w:cs="Times New Roman"/>
          <w:sz w:val="24"/>
          <w:szCs w:val="24"/>
        </w:rPr>
        <w:t>Советские православные: феномен (само-)идентификации вер</w:t>
      </w:r>
      <w:r>
        <w:rPr>
          <w:rFonts w:ascii="Times New Roman" w:hAnsi="Times New Roman" w:cs="Times New Roman"/>
          <w:sz w:val="24"/>
          <w:szCs w:val="24"/>
        </w:rPr>
        <w:t>ующих в биографическом дискурсе</w:t>
      </w:r>
    </w:p>
    <w:p w:rsidR="007F76B8" w:rsidRPr="000F01F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5760">
        <w:rPr>
          <w:rFonts w:ascii="Times New Roman" w:hAnsi="Times New Roman" w:cs="Times New Roman"/>
          <w:b/>
          <w:sz w:val="24"/>
          <w:szCs w:val="24"/>
        </w:rPr>
        <w:lastRenderedPageBreak/>
        <w:t>Кнэхт Наталья Петровна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4C09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университет «Московский институт электронной техники»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44C09">
        <w:rPr>
          <w:rFonts w:ascii="Times New Roman" w:hAnsi="Times New Roman" w:cs="Times New Roman"/>
          <w:i/>
          <w:sz w:val="24"/>
          <w:szCs w:val="24"/>
        </w:rPr>
        <w:t>Москва</w:t>
      </w:r>
      <w:r w:rsidRPr="00844C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01FF">
        <w:rPr>
          <w:rFonts w:ascii="Times New Roman" w:hAnsi="Times New Roman" w:cs="Times New Roman"/>
          <w:sz w:val="24"/>
          <w:szCs w:val="24"/>
        </w:rPr>
        <w:t>Антропология «советского» в свете посто</w:t>
      </w:r>
      <w:r>
        <w:rPr>
          <w:rFonts w:ascii="Times New Roman" w:hAnsi="Times New Roman" w:cs="Times New Roman"/>
          <w:sz w:val="24"/>
          <w:szCs w:val="24"/>
        </w:rPr>
        <w:t>ттепельного кинематографа.</w:t>
      </w:r>
    </w:p>
    <w:p w:rsidR="007F76B8" w:rsidRPr="000F01F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Красовицкая</w:t>
      </w:r>
      <w:r w:rsidRPr="009E5760">
        <w:rPr>
          <w:rFonts w:ascii="Times New Roman" w:hAnsi="Times New Roman" w:cs="Times New Roman"/>
          <w:b/>
          <w:sz w:val="24"/>
          <w:szCs w:val="24"/>
        </w:rPr>
        <w:t xml:space="preserve"> Тамара Юсуфовна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A6D92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нститут российской истории РАН, </w:t>
      </w:r>
      <w:r w:rsidRPr="008A6D92">
        <w:rPr>
          <w:rFonts w:ascii="Times New Roman" w:hAnsi="Times New Roman" w:cs="Times New Roman"/>
          <w:i/>
          <w:sz w:val="24"/>
          <w:szCs w:val="24"/>
        </w:rPr>
        <w:t>Москва</w:t>
      </w:r>
      <w:r w:rsidRPr="008A6D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6D92">
        <w:rPr>
          <w:rFonts w:ascii="Times New Roman" w:hAnsi="Times New Roman" w:cs="Times New Roman"/>
          <w:sz w:val="24"/>
          <w:szCs w:val="24"/>
        </w:rPr>
        <w:t xml:space="preserve"> </w:t>
      </w:r>
      <w:r w:rsidRPr="000F01FF">
        <w:rPr>
          <w:rFonts w:ascii="Times New Roman" w:hAnsi="Times New Roman" w:cs="Times New Roman"/>
          <w:sz w:val="24"/>
          <w:szCs w:val="24"/>
        </w:rPr>
        <w:t>«С большим трудом подвергаются переделке». К проблеме дифференциации горской интеллигенции. 1920-е годы</w:t>
      </w:r>
    </w:p>
    <w:p w:rsidR="007F76B8" w:rsidRPr="000F01F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5760">
        <w:rPr>
          <w:rFonts w:ascii="Times New Roman" w:hAnsi="Times New Roman" w:cs="Times New Roman"/>
          <w:b/>
          <w:sz w:val="24"/>
          <w:szCs w:val="24"/>
        </w:rPr>
        <w:t>Кринко Евгений Федорович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1FF">
        <w:rPr>
          <w:rFonts w:ascii="Times New Roman" w:hAnsi="Times New Roman" w:cs="Times New Roman"/>
          <w:sz w:val="24"/>
          <w:szCs w:val="24"/>
        </w:rPr>
        <w:t>Динамика брачно-семейных отношений в годы Великой Отечественной войны: архивным документам и источникам лично</w:t>
      </w:r>
      <w:r>
        <w:rPr>
          <w:rFonts w:ascii="Times New Roman" w:hAnsi="Times New Roman" w:cs="Times New Roman"/>
          <w:sz w:val="24"/>
          <w:szCs w:val="24"/>
        </w:rPr>
        <w:t xml:space="preserve">го происхождения </w:t>
      </w:r>
    </w:p>
    <w:p w:rsidR="007F76B8" w:rsidRPr="000F01F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5760">
        <w:rPr>
          <w:rFonts w:ascii="Times New Roman" w:hAnsi="Times New Roman" w:cs="Times New Roman"/>
          <w:b/>
          <w:sz w:val="24"/>
          <w:szCs w:val="24"/>
        </w:rPr>
        <w:t>Куприянов Борис Викторович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76D2">
        <w:rPr>
          <w:rFonts w:ascii="Times New Roman" w:hAnsi="Times New Roman" w:cs="Times New Roman"/>
          <w:i/>
          <w:sz w:val="24"/>
          <w:szCs w:val="24"/>
        </w:rPr>
        <w:t>Московский городской педагогический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6D2">
        <w:rPr>
          <w:rFonts w:ascii="Times New Roman" w:hAnsi="Times New Roman" w:cs="Times New Roman"/>
          <w:i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F01FF">
        <w:rPr>
          <w:rFonts w:ascii="Times New Roman" w:hAnsi="Times New Roman" w:cs="Times New Roman"/>
          <w:sz w:val="24"/>
          <w:szCs w:val="24"/>
        </w:rPr>
        <w:t>Историческая реконструкция пионерского лагеря в кон</w:t>
      </w:r>
      <w:r>
        <w:rPr>
          <w:rFonts w:ascii="Times New Roman" w:hAnsi="Times New Roman" w:cs="Times New Roman"/>
          <w:sz w:val="24"/>
          <w:szCs w:val="24"/>
        </w:rPr>
        <w:t>тексте антропологии советскости</w:t>
      </w:r>
    </w:p>
    <w:p w:rsidR="007F76B8" w:rsidRPr="000F01F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5760">
        <w:rPr>
          <w:rFonts w:ascii="Times New Roman" w:hAnsi="Times New Roman" w:cs="Times New Roman"/>
          <w:b/>
          <w:sz w:val="24"/>
          <w:szCs w:val="24"/>
        </w:rPr>
        <w:t>Кыдыралина Жанна Уркинбаевна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76D2">
        <w:rPr>
          <w:rFonts w:ascii="Times New Roman" w:hAnsi="Times New Roman" w:cs="Times New Roman"/>
          <w:i/>
          <w:sz w:val="24"/>
          <w:szCs w:val="24"/>
        </w:rPr>
        <w:t>Атырауский государственный университет им. Халела Досмухамедова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76D2">
        <w:rPr>
          <w:rFonts w:ascii="Times New Roman" w:hAnsi="Times New Roman" w:cs="Times New Roman"/>
          <w:i/>
          <w:sz w:val="24"/>
          <w:szCs w:val="24"/>
        </w:rPr>
        <w:t>Атырау, Казахстан</w:t>
      </w:r>
      <w:r w:rsidRPr="00FC76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01FF">
        <w:rPr>
          <w:rFonts w:ascii="Times New Roman" w:hAnsi="Times New Roman" w:cs="Times New Roman"/>
          <w:sz w:val="24"/>
          <w:szCs w:val="24"/>
        </w:rPr>
        <w:t>Социально-экономическая и социокультурная адаптация депортированных народов на нефтяных объектах Прикаспия</w:t>
      </w:r>
    </w:p>
    <w:p w:rsidR="007F76B8" w:rsidRPr="009E576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Лащенко</w:t>
      </w:r>
      <w:r w:rsidRPr="009E5760">
        <w:rPr>
          <w:rFonts w:ascii="Times New Roman" w:hAnsi="Times New Roman" w:cs="Times New Roman"/>
          <w:b/>
          <w:sz w:val="24"/>
          <w:szCs w:val="24"/>
        </w:rPr>
        <w:t xml:space="preserve"> Наталья С</w:t>
      </w:r>
      <w:r>
        <w:rPr>
          <w:rFonts w:ascii="Times New Roman" w:hAnsi="Times New Roman" w:cs="Times New Roman"/>
          <w:b/>
          <w:sz w:val="24"/>
          <w:szCs w:val="24"/>
        </w:rPr>
        <w:t xml:space="preserve">вятославовна </w:t>
      </w:r>
      <w:r w:rsidRPr="00FC76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Союз московских архитекторов, </w:t>
      </w:r>
      <w:r w:rsidRPr="00FC76D2">
        <w:rPr>
          <w:rFonts w:ascii="Times New Roman" w:hAnsi="Times New Roman" w:cs="Times New Roman"/>
          <w:i/>
          <w:sz w:val="24"/>
          <w:szCs w:val="24"/>
        </w:rPr>
        <w:t>Москва</w:t>
      </w:r>
      <w:r w:rsidRPr="00FC76D2">
        <w:rPr>
          <w:rFonts w:ascii="Times New Roman" w:hAnsi="Times New Roman" w:cs="Times New Roman"/>
          <w:sz w:val="24"/>
          <w:szCs w:val="24"/>
        </w:rPr>
        <w:t>).</w:t>
      </w:r>
      <w:r w:rsidRPr="00FC7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1FF">
        <w:rPr>
          <w:rFonts w:ascii="Times New Roman" w:hAnsi="Times New Roman" w:cs="Times New Roman"/>
          <w:sz w:val="24"/>
          <w:szCs w:val="24"/>
        </w:rPr>
        <w:t>Градостроительный и социальный проект «Черёмушки» как модель советского образа жизни СССР 1960-х: замысел, символ, практика</w:t>
      </w:r>
    </w:p>
    <w:p w:rsidR="007F76B8" w:rsidRPr="009E576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Никулина, Надежда Александровна </w:t>
      </w:r>
      <w:r w:rsidRPr="00FC76D2">
        <w:rPr>
          <w:rFonts w:ascii="Times New Roman" w:hAnsi="Times New Roman" w:cs="Times New Roman"/>
          <w:sz w:val="24"/>
          <w:szCs w:val="24"/>
        </w:rPr>
        <w:t>(</w:t>
      </w:r>
      <w:r w:rsidRPr="004945B5">
        <w:rPr>
          <w:rFonts w:ascii="Times New Roman" w:hAnsi="Times New Roman" w:cs="Times New Roman"/>
          <w:i/>
          <w:sz w:val="24"/>
          <w:szCs w:val="24"/>
        </w:rPr>
        <w:t>Тюменский индустриальный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>, Тюмень</w:t>
      </w:r>
      <w:r w:rsidRPr="00FC76D2">
        <w:rPr>
          <w:rFonts w:ascii="Times New Roman" w:hAnsi="Times New Roman" w:cs="Times New Roman"/>
          <w:sz w:val="24"/>
          <w:szCs w:val="24"/>
        </w:rPr>
        <w:t>)</w:t>
      </w:r>
      <w:r w:rsidRPr="009E5760">
        <w:rPr>
          <w:rFonts w:ascii="Times New Roman" w:hAnsi="Times New Roman" w:cs="Times New Roman"/>
          <w:sz w:val="24"/>
          <w:szCs w:val="24"/>
        </w:rPr>
        <w:t xml:space="preserve">, </w:t>
      </w:r>
      <w:r w:rsidRPr="009E5760">
        <w:rPr>
          <w:rFonts w:ascii="Times New Roman" w:hAnsi="Times New Roman" w:cs="Times New Roman"/>
          <w:b/>
          <w:sz w:val="24"/>
          <w:szCs w:val="24"/>
        </w:rPr>
        <w:t>Темплинг, Владимир Яковлевич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76D2">
        <w:rPr>
          <w:rFonts w:ascii="Times New Roman" w:hAnsi="Times New Roman" w:cs="Times New Roman"/>
          <w:i/>
          <w:sz w:val="24"/>
          <w:szCs w:val="24"/>
        </w:rPr>
        <w:t>Институт проблем освоения Севера Тюменского научного центра СО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76D2">
        <w:rPr>
          <w:rFonts w:ascii="Times New Roman" w:hAnsi="Times New Roman" w:cs="Times New Roman"/>
          <w:i/>
          <w:sz w:val="24"/>
          <w:szCs w:val="24"/>
        </w:rPr>
        <w:t>Тюмень</w:t>
      </w:r>
      <w:r w:rsidRPr="00FC76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01FF">
        <w:rPr>
          <w:rFonts w:ascii="Times New Roman" w:hAnsi="Times New Roman" w:cs="Times New Roman"/>
          <w:sz w:val="24"/>
          <w:szCs w:val="24"/>
        </w:rPr>
        <w:t>Идеальный советский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6B8" w:rsidRPr="009E576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760">
        <w:rPr>
          <w:rFonts w:ascii="Times New Roman" w:hAnsi="Times New Roman" w:cs="Times New Roman"/>
          <w:b/>
          <w:sz w:val="24"/>
          <w:szCs w:val="24"/>
        </w:rPr>
        <w:t>Охотников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760">
        <w:rPr>
          <w:rFonts w:ascii="Times New Roman" w:hAnsi="Times New Roman" w:cs="Times New Roman"/>
          <w:b/>
          <w:sz w:val="24"/>
          <w:szCs w:val="24"/>
        </w:rPr>
        <w:t>Андриан Юрьевич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760">
        <w:rPr>
          <w:rFonts w:ascii="Times New Roman" w:hAnsi="Times New Roman" w:cs="Times New Roman"/>
          <w:sz w:val="24"/>
          <w:szCs w:val="24"/>
        </w:rPr>
        <w:t>(</w:t>
      </w:r>
      <w:r w:rsidRPr="009E5760">
        <w:rPr>
          <w:rFonts w:ascii="Times New Roman" w:hAnsi="Times New Roman" w:cs="Times New Roman"/>
          <w:i/>
          <w:sz w:val="24"/>
          <w:szCs w:val="24"/>
        </w:rPr>
        <w:t>Сибирский государственный университет путей сообщения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E5760">
        <w:rPr>
          <w:rFonts w:ascii="Times New Roman" w:hAnsi="Times New Roman" w:cs="Times New Roman"/>
          <w:i/>
          <w:sz w:val="24"/>
          <w:szCs w:val="24"/>
        </w:rPr>
        <w:t>Новосибирск</w:t>
      </w:r>
      <w:r w:rsidRPr="009E57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01FF">
        <w:rPr>
          <w:rFonts w:ascii="Times New Roman" w:hAnsi="Times New Roman" w:cs="Times New Roman"/>
          <w:sz w:val="24"/>
          <w:szCs w:val="24"/>
        </w:rPr>
        <w:t>Повседневность кулундинского немецкого села в прозе Курта Гейна</w:t>
      </w:r>
    </w:p>
    <w:p w:rsidR="007F76B8" w:rsidRPr="000F01F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5760">
        <w:rPr>
          <w:rFonts w:ascii="Times New Roman" w:hAnsi="Times New Roman" w:cs="Times New Roman"/>
          <w:b/>
          <w:sz w:val="24"/>
          <w:szCs w:val="24"/>
        </w:rPr>
        <w:t>Попов Алексей Дмитриевич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76D2">
        <w:rPr>
          <w:rFonts w:ascii="Times New Roman" w:hAnsi="Times New Roman" w:cs="Times New Roman"/>
          <w:i/>
          <w:sz w:val="24"/>
          <w:szCs w:val="24"/>
        </w:rPr>
        <w:t>Крымский федеральный университет им.</w:t>
      </w:r>
      <w:r>
        <w:rPr>
          <w:rFonts w:ascii="Times New Roman" w:hAnsi="Times New Roman" w:cs="Times New Roman"/>
          <w:i/>
          <w:sz w:val="24"/>
          <w:szCs w:val="24"/>
        </w:rPr>
        <w:t xml:space="preserve"> В.И. Вернадского, Симферополь</w:t>
      </w:r>
      <w:r w:rsidRPr="00FC76D2">
        <w:rPr>
          <w:rFonts w:ascii="Times New Roman" w:hAnsi="Times New Roman" w:cs="Times New Roman"/>
          <w:i/>
          <w:sz w:val="24"/>
          <w:szCs w:val="24"/>
        </w:rPr>
        <w:t>; Ярославский государственный педагогический университет им. К.Д. Ушинского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C76D2">
        <w:rPr>
          <w:rFonts w:ascii="Times New Roman" w:hAnsi="Times New Roman" w:cs="Times New Roman"/>
          <w:i/>
          <w:sz w:val="24"/>
          <w:szCs w:val="24"/>
        </w:rPr>
        <w:t xml:space="preserve"> Ярославль</w:t>
      </w:r>
      <w:r w:rsidRPr="00FC76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76D2">
        <w:rPr>
          <w:rFonts w:ascii="Times New Roman" w:hAnsi="Times New Roman" w:cs="Times New Roman"/>
          <w:sz w:val="24"/>
          <w:szCs w:val="24"/>
        </w:rPr>
        <w:t xml:space="preserve"> </w:t>
      </w:r>
      <w:r w:rsidRPr="000F01FF">
        <w:rPr>
          <w:rFonts w:ascii="Times New Roman" w:hAnsi="Times New Roman" w:cs="Times New Roman"/>
          <w:sz w:val="24"/>
          <w:szCs w:val="24"/>
        </w:rPr>
        <w:t>«Полпредство» как антропологическая модель поведения советского человека за границей в период Холодной войны</w:t>
      </w:r>
    </w:p>
    <w:p w:rsidR="007F76B8" w:rsidRPr="000F01F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5760">
        <w:rPr>
          <w:rFonts w:ascii="Times New Roman" w:hAnsi="Times New Roman" w:cs="Times New Roman"/>
          <w:b/>
          <w:sz w:val="24"/>
          <w:szCs w:val="24"/>
        </w:rPr>
        <w:t>Попова Ольга Дмитриевна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76D2">
        <w:rPr>
          <w:rFonts w:ascii="Times New Roman" w:hAnsi="Times New Roman" w:cs="Times New Roman"/>
          <w:i/>
          <w:sz w:val="24"/>
          <w:szCs w:val="24"/>
        </w:rPr>
        <w:t>Рязанский государственный университет имени С.А. Есенина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76D2">
        <w:rPr>
          <w:rFonts w:ascii="Times New Roman" w:hAnsi="Times New Roman" w:cs="Times New Roman"/>
          <w:i/>
          <w:sz w:val="24"/>
          <w:szCs w:val="24"/>
        </w:rPr>
        <w:t>Рязань</w:t>
      </w:r>
      <w:r w:rsidRPr="00FC76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01FF">
        <w:rPr>
          <w:rFonts w:ascii="Times New Roman" w:hAnsi="Times New Roman" w:cs="Times New Roman"/>
          <w:sz w:val="24"/>
          <w:szCs w:val="24"/>
        </w:rPr>
        <w:t>Влияние советской политической системы на представления гражда</w:t>
      </w:r>
      <w:r>
        <w:rPr>
          <w:rFonts w:ascii="Times New Roman" w:hAnsi="Times New Roman" w:cs="Times New Roman"/>
          <w:sz w:val="24"/>
          <w:szCs w:val="24"/>
        </w:rPr>
        <w:t>н о многопартийности в 1989 г.</w:t>
      </w:r>
      <w:r w:rsidRPr="000F01FF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о материалам «писем во власть»)</w:t>
      </w:r>
    </w:p>
    <w:p w:rsidR="007F76B8" w:rsidRPr="000F01F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5760">
        <w:rPr>
          <w:rFonts w:ascii="Times New Roman" w:hAnsi="Times New Roman" w:cs="Times New Roman"/>
          <w:b/>
          <w:sz w:val="24"/>
          <w:szCs w:val="24"/>
        </w:rPr>
        <w:t>Рафикова Светлана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76D2">
        <w:rPr>
          <w:rFonts w:ascii="Times New Roman" w:hAnsi="Times New Roman" w:cs="Times New Roman"/>
          <w:i/>
          <w:sz w:val="24"/>
          <w:szCs w:val="24"/>
        </w:rPr>
        <w:t>Сибирский государственный университет науки и</w:t>
      </w:r>
      <w:r>
        <w:rPr>
          <w:rFonts w:ascii="Times New Roman" w:hAnsi="Times New Roman" w:cs="Times New Roman"/>
          <w:i/>
          <w:sz w:val="24"/>
          <w:szCs w:val="24"/>
        </w:rPr>
        <w:t xml:space="preserve"> технологий им. М.Ф. Решетнева, </w:t>
      </w:r>
      <w:r w:rsidRPr="00FC76D2">
        <w:rPr>
          <w:rFonts w:ascii="Times New Roman" w:hAnsi="Times New Roman" w:cs="Times New Roman"/>
          <w:i/>
          <w:sz w:val="24"/>
          <w:szCs w:val="24"/>
        </w:rPr>
        <w:t>Красноярск</w:t>
      </w:r>
      <w:r w:rsidRPr="00FC76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01FF">
        <w:rPr>
          <w:rFonts w:ascii="Times New Roman" w:hAnsi="Times New Roman" w:cs="Times New Roman"/>
          <w:sz w:val="24"/>
          <w:szCs w:val="24"/>
        </w:rPr>
        <w:t>Практики солидарности в сибирской городской повседневности послесталинского перио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7F76B8" w:rsidRPr="00E728C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Цеханская </w:t>
      </w:r>
      <w:r w:rsidRPr="009E5760">
        <w:rPr>
          <w:rFonts w:ascii="Times New Roman" w:hAnsi="Times New Roman" w:cs="Times New Roman"/>
          <w:b/>
          <w:sz w:val="24"/>
          <w:szCs w:val="24"/>
        </w:rPr>
        <w:t>Кира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6D2">
        <w:rPr>
          <w:rFonts w:ascii="Times New Roman" w:hAnsi="Times New Roman" w:cs="Times New Roman"/>
          <w:sz w:val="24"/>
          <w:szCs w:val="24"/>
        </w:rPr>
        <w:t>(</w:t>
      </w:r>
      <w:r w:rsidRPr="00FC76D2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</w:t>
      </w:r>
      <w:r w:rsidRPr="00E728CD">
        <w:rPr>
          <w:rFonts w:ascii="Times New Roman" w:hAnsi="Times New Roman" w:cs="Times New Roman"/>
          <w:i/>
          <w:sz w:val="24"/>
          <w:szCs w:val="24"/>
        </w:rPr>
        <w:t>, Москва</w:t>
      </w:r>
      <w:r w:rsidRPr="00E728CD">
        <w:rPr>
          <w:rFonts w:ascii="Times New Roman" w:hAnsi="Times New Roman" w:cs="Times New Roman"/>
          <w:sz w:val="24"/>
          <w:szCs w:val="24"/>
        </w:rPr>
        <w:t>). Религиозный модус ментальности русско-советского социума накануне и во время Великой Отечественной войны</w:t>
      </w:r>
    </w:p>
    <w:p w:rsidR="007F76B8" w:rsidRPr="0066409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28CD">
        <w:rPr>
          <w:rFonts w:ascii="Times New Roman" w:hAnsi="Times New Roman" w:cs="Times New Roman"/>
          <w:b/>
          <w:sz w:val="24"/>
          <w:szCs w:val="24"/>
        </w:rPr>
        <w:t>Шевцова Анна Александровна (</w:t>
      </w:r>
      <w:r w:rsidRPr="00E728CD">
        <w:rPr>
          <w:rFonts w:ascii="Times New Roman" w:hAnsi="Times New Roman" w:cs="Times New Roman"/>
          <w:i/>
          <w:sz w:val="24"/>
          <w:szCs w:val="24"/>
        </w:rPr>
        <w:t>Московский педагогический государственный университет, Москва),</w:t>
      </w:r>
      <w:r w:rsidRPr="00E728CD">
        <w:rPr>
          <w:rFonts w:ascii="Times New Roman" w:hAnsi="Times New Roman" w:cs="Times New Roman"/>
          <w:sz w:val="24"/>
          <w:szCs w:val="24"/>
        </w:rPr>
        <w:t xml:space="preserve"> </w:t>
      </w:r>
      <w:r w:rsidRPr="00E728CD">
        <w:rPr>
          <w:rFonts w:ascii="Times New Roman" w:hAnsi="Times New Roman" w:cs="Times New Roman"/>
          <w:b/>
          <w:sz w:val="24"/>
          <w:szCs w:val="24"/>
        </w:rPr>
        <w:t>Гринько Иван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8CD">
        <w:rPr>
          <w:rFonts w:ascii="Times New Roman" w:hAnsi="Times New Roman" w:cs="Times New Roman"/>
          <w:bCs/>
          <w:sz w:val="24"/>
          <w:szCs w:val="24"/>
        </w:rPr>
        <w:t>(</w:t>
      </w:r>
      <w:r w:rsidRPr="00E728CD">
        <w:rPr>
          <w:rFonts w:ascii="Times New Roman" w:hAnsi="Times New Roman" w:cs="Times New Roman"/>
          <w:bCs/>
          <w:i/>
          <w:sz w:val="24"/>
          <w:szCs w:val="24"/>
        </w:rPr>
        <w:t>Государственное автономное учреждение культуры «Московское агентство организации отдыха и туризма»</w:t>
      </w:r>
      <w:r w:rsidRPr="00E728CD">
        <w:rPr>
          <w:rFonts w:ascii="Times New Roman" w:hAnsi="Times New Roman" w:cs="Times New Roman"/>
          <w:i/>
          <w:sz w:val="24"/>
          <w:szCs w:val="24"/>
        </w:rPr>
        <w:t>, Москва</w:t>
      </w:r>
      <w:r w:rsidRPr="00664095">
        <w:rPr>
          <w:rFonts w:ascii="Times New Roman" w:hAnsi="Times New Roman" w:cs="Times New Roman"/>
          <w:sz w:val="24"/>
          <w:szCs w:val="24"/>
        </w:rPr>
        <w:t>). Соматические модификации в дискурсе официальной советской сатиры</w:t>
      </w:r>
    </w:p>
    <w:p w:rsidR="007F76B8" w:rsidRPr="001F038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Ященко Оксана Григорьевна </w:t>
      </w:r>
      <w:r w:rsidRPr="00FC76D2">
        <w:rPr>
          <w:rFonts w:ascii="Times New Roman" w:hAnsi="Times New Roman" w:cs="Times New Roman"/>
          <w:sz w:val="24"/>
          <w:szCs w:val="24"/>
        </w:rPr>
        <w:t>(</w:t>
      </w:r>
      <w:r w:rsidRPr="00FC76D2">
        <w:rPr>
          <w:rFonts w:ascii="Times New Roman" w:hAnsi="Times New Roman" w:cs="Times New Roman"/>
          <w:i/>
          <w:sz w:val="24"/>
          <w:szCs w:val="24"/>
        </w:rPr>
        <w:t>Гомельский государственный университет им. Франциска Скорины, Гомель, Беларусь</w:t>
      </w:r>
      <w:r w:rsidRPr="00FC76D2">
        <w:rPr>
          <w:rFonts w:ascii="Times New Roman" w:hAnsi="Times New Roman" w:cs="Times New Roman"/>
          <w:sz w:val="24"/>
          <w:szCs w:val="24"/>
        </w:rPr>
        <w:t>)</w:t>
      </w:r>
      <w:r w:rsidRPr="00FC76D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01FF">
        <w:rPr>
          <w:rFonts w:ascii="Times New Roman" w:hAnsi="Times New Roman" w:cs="Times New Roman"/>
          <w:sz w:val="24"/>
          <w:szCs w:val="24"/>
        </w:rPr>
        <w:t>Города и горожане советской Беларуси: своеобразие историко-культурного опыта и повседневных практик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A64C3" w:rsidRDefault="008A64C3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76B8" w:rsidRPr="00EA6F19" w:rsidRDefault="00FC245A" w:rsidP="007F7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F19">
        <w:rPr>
          <w:rFonts w:ascii="Times New Roman" w:hAnsi="Times New Roman"/>
          <w:b/>
          <w:sz w:val="24"/>
          <w:szCs w:val="24"/>
        </w:rPr>
        <w:lastRenderedPageBreak/>
        <w:t>СЕКЦИЯ 14</w:t>
      </w:r>
    </w:p>
    <w:p w:rsidR="007F76B8" w:rsidRPr="00EA6F19" w:rsidRDefault="007F76B8" w:rsidP="007F7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F19">
        <w:rPr>
          <w:rFonts w:ascii="Times New Roman" w:hAnsi="Times New Roman"/>
          <w:b/>
          <w:sz w:val="24"/>
          <w:szCs w:val="24"/>
        </w:rPr>
        <w:t>ЭТНОГРАФИЯ (АНТРОПОЛОГИЯ) РАВЕНСТВА</w:t>
      </w:r>
    </w:p>
    <w:p w:rsidR="007F76B8" w:rsidRDefault="007F76B8" w:rsidP="007F7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6B8" w:rsidRPr="00F422CB" w:rsidRDefault="007F76B8" w:rsidP="007F76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</w:t>
      </w:r>
    </w:p>
    <w:p w:rsidR="007F76B8" w:rsidRPr="00F422CB" w:rsidRDefault="007F76B8" w:rsidP="00C80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2CB">
        <w:rPr>
          <w:rFonts w:ascii="Times New Roman" w:hAnsi="Times New Roman"/>
          <w:b/>
          <w:sz w:val="24"/>
          <w:szCs w:val="24"/>
        </w:rPr>
        <w:t>Туторский Андрей Владимирович</w:t>
      </w:r>
      <w:r w:rsidRPr="00F422CB">
        <w:rPr>
          <w:rFonts w:ascii="Times New Roman" w:hAnsi="Times New Roman"/>
          <w:sz w:val="24"/>
          <w:szCs w:val="24"/>
        </w:rPr>
        <w:t xml:space="preserve"> – к.и.н</w:t>
      </w:r>
      <w:r>
        <w:rPr>
          <w:rFonts w:ascii="Times New Roman" w:hAnsi="Times New Roman"/>
          <w:sz w:val="24"/>
          <w:szCs w:val="24"/>
        </w:rPr>
        <w:t>.</w:t>
      </w:r>
      <w:r w:rsidRPr="00F422CB">
        <w:rPr>
          <w:rFonts w:ascii="Times New Roman" w:hAnsi="Times New Roman"/>
          <w:sz w:val="24"/>
          <w:szCs w:val="24"/>
        </w:rPr>
        <w:t>, Московский государственный университет им</w:t>
      </w:r>
      <w:r>
        <w:rPr>
          <w:rFonts w:ascii="Times New Roman" w:hAnsi="Times New Roman"/>
          <w:sz w:val="24"/>
          <w:szCs w:val="24"/>
        </w:rPr>
        <w:t>.</w:t>
      </w:r>
      <w:r w:rsidRPr="00F422CB">
        <w:rPr>
          <w:rFonts w:ascii="Times New Roman" w:hAnsi="Times New Roman"/>
          <w:sz w:val="24"/>
          <w:szCs w:val="24"/>
        </w:rPr>
        <w:t xml:space="preserve"> М.В. Ломоносова (Москва), </w:t>
      </w:r>
      <w:r w:rsidRPr="00F422CB">
        <w:rPr>
          <w:rFonts w:ascii="Times New Roman" w:hAnsi="Times New Roman"/>
          <w:sz w:val="24"/>
          <w:szCs w:val="24"/>
          <w:lang w:val="en-US"/>
        </w:rPr>
        <w:t>tutorski</w:t>
      </w:r>
      <w:r w:rsidRPr="00F422CB">
        <w:rPr>
          <w:rFonts w:ascii="Times New Roman" w:hAnsi="Times New Roman"/>
          <w:sz w:val="24"/>
          <w:szCs w:val="24"/>
        </w:rPr>
        <w:t>@</w:t>
      </w:r>
      <w:r w:rsidRPr="00F422CB">
        <w:rPr>
          <w:rFonts w:ascii="Times New Roman" w:hAnsi="Times New Roman"/>
          <w:sz w:val="24"/>
          <w:szCs w:val="24"/>
          <w:lang w:val="en-US"/>
        </w:rPr>
        <w:t>mail</w:t>
      </w:r>
      <w:r w:rsidRPr="00F422CB">
        <w:rPr>
          <w:rFonts w:ascii="Times New Roman" w:hAnsi="Times New Roman"/>
          <w:sz w:val="24"/>
          <w:szCs w:val="24"/>
        </w:rPr>
        <w:t>.</w:t>
      </w:r>
      <w:r w:rsidRPr="00F422CB">
        <w:rPr>
          <w:rFonts w:ascii="Times New Roman" w:hAnsi="Times New Roman"/>
          <w:sz w:val="24"/>
          <w:szCs w:val="24"/>
          <w:lang w:val="en-US"/>
        </w:rPr>
        <w:t>ru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DC2905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C2905">
        <w:rPr>
          <w:rFonts w:ascii="Times New Roman" w:hAnsi="Times New Roman" w:cs="Times New Roman"/>
          <w:b/>
          <w:sz w:val="24"/>
          <w:szCs w:val="24"/>
        </w:rPr>
        <w:t xml:space="preserve">Аброськина </w:t>
      </w:r>
      <w:r w:rsidRPr="00DC290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Евгения Вячеславовна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DC2905"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r w:rsidRPr="00DC290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Музей антропологии и этнографии им. Петра Великого </w:t>
      </w:r>
      <w:r w:rsidRPr="00DC2905"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r w:rsidRPr="00DC290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Кунсткамера</w:t>
      </w:r>
      <w:r w:rsidRPr="00DC2905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 w:rsidRPr="00DC290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РАН, </w:t>
      </w:r>
      <w:r w:rsidRPr="00DC290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Санкт-Петербург</w:t>
      </w:r>
      <w:r w:rsidRPr="00DC2905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01FF">
        <w:rPr>
          <w:rFonts w:ascii="Times New Roman" w:hAnsi="Times New Roman" w:cs="Times New Roman"/>
          <w:sz w:val="24"/>
          <w:szCs w:val="24"/>
        </w:rPr>
        <w:t>«Освобожденная женщина Туниса»: пол</w:t>
      </w:r>
      <w:r>
        <w:rPr>
          <w:rFonts w:ascii="Times New Roman" w:hAnsi="Times New Roman" w:cs="Times New Roman"/>
          <w:sz w:val="24"/>
          <w:szCs w:val="24"/>
        </w:rPr>
        <w:t>итический проект Хабиба Бургибы</w:t>
      </w:r>
    </w:p>
    <w:p w:rsidR="007F76B8" w:rsidRPr="003F1D50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2905">
        <w:rPr>
          <w:rFonts w:ascii="Times New Roman" w:hAnsi="Times New Roman" w:cs="Times New Roman"/>
          <w:b/>
          <w:sz w:val="24"/>
          <w:szCs w:val="24"/>
        </w:rPr>
        <w:t xml:space="preserve">Адоньева </w:t>
      </w:r>
      <w:r w:rsidRPr="00F422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Светлана Борисовна</w:t>
      </w:r>
      <w:r w:rsidRPr="003F1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BF1C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Пропповский Центр: гуманитарные исследования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 области традиционной культуры, </w:t>
      </w:r>
      <w:r w:rsidRPr="00BF1C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Санкт-Петербург</w:t>
      </w:r>
      <w:r w:rsidRPr="003F1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1FF">
        <w:rPr>
          <w:rFonts w:ascii="Times New Roman" w:hAnsi="Times New Roman" w:cs="Times New Roman"/>
          <w:sz w:val="24"/>
          <w:szCs w:val="24"/>
        </w:rPr>
        <w:t xml:space="preserve"> «Топоры вместе, а грабли – врозь»: половозрастные классы и преврат</w:t>
      </w:r>
      <w:r>
        <w:rPr>
          <w:rFonts w:ascii="Times New Roman" w:hAnsi="Times New Roman" w:cs="Times New Roman"/>
          <w:sz w:val="24"/>
          <w:szCs w:val="24"/>
        </w:rPr>
        <w:t>ности паритета</w:t>
      </w:r>
    </w:p>
    <w:p w:rsidR="007F76B8" w:rsidRPr="0066409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2905">
        <w:rPr>
          <w:rFonts w:ascii="Times New Roman" w:hAnsi="Times New Roman" w:cs="Times New Roman"/>
          <w:b/>
          <w:sz w:val="24"/>
          <w:szCs w:val="24"/>
        </w:rPr>
        <w:t xml:space="preserve">Алымов </w:t>
      </w:r>
      <w:r w:rsidRPr="00E04893">
        <w:rPr>
          <w:rFonts w:ascii="Times New Roman" w:hAnsi="Times New Roman" w:cs="Times New Roman"/>
          <w:b/>
          <w:sz w:val="24"/>
          <w:szCs w:val="24"/>
        </w:rPr>
        <w:t xml:space="preserve">Сергей Сергеевич </w:t>
      </w:r>
      <w:r w:rsidRPr="00E04893">
        <w:rPr>
          <w:rFonts w:ascii="Times New Roman" w:hAnsi="Times New Roman" w:cs="Times New Roman"/>
          <w:sz w:val="24"/>
          <w:szCs w:val="24"/>
        </w:rPr>
        <w:t>(</w:t>
      </w:r>
      <w:r w:rsidRPr="00664095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664095">
        <w:rPr>
          <w:rFonts w:ascii="Times New Roman" w:hAnsi="Times New Roman" w:cs="Times New Roman"/>
          <w:sz w:val="24"/>
          <w:szCs w:val="24"/>
        </w:rPr>
        <w:t>). Идея равенства и политические онтологии советской эпохи</w:t>
      </w:r>
    </w:p>
    <w:p w:rsidR="007F76B8" w:rsidRPr="000F01F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64095">
        <w:rPr>
          <w:rFonts w:ascii="Times New Roman" w:hAnsi="Times New Roman" w:cs="Times New Roman"/>
          <w:b/>
          <w:sz w:val="24"/>
          <w:szCs w:val="24"/>
        </w:rPr>
        <w:t xml:space="preserve">Басов Александр Сергеевич </w:t>
      </w:r>
      <w:r w:rsidRPr="00664095">
        <w:rPr>
          <w:rFonts w:ascii="Times New Roman" w:hAnsi="Times New Roman" w:cs="Times New Roman"/>
          <w:sz w:val="24"/>
          <w:szCs w:val="24"/>
        </w:rPr>
        <w:t>(</w:t>
      </w:r>
      <w:r w:rsidRPr="00664095">
        <w:rPr>
          <w:rFonts w:ascii="Times New Roman" w:hAnsi="Times New Roman" w:cs="Times New Roman"/>
          <w:i/>
          <w:sz w:val="24"/>
          <w:szCs w:val="24"/>
          <w:lang w:val="ru"/>
        </w:rPr>
        <w:t>Московский государственный университет им. М.В. Ломоносова, Москва</w:t>
      </w:r>
      <w:r w:rsidRPr="00664095">
        <w:rPr>
          <w:rFonts w:ascii="Times New Roman" w:hAnsi="Times New Roman" w:cs="Times New Roman"/>
          <w:sz w:val="24"/>
          <w:szCs w:val="24"/>
          <w:lang w:val="ru"/>
        </w:rPr>
        <w:t>)</w:t>
      </w:r>
      <w:r w:rsidRPr="00664095">
        <w:rPr>
          <w:rFonts w:ascii="Times New Roman" w:hAnsi="Times New Roman" w:cs="Times New Roman"/>
          <w:sz w:val="24"/>
          <w:szCs w:val="24"/>
        </w:rPr>
        <w:t>. Работа воображения и механизмы поддержания равенства</w:t>
      </w:r>
    </w:p>
    <w:p w:rsidR="007F76B8" w:rsidRPr="00E0489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905">
        <w:rPr>
          <w:rFonts w:ascii="Times New Roman" w:hAnsi="Times New Roman" w:cs="Times New Roman"/>
          <w:b/>
          <w:sz w:val="24"/>
          <w:szCs w:val="24"/>
        </w:rPr>
        <w:t xml:space="preserve">Белков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Павел Людвигович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048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Музей антропологии и </w:t>
      </w:r>
      <w:r w:rsidRPr="00E65D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этнографии им. Петра Великого </w:t>
      </w:r>
      <w:r w:rsidRPr="00E65DF5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E65DF5">
        <w:rPr>
          <w:rFonts w:ascii="Times New Roman" w:hAnsi="Times New Roman" w:cs="Times New Roman"/>
          <w:bCs/>
          <w:i/>
          <w:iCs/>
          <w:sz w:val="24"/>
          <w:szCs w:val="24"/>
        </w:rPr>
        <w:t>Кунсткамера</w:t>
      </w:r>
      <w:r w:rsidRPr="00E65DF5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E65D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РАН, Санкт-Петербург</w:t>
      </w:r>
      <w:r w:rsidRPr="00E65DF5"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  <w:r w:rsidRPr="00E65DF5">
        <w:rPr>
          <w:rFonts w:ascii="Times New Roman" w:hAnsi="Times New Roman" w:cs="Times New Roman"/>
          <w:sz w:val="24"/>
          <w:szCs w:val="24"/>
        </w:rPr>
        <w:t>Классическая волшебная сказка: от равенства к неравенству</w:t>
      </w:r>
    </w:p>
    <w:p w:rsidR="007F76B8" w:rsidRPr="00E65DF5" w:rsidRDefault="007F76B8" w:rsidP="007F76B8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2905">
        <w:rPr>
          <w:rFonts w:ascii="Times New Roman" w:hAnsi="Times New Roman" w:cs="Times New Roman"/>
          <w:b/>
          <w:sz w:val="24"/>
          <w:szCs w:val="24"/>
        </w:rPr>
        <w:t xml:space="preserve">Бурцев </w:t>
      </w:r>
      <w:r w:rsidRPr="00E04893">
        <w:rPr>
          <w:rFonts w:ascii="Times New Roman" w:eastAsia="Calibri" w:hAnsi="Times New Roman" w:cs="Times New Roman"/>
          <w:b/>
          <w:sz w:val="24"/>
          <w:szCs w:val="24"/>
        </w:rPr>
        <w:t>Иннокентий Александрович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5DF5">
        <w:rPr>
          <w:rFonts w:ascii="Times New Roman" w:eastAsia="Calibri" w:hAnsi="Times New Roman" w:cs="Times New Roman"/>
          <w:sz w:val="24"/>
          <w:szCs w:val="24"/>
        </w:rPr>
        <w:t>(</w:t>
      </w:r>
      <w:r w:rsidRPr="00E65DF5">
        <w:rPr>
          <w:rFonts w:ascii="Times New Roman" w:eastAsia="Calibri" w:hAnsi="Times New Roman" w:cs="Times New Roman"/>
          <w:i/>
          <w:sz w:val="24"/>
          <w:szCs w:val="24"/>
        </w:rPr>
        <w:t>Московский государственный университет им. М.В. Ломоносова, Москва</w:t>
      </w:r>
      <w:r w:rsidRPr="00E65DF5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E65DF5">
        <w:rPr>
          <w:rFonts w:ascii="Times New Roman" w:hAnsi="Times New Roman" w:cs="Times New Roman"/>
          <w:sz w:val="24"/>
          <w:szCs w:val="24"/>
        </w:rPr>
        <w:t>Дружба как пример отношений равенства</w:t>
      </w:r>
    </w:p>
    <w:p w:rsidR="007F76B8" w:rsidRPr="00E65DF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Вдовченков</w:t>
      </w:r>
      <w:r w:rsidRPr="00E65DF5">
        <w:rPr>
          <w:rFonts w:ascii="Times New Roman" w:hAnsi="Times New Roman"/>
          <w:b/>
          <w:sz w:val="24"/>
          <w:szCs w:val="24"/>
        </w:rPr>
        <w:t xml:space="preserve"> Евгений Викторович </w:t>
      </w:r>
      <w:r w:rsidRPr="00E65DF5">
        <w:rPr>
          <w:rFonts w:ascii="Times New Roman" w:hAnsi="Times New Roman"/>
          <w:sz w:val="24"/>
          <w:szCs w:val="24"/>
        </w:rPr>
        <w:t>(</w:t>
      </w:r>
      <w:r w:rsidRPr="00E65DF5">
        <w:rPr>
          <w:rFonts w:ascii="Times New Roman" w:eastAsia="Times New Roman" w:hAnsi="Times New Roman"/>
          <w:i/>
          <w:sz w:val="24"/>
          <w:szCs w:val="24"/>
          <w:lang w:eastAsia="ru-RU"/>
        </w:rPr>
        <w:t>Южный федеральный университет</w:t>
      </w:r>
      <w:r w:rsidRPr="00E65DF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65DF5">
        <w:rPr>
          <w:rFonts w:ascii="Times New Roman" w:eastAsia="Times New Roman" w:hAnsi="Times New Roman"/>
          <w:i/>
          <w:sz w:val="24"/>
          <w:szCs w:val="24"/>
          <w:lang w:eastAsia="ru-RU"/>
        </w:rPr>
        <w:t>Ростов-на-Дону</w:t>
      </w:r>
      <w:r w:rsidRPr="00E65DF5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Pr="00E65DF5">
        <w:rPr>
          <w:rFonts w:ascii="Times New Roman" w:hAnsi="Times New Roman"/>
          <w:sz w:val="24"/>
          <w:szCs w:val="24"/>
        </w:rPr>
        <w:t xml:space="preserve">Племя vs вождество: проблемы равенства и неравенства в обществе ранних номадов на примере сарматов </w:t>
      </w:r>
    </w:p>
    <w:p w:rsidR="007F76B8" w:rsidRPr="00E0489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E65DF5">
        <w:rPr>
          <w:rFonts w:ascii="Times New Roman" w:hAnsi="Times New Roman" w:cs="Times New Roman"/>
          <w:b/>
          <w:sz w:val="24"/>
          <w:szCs w:val="24"/>
        </w:rPr>
        <w:t xml:space="preserve">Верняев </w:t>
      </w:r>
      <w:r w:rsidRPr="00E65DF5">
        <w:rPr>
          <w:rFonts w:ascii="Times New Roman" w:hAnsi="Times New Roman"/>
          <w:b/>
          <w:sz w:val="24"/>
          <w:szCs w:val="24"/>
        </w:rPr>
        <w:t xml:space="preserve">Игорь Иванович </w:t>
      </w:r>
      <w:r w:rsidRPr="00E65DF5">
        <w:rPr>
          <w:rFonts w:ascii="Times New Roman" w:hAnsi="Times New Roman"/>
          <w:sz w:val="24"/>
          <w:szCs w:val="24"/>
        </w:rPr>
        <w:t>(</w:t>
      </w:r>
      <w:r w:rsidRPr="00E65DF5">
        <w:rPr>
          <w:rFonts w:ascii="Times New Roman" w:hAnsi="Times New Roman"/>
          <w:i/>
          <w:sz w:val="24"/>
          <w:szCs w:val="24"/>
        </w:rPr>
        <w:t>Санкт-Петербургский государственный университет, Санкт-Петербург</w:t>
      </w:r>
      <w:r w:rsidRPr="00E65DF5">
        <w:rPr>
          <w:rFonts w:ascii="Times New Roman" w:hAnsi="Times New Roman"/>
          <w:sz w:val="24"/>
          <w:szCs w:val="24"/>
        </w:rPr>
        <w:t xml:space="preserve">). </w:t>
      </w:r>
      <w:r w:rsidRPr="00E65DF5">
        <w:rPr>
          <w:rFonts w:ascii="Times New Roman" w:hAnsi="Times New Roman" w:cs="Times New Roman"/>
          <w:sz w:val="24"/>
          <w:szCs w:val="24"/>
        </w:rPr>
        <w:t>Суд «равный для</w:t>
      </w:r>
      <w:r w:rsidRPr="000F01FF">
        <w:rPr>
          <w:rFonts w:ascii="Times New Roman" w:hAnsi="Times New Roman" w:cs="Times New Roman"/>
          <w:sz w:val="24"/>
          <w:szCs w:val="24"/>
        </w:rPr>
        <w:t xml:space="preserve"> всех» в условиях этноконфессионального разнообразия и правового плюрализма: исторический опыт Российской империи конца XIX –</w:t>
      </w:r>
      <w:r>
        <w:rPr>
          <w:rFonts w:ascii="Times New Roman" w:hAnsi="Times New Roman" w:cs="Times New Roman"/>
          <w:sz w:val="24"/>
          <w:szCs w:val="24"/>
        </w:rPr>
        <w:t xml:space="preserve"> начала ХХ в.</w:t>
      </w:r>
    </w:p>
    <w:p w:rsidR="007F76B8" w:rsidRPr="00F35734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2905">
        <w:rPr>
          <w:rFonts w:ascii="Times New Roman" w:hAnsi="Times New Roman" w:cs="Times New Roman"/>
          <w:b/>
          <w:sz w:val="24"/>
          <w:szCs w:val="24"/>
        </w:rPr>
        <w:t xml:space="preserve">Дранникова </w:t>
      </w:r>
      <w:r w:rsidRPr="00F35734">
        <w:rPr>
          <w:rFonts w:ascii="Times New Roman" w:eastAsia="Calibri" w:hAnsi="Times New Roman" w:cs="Times New Roman"/>
          <w:b/>
          <w:sz w:val="24"/>
          <w:szCs w:val="24"/>
        </w:rPr>
        <w:t>Наталья Васильевна</w:t>
      </w:r>
      <w:r w:rsidRPr="00F3573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35734">
        <w:rPr>
          <w:rFonts w:ascii="Times New Roman" w:eastAsia="Calibri" w:hAnsi="Times New Roman" w:cs="Times New Roman"/>
          <w:i/>
          <w:sz w:val="24"/>
          <w:szCs w:val="24"/>
        </w:rPr>
        <w:t xml:space="preserve">Северный </w:t>
      </w:r>
      <w:r w:rsidRPr="00F35734">
        <w:rPr>
          <w:rFonts w:ascii="Times New Roman" w:eastAsia="Calibri" w:hAnsi="Times New Roman" w:cs="Times New Roman"/>
          <w:sz w:val="24"/>
          <w:szCs w:val="24"/>
        </w:rPr>
        <w:t>(</w:t>
      </w:r>
      <w:r w:rsidRPr="00F35734">
        <w:rPr>
          <w:rFonts w:ascii="Times New Roman" w:eastAsia="Calibri" w:hAnsi="Times New Roman" w:cs="Times New Roman"/>
          <w:i/>
          <w:sz w:val="24"/>
          <w:szCs w:val="24"/>
        </w:rPr>
        <w:t>Арктический</w:t>
      </w:r>
      <w:r w:rsidRPr="00F35734">
        <w:rPr>
          <w:rFonts w:ascii="Times New Roman" w:eastAsia="Calibri" w:hAnsi="Times New Roman" w:cs="Times New Roman"/>
          <w:sz w:val="24"/>
          <w:szCs w:val="24"/>
        </w:rPr>
        <w:t>)</w:t>
      </w:r>
      <w:r w:rsidRPr="00F35734">
        <w:rPr>
          <w:rFonts w:ascii="Times New Roman" w:eastAsia="Calibri" w:hAnsi="Times New Roman" w:cs="Times New Roman"/>
          <w:i/>
          <w:sz w:val="24"/>
          <w:szCs w:val="24"/>
        </w:rPr>
        <w:t xml:space="preserve"> федеральный университет им. М.В.</w:t>
      </w:r>
      <w:r w:rsidRPr="00F35734">
        <w:rPr>
          <w:rFonts w:ascii="Times New Roman" w:eastAsia="Calibri" w:hAnsi="Times New Roman" w:cs="Times New Roman"/>
          <w:i/>
          <w:sz w:val="24"/>
          <w:szCs w:val="24"/>
          <w:lang w:val="en-US"/>
        </w:rPr>
        <w:t> </w:t>
      </w:r>
      <w:r w:rsidRPr="00F35734">
        <w:rPr>
          <w:rFonts w:ascii="Times New Roman" w:eastAsia="Calibri" w:hAnsi="Times New Roman" w:cs="Times New Roman"/>
          <w:i/>
          <w:sz w:val="24"/>
          <w:szCs w:val="24"/>
        </w:rPr>
        <w:t>Ломоносова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35734">
        <w:rPr>
          <w:rFonts w:ascii="Times New Roman" w:eastAsia="Calibri" w:hAnsi="Times New Roman" w:cs="Times New Roman"/>
          <w:i/>
          <w:sz w:val="24"/>
          <w:szCs w:val="24"/>
        </w:rPr>
        <w:t>Архангельск</w:t>
      </w:r>
      <w:r w:rsidRPr="00F3573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F01FF">
        <w:rPr>
          <w:rFonts w:ascii="Times New Roman" w:hAnsi="Times New Roman" w:cs="Times New Roman"/>
          <w:sz w:val="24"/>
          <w:szCs w:val="24"/>
        </w:rPr>
        <w:t>Колхозные нарративы: нереальность реального равенства в СССР;</w:t>
      </w: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905">
        <w:rPr>
          <w:rFonts w:ascii="Times New Roman" w:hAnsi="Times New Roman" w:cs="Times New Roman"/>
          <w:b/>
          <w:sz w:val="24"/>
          <w:szCs w:val="24"/>
        </w:rPr>
        <w:t xml:space="preserve">Кошелева </w:t>
      </w:r>
      <w:r w:rsidRPr="00F422CB">
        <w:rPr>
          <w:rFonts w:ascii="Times New Roman" w:hAnsi="Times New Roman"/>
          <w:b/>
          <w:sz w:val="24"/>
          <w:szCs w:val="24"/>
        </w:rPr>
        <w:t>Елена Юрьевна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5734">
        <w:rPr>
          <w:rFonts w:ascii="Times New Roman" w:hAnsi="Times New Roman"/>
          <w:sz w:val="24"/>
          <w:szCs w:val="24"/>
        </w:rPr>
        <w:t>(</w:t>
      </w:r>
      <w:r w:rsidRPr="001A1486">
        <w:rPr>
          <w:rFonts w:ascii="Times New Roman" w:eastAsia="Times New Roman" w:hAnsi="Times New Roman"/>
          <w:i/>
          <w:sz w:val="24"/>
          <w:szCs w:val="24"/>
          <w:lang w:eastAsia="ru-RU"/>
        </w:rPr>
        <w:t>Национальный исследовательский Томский государственный университет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A1486">
        <w:rPr>
          <w:rFonts w:ascii="Times New Roman" w:eastAsia="Times New Roman" w:hAnsi="Times New Roman"/>
          <w:i/>
          <w:sz w:val="24"/>
          <w:szCs w:val="24"/>
          <w:lang w:eastAsia="ru-RU"/>
        </w:rPr>
        <w:t>Томск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Pr="00F35734">
        <w:rPr>
          <w:rFonts w:ascii="Times New Roman" w:hAnsi="Times New Roman" w:cs="Times New Roman"/>
          <w:sz w:val="24"/>
          <w:szCs w:val="24"/>
        </w:rPr>
        <w:t>Деколонизация в образовании и борьба за равенство: реалии современного британского университета</w:t>
      </w:r>
    </w:p>
    <w:p w:rsidR="007F76B8" w:rsidRPr="00F3573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DC2905">
        <w:rPr>
          <w:rFonts w:ascii="Times New Roman" w:hAnsi="Times New Roman" w:cs="Times New Roman"/>
          <w:b/>
          <w:sz w:val="24"/>
          <w:szCs w:val="24"/>
        </w:rPr>
        <w:t xml:space="preserve">Красильникова </w:t>
      </w:r>
      <w:r w:rsidRPr="00F422CB">
        <w:rPr>
          <w:rFonts w:ascii="Times New Roman" w:hAnsi="Times New Roman"/>
          <w:b/>
          <w:sz w:val="24"/>
          <w:szCs w:val="24"/>
        </w:rPr>
        <w:t>Мария Николаевна</w:t>
      </w:r>
      <w:r w:rsidRPr="00F35734">
        <w:rPr>
          <w:rFonts w:ascii="Times New Roman" w:hAnsi="Times New Roman"/>
          <w:sz w:val="24"/>
          <w:szCs w:val="24"/>
        </w:rPr>
        <w:t xml:space="preserve"> (</w:t>
      </w:r>
      <w:r w:rsidRPr="001A1486">
        <w:rPr>
          <w:rFonts w:ascii="Times New Roman" w:hAnsi="Times New Roman"/>
          <w:i/>
          <w:sz w:val="24"/>
          <w:szCs w:val="24"/>
        </w:rPr>
        <w:t>Научно-исследовательский университет Высшая школа экономики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1486">
        <w:rPr>
          <w:rFonts w:ascii="Times New Roman" w:hAnsi="Times New Roman"/>
          <w:i/>
          <w:sz w:val="24"/>
          <w:szCs w:val="24"/>
        </w:rPr>
        <w:t>Москва</w:t>
      </w:r>
      <w:r w:rsidRPr="00F679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F01FF">
        <w:rPr>
          <w:rFonts w:ascii="Times New Roman" w:hAnsi="Times New Roman" w:cs="Times New Roman"/>
          <w:sz w:val="24"/>
          <w:szCs w:val="24"/>
        </w:rPr>
        <w:t xml:space="preserve">Конструирование коллективной идентичности в малых группах и </w:t>
      </w:r>
      <w:r>
        <w:rPr>
          <w:rFonts w:ascii="Times New Roman" w:hAnsi="Times New Roman" w:cs="Times New Roman"/>
          <w:sz w:val="24"/>
          <w:szCs w:val="24"/>
        </w:rPr>
        <w:t>ее вербализация через нарративы</w:t>
      </w:r>
    </w:p>
    <w:p w:rsidR="007F76B8" w:rsidRPr="00E65DF5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2905">
        <w:rPr>
          <w:rFonts w:ascii="Times New Roman" w:hAnsi="Times New Roman" w:cs="Times New Roman"/>
          <w:b/>
          <w:sz w:val="24"/>
          <w:szCs w:val="24"/>
        </w:rPr>
        <w:t xml:space="preserve">Круглова </w:t>
      </w:r>
      <w:r w:rsidRPr="00F422CB">
        <w:rPr>
          <w:rFonts w:ascii="Times New Roman" w:hAnsi="Times New Roman"/>
          <w:b/>
          <w:sz w:val="24"/>
          <w:szCs w:val="24"/>
        </w:rPr>
        <w:t>Анна Борисовна</w:t>
      </w:r>
      <w:r w:rsidRPr="00F35734">
        <w:rPr>
          <w:rFonts w:ascii="Times New Roman" w:hAnsi="Times New Roman"/>
          <w:sz w:val="24"/>
          <w:szCs w:val="24"/>
        </w:rPr>
        <w:t xml:space="preserve"> (</w:t>
      </w:r>
      <w:r w:rsidRPr="001A1486">
        <w:rPr>
          <w:rFonts w:ascii="Times New Roman" w:hAnsi="Times New Roman"/>
          <w:i/>
          <w:sz w:val="24"/>
          <w:szCs w:val="24"/>
        </w:rPr>
        <w:t>Научно-исследовател</w:t>
      </w:r>
      <w:r>
        <w:rPr>
          <w:rFonts w:ascii="Times New Roman" w:hAnsi="Times New Roman"/>
          <w:i/>
          <w:sz w:val="24"/>
          <w:szCs w:val="24"/>
        </w:rPr>
        <w:t>ьский университет Высшая школа э</w:t>
      </w:r>
      <w:r w:rsidRPr="001A1486">
        <w:rPr>
          <w:rFonts w:ascii="Times New Roman" w:hAnsi="Times New Roman"/>
          <w:i/>
          <w:sz w:val="24"/>
          <w:szCs w:val="24"/>
        </w:rPr>
        <w:t>кономики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E65DF5">
        <w:rPr>
          <w:rFonts w:ascii="Times New Roman" w:hAnsi="Times New Roman"/>
          <w:bCs/>
          <w:i/>
          <w:iCs/>
          <w:sz w:val="24"/>
          <w:szCs w:val="24"/>
        </w:rPr>
        <w:t>Москва</w:t>
      </w:r>
      <w:r w:rsidRPr="00E65DF5">
        <w:rPr>
          <w:rFonts w:ascii="Times New Roman" w:hAnsi="Times New Roman"/>
          <w:bCs/>
          <w:iCs/>
          <w:sz w:val="24"/>
          <w:szCs w:val="24"/>
        </w:rPr>
        <w:t>).</w:t>
      </w:r>
      <w:r w:rsidRPr="00E65DF5">
        <w:rPr>
          <w:rFonts w:ascii="Times New Roman" w:hAnsi="Times New Roman" w:cs="Times New Roman"/>
          <w:sz w:val="24"/>
          <w:szCs w:val="24"/>
        </w:rPr>
        <w:t xml:space="preserve"> Разговоры на рулем: равенство, лиминальность и современность в российской автомобильной культуре</w:t>
      </w:r>
    </w:p>
    <w:p w:rsidR="007F76B8" w:rsidRPr="00F35734" w:rsidRDefault="007F76B8" w:rsidP="007F76B8">
      <w:pPr>
        <w:pStyle w:val="ab"/>
        <w:ind w:left="709" w:hanging="709"/>
        <w:jc w:val="both"/>
        <w:rPr>
          <w:b/>
        </w:rPr>
      </w:pPr>
      <w:r w:rsidRPr="00DC2905">
        <w:rPr>
          <w:b/>
        </w:rPr>
        <w:t xml:space="preserve">Кузнецова </w:t>
      </w:r>
      <w:r w:rsidRPr="00776357">
        <w:rPr>
          <w:b/>
        </w:rPr>
        <w:t>Елена Алексеевна</w:t>
      </w:r>
      <w:r>
        <w:rPr>
          <w:b/>
        </w:rPr>
        <w:t xml:space="preserve"> </w:t>
      </w:r>
      <w:r w:rsidRPr="001A1486">
        <w:rPr>
          <w:i/>
        </w:rPr>
        <w:t>Московский государственный университет им. М.В. Ломоносова</w:t>
      </w:r>
      <w:r>
        <w:t xml:space="preserve">, </w:t>
      </w:r>
      <w:r w:rsidRPr="001A1486">
        <w:rPr>
          <w:i/>
        </w:rPr>
        <w:t>Москва</w:t>
      </w:r>
      <w:r>
        <w:t>).</w:t>
      </w:r>
      <w:r w:rsidRPr="00776357">
        <w:t xml:space="preserve"> </w:t>
      </w:r>
      <w:r w:rsidRPr="000F01FF">
        <w:t xml:space="preserve">Тема </w:t>
      </w:r>
      <w:r>
        <w:t xml:space="preserve">равенства и </w:t>
      </w:r>
      <w:r w:rsidRPr="000F01FF">
        <w:t>неравенства в исследованиях меланезийских карго-культов</w:t>
      </w:r>
    </w:p>
    <w:p w:rsidR="007F76B8" w:rsidRPr="00F3573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DC2905">
        <w:rPr>
          <w:rFonts w:ascii="Times New Roman" w:hAnsi="Times New Roman" w:cs="Times New Roman"/>
          <w:b/>
          <w:sz w:val="24"/>
          <w:szCs w:val="24"/>
        </w:rPr>
        <w:t xml:space="preserve">Ларина </w:t>
      </w:r>
      <w:r w:rsidRPr="00F422CB">
        <w:rPr>
          <w:rFonts w:ascii="Times New Roman" w:hAnsi="Times New Roman"/>
          <w:b/>
          <w:sz w:val="24"/>
          <w:szCs w:val="24"/>
        </w:rPr>
        <w:t>Елена Игоревна</w:t>
      </w:r>
      <w:r w:rsidRPr="00F35734">
        <w:rPr>
          <w:rFonts w:ascii="Times New Roman" w:hAnsi="Times New Roman"/>
          <w:sz w:val="24"/>
          <w:szCs w:val="24"/>
        </w:rPr>
        <w:t xml:space="preserve"> (</w:t>
      </w:r>
      <w:r w:rsidRPr="001A1486">
        <w:rPr>
          <w:rFonts w:ascii="Times New Roman" w:hAnsi="Times New Roman"/>
          <w:i/>
          <w:sz w:val="24"/>
          <w:szCs w:val="24"/>
        </w:rPr>
        <w:t>Московский государственный университет им.</w:t>
      </w:r>
      <w:r>
        <w:rPr>
          <w:rFonts w:ascii="Times New Roman" w:hAnsi="Times New Roman"/>
          <w:i/>
          <w:sz w:val="24"/>
          <w:szCs w:val="24"/>
        </w:rPr>
        <w:t xml:space="preserve"> М.В. Ломоносова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1486">
        <w:rPr>
          <w:rFonts w:ascii="Times New Roman" w:hAnsi="Times New Roman"/>
          <w:i/>
          <w:sz w:val="24"/>
          <w:szCs w:val="24"/>
        </w:rPr>
        <w:t>Москва</w:t>
      </w:r>
      <w:r w:rsidRPr="001A14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0F01FF">
        <w:rPr>
          <w:rFonts w:ascii="Times New Roman" w:hAnsi="Times New Roman" w:cs="Times New Roman"/>
          <w:sz w:val="24"/>
          <w:szCs w:val="24"/>
        </w:rPr>
        <w:t xml:space="preserve"> Первые среди равных на Цели</w:t>
      </w:r>
      <w:r>
        <w:rPr>
          <w:rFonts w:ascii="Times New Roman" w:hAnsi="Times New Roman" w:cs="Times New Roman"/>
          <w:sz w:val="24"/>
          <w:szCs w:val="24"/>
        </w:rPr>
        <w:t>не: легко ли быть передовиком?</w:t>
      </w:r>
    </w:p>
    <w:p w:rsidR="007F76B8" w:rsidRPr="000F01F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2905">
        <w:rPr>
          <w:rFonts w:ascii="Times New Roman" w:hAnsi="Times New Roman" w:cs="Times New Roman"/>
          <w:b/>
          <w:sz w:val="24"/>
          <w:szCs w:val="24"/>
        </w:rPr>
        <w:t xml:space="preserve">Матусовский </w:t>
      </w:r>
      <w:r w:rsidRPr="00F422CB">
        <w:rPr>
          <w:rFonts w:ascii="Times New Roman" w:hAnsi="Times New Roman"/>
          <w:b/>
          <w:sz w:val="24"/>
          <w:szCs w:val="24"/>
        </w:rPr>
        <w:t>Андрей Александрович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A1486">
        <w:rPr>
          <w:rFonts w:ascii="Times New Roman" w:eastAsia="Times New Roman" w:hAnsi="Times New Roman"/>
          <w:i/>
          <w:color w:val="000000"/>
          <w:sz w:val="24"/>
          <w:szCs w:val="24"/>
        </w:rPr>
        <w:t>Документальный научно-популярный проект «Малые народы мира»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A1486">
        <w:rPr>
          <w:rFonts w:ascii="Times New Roman" w:eastAsia="Times New Roman" w:hAnsi="Times New Roman"/>
          <w:i/>
          <w:color w:val="000000"/>
          <w:sz w:val="24"/>
          <w:szCs w:val="24"/>
        </w:rPr>
        <w:t>Москва</w:t>
      </w:r>
      <w:r w:rsidRPr="00603ACA"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0F01FF">
        <w:rPr>
          <w:rFonts w:ascii="Times New Roman" w:hAnsi="Times New Roman" w:cs="Times New Roman"/>
          <w:sz w:val="24"/>
          <w:szCs w:val="24"/>
        </w:rPr>
        <w:t>Антропология</w:t>
      </w:r>
      <w:r>
        <w:rPr>
          <w:rFonts w:ascii="Times New Roman" w:hAnsi="Times New Roman" w:cs="Times New Roman"/>
          <w:sz w:val="24"/>
          <w:szCs w:val="24"/>
        </w:rPr>
        <w:t xml:space="preserve"> равенства: амазонские практики</w:t>
      </w:r>
    </w:p>
    <w:p w:rsidR="007F76B8" w:rsidRPr="003E1C5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DC2905">
        <w:rPr>
          <w:rFonts w:ascii="Times New Roman" w:hAnsi="Times New Roman" w:cs="Times New Roman"/>
          <w:b/>
          <w:sz w:val="24"/>
          <w:szCs w:val="24"/>
        </w:rPr>
        <w:t xml:space="preserve">Махмудова </w:t>
      </w:r>
      <w:r w:rsidRPr="000159B1">
        <w:rPr>
          <w:rFonts w:ascii="Times New Roman" w:hAnsi="Times New Roman"/>
          <w:b/>
          <w:sz w:val="24"/>
          <w:szCs w:val="24"/>
        </w:rPr>
        <w:t>Зоя Увайсовна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1C53">
        <w:rPr>
          <w:rFonts w:ascii="Times New Roman" w:hAnsi="Times New Roman"/>
          <w:sz w:val="24"/>
          <w:szCs w:val="24"/>
        </w:rPr>
        <w:t>(</w:t>
      </w:r>
      <w:r w:rsidRPr="001A1486">
        <w:rPr>
          <w:rFonts w:ascii="Times New Roman" w:hAnsi="Times New Roman"/>
          <w:i/>
          <w:sz w:val="24"/>
          <w:szCs w:val="24"/>
        </w:rPr>
        <w:t>Московский государственный университет им.</w:t>
      </w:r>
      <w:r>
        <w:rPr>
          <w:rFonts w:ascii="Times New Roman" w:hAnsi="Times New Roman"/>
          <w:i/>
          <w:sz w:val="24"/>
          <w:szCs w:val="24"/>
        </w:rPr>
        <w:t xml:space="preserve"> М.В. Ломоносова, </w:t>
      </w:r>
      <w:r w:rsidRPr="001A1486">
        <w:rPr>
          <w:rFonts w:ascii="Times New Roman" w:hAnsi="Times New Roman"/>
          <w:i/>
          <w:sz w:val="24"/>
          <w:szCs w:val="24"/>
        </w:rPr>
        <w:t>Москва</w:t>
      </w:r>
      <w:r w:rsidRPr="001A14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F01FF">
        <w:rPr>
          <w:rFonts w:ascii="Times New Roman" w:hAnsi="Times New Roman" w:cs="Times New Roman"/>
          <w:sz w:val="24"/>
          <w:szCs w:val="24"/>
        </w:rPr>
        <w:t>Эмансипация женщин в советском Дагестане: средства и методы реализации</w:t>
      </w:r>
      <w:r>
        <w:rPr>
          <w:rFonts w:ascii="Times New Roman" w:hAnsi="Times New Roman" w:cs="Times New Roman"/>
          <w:sz w:val="24"/>
          <w:szCs w:val="24"/>
        </w:rPr>
        <w:t xml:space="preserve"> концепта социального равенства</w:t>
      </w:r>
    </w:p>
    <w:p w:rsidR="007F76B8" w:rsidRPr="00E65DF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9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Мухин </w:t>
      </w:r>
      <w:r>
        <w:rPr>
          <w:rFonts w:ascii="Times New Roman" w:hAnsi="Times New Roman" w:cs="Times New Roman"/>
          <w:b/>
          <w:sz w:val="24"/>
          <w:szCs w:val="24"/>
        </w:rPr>
        <w:t xml:space="preserve">Дмитрий Александрович </w:t>
      </w:r>
      <w:r w:rsidRPr="003E1C53">
        <w:rPr>
          <w:rFonts w:ascii="Times New Roman" w:hAnsi="Times New Roman" w:cs="Times New Roman"/>
          <w:sz w:val="24"/>
          <w:szCs w:val="24"/>
        </w:rPr>
        <w:t>(</w:t>
      </w:r>
      <w:r w:rsidRPr="003E1C53">
        <w:rPr>
          <w:rFonts w:ascii="Times New Roman" w:hAnsi="Times New Roman" w:cs="Times New Roman"/>
          <w:i/>
          <w:sz w:val="24"/>
          <w:szCs w:val="24"/>
        </w:rPr>
        <w:t>Архитектурно-этнографический музей Вологодской области «Семенково», Вологда</w:t>
      </w:r>
      <w:r w:rsidRPr="003E1C5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1FF">
        <w:rPr>
          <w:rFonts w:ascii="Times New Roman" w:hAnsi="Times New Roman" w:cs="Times New Roman"/>
          <w:sz w:val="24"/>
          <w:szCs w:val="24"/>
        </w:rPr>
        <w:t xml:space="preserve">Семейное как общественное (роль крестьянских сходов и волостных </w:t>
      </w:r>
      <w:r w:rsidRPr="00E65DF5">
        <w:rPr>
          <w:rFonts w:ascii="Times New Roman" w:hAnsi="Times New Roman" w:cs="Times New Roman"/>
          <w:sz w:val="24"/>
          <w:szCs w:val="24"/>
        </w:rPr>
        <w:t>судов в определении внутрисемейных статусов в вологодской деревне в конце XIX – начале ХХ в.)</w:t>
      </w:r>
    </w:p>
    <w:p w:rsidR="007F76B8" w:rsidRPr="00E65DF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5DF5">
        <w:rPr>
          <w:rFonts w:ascii="Times New Roman" w:hAnsi="Times New Roman" w:cs="Times New Roman"/>
          <w:b/>
          <w:sz w:val="24"/>
          <w:szCs w:val="24"/>
        </w:rPr>
        <w:t>Новожилов Алексей Геннадьевич</w:t>
      </w:r>
      <w:r w:rsidRPr="00E65DF5">
        <w:rPr>
          <w:rFonts w:ascii="Times New Roman" w:hAnsi="Times New Roman" w:cs="Times New Roman"/>
          <w:sz w:val="24"/>
          <w:szCs w:val="24"/>
        </w:rPr>
        <w:t xml:space="preserve"> (</w:t>
      </w:r>
      <w:r w:rsidRPr="00E65DF5">
        <w:rPr>
          <w:rFonts w:ascii="Times New Roman" w:hAnsi="Times New Roman" w:cs="Times New Roman"/>
          <w:i/>
          <w:sz w:val="24"/>
          <w:szCs w:val="24"/>
        </w:rPr>
        <w:t>Санкт-Петербургский государственный университет, Санкт-Петербург</w:t>
      </w:r>
      <w:r w:rsidRPr="00E65DF5">
        <w:rPr>
          <w:rFonts w:ascii="Times New Roman" w:hAnsi="Times New Roman" w:cs="Times New Roman"/>
          <w:sz w:val="24"/>
          <w:szCs w:val="24"/>
        </w:rPr>
        <w:t>)</w:t>
      </w:r>
      <w:r w:rsidRPr="00E65DF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65DF5">
        <w:rPr>
          <w:rFonts w:ascii="Times New Roman" w:hAnsi="Times New Roman" w:cs="Times New Roman"/>
          <w:sz w:val="24"/>
          <w:szCs w:val="24"/>
        </w:rPr>
        <w:t>Принципы уравнительности при выезде на хутора. Русская поземельная община и эстонское законодательство в Псково-Печорском крае в 1920-е годы</w:t>
      </w:r>
    </w:p>
    <w:p w:rsidR="007F76B8" w:rsidRPr="00E65DF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DF5">
        <w:rPr>
          <w:rFonts w:ascii="Times New Roman" w:hAnsi="Times New Roman" w:cs="Times New Roman"/>
          <w:b/>
          <w:sz w:val="24"/>
          <w:szCs w:val="24"/>
        </w:rPr>
        <w:t xml:space="preserve">Новожилова Евдокия Алексеевна </w:t>
      </w:r>
      <w:r w:rsidRPr="00E65DF5">
        <w:rPr>
          <w:rFonts w:ascii="Times New Roman" w:hAnsi="Times New Roman" w:cs="Times New Roman"/>
          <w:sz w:val="24"/>
          <w:szCs w:val="24"/>
        </w:rPr>
        <w:t>(</w:t>
      </w:r>
      <w:r w:rsidRPr="00E65DF5">
        <w:rPr>
          <w:rFonts w:ascii="Times New Roman" w:hAnsi="Times New Roman" w:cs="Times New Roman"/>
          <w:i/>
          <w:sz w:val="24"/>
          <w:szCs w:val="24"/>
        </w:rPr>
        <w:t>Научно-исследовательский университет Высшая школа экономики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E1C53">
        <w:rPr>
          <w:rFonts w:ascii="Times New Roman" w:hAnsi="Times New Roman" w:cs="Times New Roman"/>
          <w:i/>
          <w:sz w:val="24"/>
          <w:szCs w:val="24"/>
        </w:rPr>
        <w:t>Москва</w:t>
      </w:r>
      <w:r w:rsidRPr="003E1C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01FF">
        <w:rPr>
          <w:rFonts w:ascii="Times New Roman" w:hAnsi="Times New Roman" w:cs="Times New Roman"/>
          <w:sz w:val="24"/>
          <w:szCs w:val="24"/>
        </w:rPr>
        <w:t xml:space="preserve">Представления корейских анархистов </w:t>
      </w:r>
      <w:r w:rsidRPr="003E1C53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3E1C5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E1C53">
        <w:rPr>
          <w:rFonts w:ascii="Times New Roman" w:hAnsi="Times New Roman" w:cs="Times New Roman"/>
          <w:sz w:val="24"/>
          <w:szCs w:val="24"/>
        </w:rPr>
        <w:t xml:space="preserve"> в. об идее </w:t>
      </w:r>
      <w:r w:rsidRPr="00E65DF5">
        <w:rPr>
          <w:rFonts w:ascii="Times New Roman" w:hAnsi="Times New Roman" w:cs="Times New Roman"/>
          <w:sz w:val="24"/>
          <w:szCs w:val="24"/>
        </w:rPr>
        <w:t>равенства;</w:t>
      </w:r>
    </w:p>
    <w:p w:rsidR="007F76B8" w:rsidRPr="000F01F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5DF5">
        <w:rPr>
          <w:rFonts w:ascii="Times New Roman" w:hAnsi="Times New Roman" w:cs="Times New Roman"/>
          <w:b/>
          <w:sz w:val="24"/>
          <w:szCs w:val="24"/>
        </w:rPr>
        <w:t xml:space="preserve">Петряшин Станислав Сергеевич </w:t>
      </w:r>
      <w:r w:rsidRPr="00E65DF5">
        <w:rPr>
          <w:rFonts w:ascii="Times New Roman" w:hAnsi="Times New Roman" w:cs="Times New Roman"/>
          <w:sz w:val="24"/>
          <w:szCs w:val="24"/>
        </w:rPr>
        <w:t>(</w:t>
      </w:r>
      <w:r w:rsidRPr="00E65DF5">
        <w:rPr>
          <w:rFonts w:ascii="Times New Roman" w:hAnsi="Times New Roman" w:cs="Times New Roman"/>
          <w:i/>
          <w:sz w:val="24"/>
          <w:szCs w:val="24"/>
        </w:rPr>
        <w:t>Российский этнографический музей, Санкт-Петербург</w:t>
      </w:r>
      <w:r w:rsidRPr="00E65DF5">
        <w:rPr>
          <w:rFonts w:ascii="Times New Roman" w:hAnsi="Times New Roman" w:cs="Times New Roman"/>
          <w:sz w:val="24"/>
          <w:szCs w:val="24"/>
        </w:rPr>
        <w:t>). «Советская семья народов» в этнографическом музее: в поисках равенства во времени</w:t>
      </w:r>
    </w:p>
    <w:p w:rsidR="007F76B8" w:rsidRPr="00215FD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905">
        <w:rPr>
          <w:rFonts w:ascii="Times New Roman" w:hAnsi="Times New Roman" w:cs="Times New Roman"/>
          <w:b/>
          <w:sz w:val="24"/>
          <w:szCs w:val="24"/>
        </w:rPr>
        <w:t xml:space="preserve">Пономарев </w:t>
      </w:r>
      <w:r>
        <w:rPr>
          <w:rFonts w:ascii="Times New Roman" w:hAnsi="Times New Roman" w:cs="Times New Roman"/>
          <w:b/>
          <w:sz w:val="24"/>
          <w:szCs w:val="24"/>
        </w:rPr>
        <w:t xml:space="preserve">Илья Вячеславович </w:t>
      </w:r>
      <w:r w:rsidRPr="00215FD4">
        <w:rPr>
          <w:rFonts w:ascii="Times New Roman" w:hAnsi="Times New Roman" w:cs="Times New Roman"/>
          <w:sz w:val="24"/>
          <w:szCs w:val="24"/>
        </w:rPr>
        <w:t>(</w:t>
      </w:r>
      <w:r w:rsidRPr="00215FD4">
        <w:rPr>
          <w:rFonts w:ascii="Times New Roman" w:hAnsi="Times New Roman" w:cs="Times New Roman"/>
          <w:i/>
          <w:sz w:val="24"/>
          <w:szCs w:val="24"/>
        </w:rPr>
        <w:t>Центр цивилизационных и региональных исследований Института Африки РАН, Москва</w:t>
      </w:r>
      <w:r w:rsidRPr="00215F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01FF">
        <w:rPr>
          <w:rFonts w:ascii="Times New Roman" w:hAnsi="Times New Roman" w:cs="Times New Roman"/>
          <w:sz w:val="24"/>
          <w:szCs w:val="24"/>
        </w:rPr>
        <w:t>Равенство как пешка в большой игре: на примере этноконфессиональн</w:t>
      </w:r>
      <w:r>
        <w:rPr>
          <w:rFonts w:ascii="Times New Roman" w:hAnsi="Times New Roman" w:cs="Times New Roman"/>
          <w:sz w:val="24"/>
          <w:szCs w:val="24"/>
        </w:rPr>
        <w:t>ых отношений в Восточной Африке</w:t>
      </w:r>
    </w:p>
    <w:p w:rsidR="007F76B8" w:rsidRPr="00E65DF5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2905">
        <w:rPr>
          <w:rFonts w:ascii="Times New Roman" w:hAnsi="Times New Roman" w:cs="Times New Roman"/>
          <w:b/>
          <w:sz w:val="24"/>
          <w:szCs w:val="24"/>
        </w:rPr>
        <w:t xml:space="preserve">Садова </w:t>
      </w:r>
      <w:r w:rsidRPr="00215FD4">
        <w:rPr>
          <w:rFonts w:ascii="Times New Roman" w:eastAsia="Calibri" w:hAnsi="Times New Roman" w:cs="Times New Roman"/>
          <w:b/>
          <w:sz w:val="24"/>
          <w:szCs w:val="24"/>
        </w:rPr>
        <w:t>Екатерина Сергеевна</w:t>
      </w:r>
      <w:r w:rsidRPr="00215FD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15FD4">
        <w:rPr>
          <w:rFonts w:ascii="Times New Roman" w:eastAsia="Calibri" w:hAnsi="Times New Roman" w:cs="Times New Roman"/>
          <w:i/>
          <w:sz w:val="24"/>
          <w:szCs w:val="24"/>
        </w:rPr>
        <w:t>Московский государственный университет им.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М.В. Ломоносова, </w:t>
      </w:r>
      <w:r w:rsidRPr="00215FD4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E65DF5">
        <w:rPr>
          <w:rFonts w:ascii="Times New Roman" w:eastAsia="Calibri" w:hAnsi="Times New Roman" w:cs="Times New Roman"/>
          <w:sz w:val="24"/>
          <w:szCs w:val="24"/>
        </w:rPr>
        <w:t>)</w:t>
      </w:r>
      <w:r w:rsidRPr="00E65DF5">
        <w:rPr>
          <w:rFonts w:ascii="Times New Roman" w:hAnsi="Times New Roman" w:cs="Times New Roman"/>
          <w:sz w:val="24"/>
          <w:szCs w:val="24"/>
        </w:rPr>
        <w:t>. «Деревенское» равенство в городе: коммунальное хозяйство в деревянном доме</w:t>
      </w:r>
    </w:p>
    <w:p w:rsidR="007F76B8" w:rsidRPr="00E65DF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5DF5">
        <w:rPr>
          <w:rFonts w:ascii="Times New Roman" w:hAnsi="Times New Roman" w:cs="Times New Roman"/>
          <w:b/>
          <w:sz w:val="24"/>
          <w:szCs w:val="24"/>
        </w:rPr>
        <w:t xml:space="preserve">Туторский </w:t>
      </w:r>
      <w:r w:rsidRPr="00E65DF5">
        <w:rPr>
          <w:rFonts w:ascii="Times New Roman" w:eastAsia="Calibri" w:hAnsi="Times New Roman" w:cs="Times New Roman"/>
          <w:b/>
          <w:sz w:val="24"/>
          <w:szCs w:val="24"/>
        </w:rPr>
        <w:t>Андрей Владимирович</w:t>
      </w:r>
      <w:r w:rsidRPr="00E65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DF5">
        <w:rPr>
          <w:rFonts w:ascii="Times New Roman" w:hAnsi="Times New Roman" w:cs="Times New Roman"/>
          <w:sz w:val="24"/>
          <w:szCs w:val="24"/>
        </w:rPr>
        <w:t>(</w:t>
      </w:r>
      <w:r w:rsidRPr="00E65DF5">
        <w:rPr>
          <w:rFonts w:ascii="Times New Roman" w:hAnsi="Times New Roman"/>
          <w:i/>
          <w:sz w:val="24"/>
          <w:szCs w:val="24"/>
        </w:rPr>
        <w:t>Московский государственный университет им. М.В. Ломоносова, Москва</w:t>
      </w:r>
      <w:r w:rsidRPr="00E65DF5">
        <w:rPr>
          <w:rFonts w:ascii="Times New Roman" w:hAnsi="Times New Roman"/>
          <w:sz w:val="24"/>
          <w:szCs w:val="24"/>
        </w:rPr>
        <w:t>).</w:t>
      </w:r>
      <w:r w:rsidRPr="00E65DF5">
        <w:rPr>
          <w:rFonts w:ascii="Times New Roman" w:hAnsi="Times New Roman" w:cs="Times New Roman"/>
          <w:sz w:val="24"/>
          <w:szCs w:val="24"/>
        </w:rPr>
        <w:t xml:space="preserve"> «Нож ли черен»: уравнительное распределение добычи на рыбалке и разговоры о них 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FD4">
        <w:rPr>
          <w:rFonts w:ascii="Times New Roman" w:hAnsi="Times New Roman" w:cs="Times New Roman"/>
          <w:b/>
          <w:sz w:val="24"/>
          <w:szCs w:val="24"/>
          <w:lang w:val="en-AU"/>
        </w:rPr>
        <w:t xml:space="preserve">Artemova </w:t>
      </w:r>
      <w:r w:rsidRPr="00215F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Olga </w:t>
      </w:r>
      <w:r w:rsidRPr="00215F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15FD4">
        <w:rPr>
          <w:rFonts w:ascii="Times New Roman" w:hAnsi="Times New Roman" w:cs="Times New Roman"/>
          <w:i/>
          <w:sz w:val="24"/>
          <w:szCs w:val="24"/>
          <w:lang w:val="en-AU"/>
        </w:rPr>
        <w:t xml:space="preserve">Institute of Ethnology and Anthropology, </w:t>
      </w:r>
      <w:r w:rsidRPr="00215F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Russian State University for the Humanities, </w:t>
      </w:r>
      <w:r w:rsidRPr="00215FD4">
        <w:rPr>
          <w:rFonts w:ascii="Times New Roman" w:hAnsi="Times New Roman" w:cs="Times New Roman"/>
          <w:i/>
          <w:sz w:val="24"/>
          <w:szCs w:val="24"/>
          <w:lang w:val="en-AU"/>
        </w:rPr>
        <w:t>Moscow</w:t>
      </w:r>
      <w:r w:rsidRPr="00215FD4">
        <w:rPr>
          <w:rFonts w:ascii="Times New Roman" w:hAnsi="Times New Roman" w:cs="Times New Roman"/>
          <w:sz w:val="24"/>
          <w:szCs w:val="24"/>
          <w:lang w:val="en-AU"/>
        </w:rPr>
        <w:t>)</w:t>
      </w:r>
      <w:r w:rsidRPr="00215FD4">
        <w:rPr>
          <w:rFonts w:ascii="Times New Roman" w:hAnsi="Times New Roman" w:cs="Times New Roman"/>
          <w:i/>
          <w:sz w:val="24"/>
          <w:szCs w:val="24"/>
          <w:lang w:val="en-AU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val="en-AU"/>
        </w:rPr>
        <w:t xml:space="preserve"> </w:t>
      </w:r>
      <w:r w:rsidRPr="00215F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Finlayson Bill </w:t>
      </w:r>
      <w:r w:rsidRPr="00B4502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15FD4">
        <w:rPr>
          <w:rFonts w:ascii="Times New Roman" w:hAnsi="Times New Roman" w:cs="Times New Roman"/>
          <w:i/>
          <w:sz w:val="24"/>
          <w:szCs w:val="24"/>
          <w:lang w:val="en-US"/>
        </w:rPr>
        <w:t>Oxford Brookes University, Oxford, United Kingdom</w:t>
      </w:r>
      <w:r w:rsidRPr="00215F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15FD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215FD4">
        <w:rPr>
          <w:rFonts w:ascii="Times New Roman" w:hAnsi="Times New Roman" w:cs="Times New Roman"/>
          <w:sz w:val="24"/>
          <w:szCs w:val="24"/>
          <w:lang w:val="en-US"/>
        </w:rPr>
        <w:t xml:space="preserve"> The invention of equality</w:t>
      </w:r>
    </w:p>
    <w:p w:rsidR="007F76B8" w:rsidRPr="00E65DF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FD4">
        <w:rPr>
          <w:rFonts w:ascii="Times New Roman" w:hAnsi="Times New Roman" w:cs="Times New Roman"/>
          <w:b/>
          <w:sz w:val="24"/>
          <w:szCs w:val="24"/>
          <w:lang w:val="en-US"/>
        </w:rPr>
        <w:t>Artemova Olga</w:t>
      </w:r>
      <w:r w:rsidRPr="00215FD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15FD4">
        <w:rPr>
          <w:rFonts w:ascii="Times New Roman" w:hAnsi="Times New Roman" w:cs="Times New Roman"/>
          <w:i/>
          <w:sz w:val="24"/>
          <w:szCs w:val="24"/>
          <w:lang w:val="en-US"/>
        </w:rPr>
        <w:t>Institute of Ethnology and Anthropology, Russian State University for the Humanities</w:t>
      </w:r>
      <w:r w:rsidRPr="00E65DF5">
        <w:rPr>
          <w:rFonts w:ascii="Times New Roman" w:hAnsi="Times New Roman" w:cs="Times New Roman"/>
          <w:i/>
          <w:sz w:val="24"/>
          <w:szCs w:val="24"/>
          <w:lang w:val="en-US"/>
        </w:rPr>
        <w:t>, Moscow</w:t>
      </w:r>
      <w:r w:rsidRPr="00E65DF5">
        <w:rPr>
          <w:rFonts w:ascii="Times New Roman" w:hAnsi="Times New Roman" w:cs="Times New Roman"/>
          <w:sz w:val="24"/>
          <w:szCs w:val="24"/>
          <w:lang w:val="en-US"/>
        </w:rPr>
        <w:t>). Equality as the result of deliberate people’s efforts</w:t>
      </w:r>
    </w:p>
    <w:p w:rsidR="007F76B8" w:rsidRPr="00E65DF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DF5">
        <w:rPr>
          <w:rFonts w:ascii="Times New Roman" w:hAnsi="Times New Roman" w:cs="Times New Roman"/>
          <w:b/>
          <w:sz w:val="24"/>
          <w:szCs w:val="24"/>
          <w:lang w:val="en-US"/>
        </w:rPr>
        <w:t>Finlayson Bill (</w:t>
      </w:r>
      <w:r w:rsidRPr="00E65DF5">
        <w:rPr>
          <w:rFonts w:ascii="Times New Roman" w:hAnsi="Times New Roman" w:cs="Times New Roman"/>
          <w:i/>
          <w:sz w:val="24"/>
          <w:szCs w:val="24"/>
          <w:lang w:val="en-US"/>
        </w:rPr>
        <w:t>Oxford Brookes University, Oxford, United Kingdom</w:t>
      </w:r>
      <w:r w:rsidRPr="00E65DF5">
        <w:rPr>
          <w:rFonts w:ascii="Times New Roman" w:hAnsi="Times New Roman" w:cs="Times New Roman"/>
          <w:sz w:val="24"/>
          <w:szCs w:val="24"/>
          <w:lang w:val="en-US"/>
        </w:rPr>
        <w:t>). Egalitarian societies and the Earliest Neolithic of Southwest Asia</w:t>
      </w:r>
    </w:p>
    <w:p w:rsidR="007F76B8" w:rsidRPr="00E85B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DF5">
        <w:rPr>
          <w:rFonts w:ascii="Times New Roman" w:hAnsi="Times New Roman" w:cs="Times New Roman"/>
          <w:b/>
          <w:sz w:val="24"/>
          <w:szCs w:val="24"/>
          <w:lang w:val="en-US"/>
        </w:rPr>
        <w:t>Hayden Brian (</w:t>
      </w:r>
      <w:r w:rsidRPr="00E65DF5">
        <w:rPr>
          <w:rFonts w:ascii="Times New Roman" w:hAnsi="Times New Roman" w:cs="Times New Roman"/>
          <w:i/>
          <w:sz w:val="24"/>
          <w:szCs w:val="24"/>
          <w:lang w:val="en-US"/>
        </w:rPr>
        <w:t>University of British Columbia, Vancouver, Canada</w:t>
      </w:r>
      <w:r w:rsidRPr="00E65DF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E65DF5">
        <w:rPr>
          <w:rFonts w:ascii="Times New Roman" w:hAnsi="Times New Roman" w:cs="Times New Roman"/>
          <w:b/>
          <w:sz w:val="24"/>
          <w:szCs w:val="24"/>
          <w:lang w:val="en-US"/>
        </w:rPr>
        <w:t>Villeneuve</w:t>
      </w:r>
      <w:r w:rsidRPr="00E65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5D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Suzanne </w:t>
      </w:r>
      <w:r w:rsidRPr="00E65DF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65DF5">
        <w:rPr>
          <w:rFonts w:ascii="Times New Roman" w:hAnsi="Times New Roman" w:cs="Times New Roman"/>
          <w:i/>
          <w:sz w:val="24"/>
          <w:szCs w:val="24"/>
          <w:lang w:val="en-US"/>
        </w:rPr>
        <w:t>University of Toronto, Toronto, Canada</w:t>
      </w:r>
      <w:r w:rsidRPr="00E65DF5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E65D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65DF5">
        <w:rPr>
          <w:rFonts w:ascii="Times New Roman" w:hAnsi="Times New Roman" w:cs="Times New Roman"/>
          <w:sz w:val="24"/>
          <w:szCs w:val="24"/>
          <w:lang w:val="en-US"/>
        </w:rPr>
        <w:t>Quantifying</w:t>
      </w:r>
      <w:r w:rsidRPr="00E8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5DF5">
        <w:rPr>
          <w:rFonts w:ascii="Times New Roman" w:hAnsi="Times New Roman" w:cs="Times New Roman"/>
          <w:sz w:val="24"/>
          <w:szCs w:val="24"/>
          <w:lang w:val="en-US"/>
        </w:rPr>
        <w:t>Complexity</w:t>
      </w:r>
      <w:r w:rsidRPr="00E8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5DF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8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5DF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8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5DF5">
        <w:rPr>
          <w:rFonts w:ascii="Times New Roman" w:hAnsi="Times New Roman" w:cs="Times New Roman"/>
          <w:sz w:val="24"/>
          <w:szCs w:val="24"/>
          <w:lang w:val="en-US"/>
        </w:rPr>
        <w:t>Natufian</w:t>
      </w:r>
      <w:r w:rsidRPr="00E8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F76B8" w:rsidRPr="00A43C3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D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Kuznetsov Igor </w:t>
      </w:r>
      <w:r w:rsidRPr="00E65DF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65D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Kuban State </w:t>
      </w:r>
      <w:r w:rsidRPr="00A43C34">
        <w:rPr>
          <w:rFonts w:ascii="Times New Roman" w:hAnsi="Times New Roman" w:cs="Times New Roman"/>
          <w:i/>
          <w:sz w:val="24"/>
          <w:szCs w:val="24"/>
          <w:lang w:val="en-US"/>
        </w:rPr>
        <w:t>University, Krasnodar</w:t>
      </w:r>
      <w:r w:rsidRPr="00A43C34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A43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3C34">
        <w:rPr>
          <w:rFonts w:ascii="Times New Roman" w:hAnsi="Times New Roman" w:cs="Times New Roman"/>
          <w:sz w:val="24"/>
          <w:szCs w:val="24"/>
          <w:lang w:val="en-US"/>
        </w:rPr>
        <w:t>Credit vs market on the Northwest Coast (an intricate evolutionary case)</w:t>
      </w:r>
    </w:p>
    <w:p w:rsidR="007F76B8" w:rsidRPr="00A43C3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Peterson Nicolas </w:t>
      </w:r>
      <w:r w:rsidRPr="00A43C3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43C34">
        <w:rPr>
          <w:rFonts w:ascii="Times New Roman" w:hAnsi="Times New Roman" w:cs="Times New Roman"/>
          <w:i/>
          <w:sz w:val="24"/>
          <w:szCs w:val="24"/>
          <w:lang w:val="en-US"/>
        </w:rPr>
        <w:t>Australian National University, Canberra, Australia</w:t>
      </w:r>
      <w:r w:rsidRPr="00A43C34">
        <w:rPr>
          <w:rFonts w:ascii="Times New Roman" w:hAnsi="Times New Roman" w:cs="Times New Roman"/>
          <w:sz w:val="24"/>
          <w:szCs w:val="24"/>
          <w:lang w:val="en-US"/>
        </w:rPr>
        <w:t xml:space="preserve">). Ecology, social organization and the origins of inequality in </w:t>
      </w:r>
      <w:r w:rsidRPr="00A43C34">
        <w:rPr>
          <w:rFonts w:ascii="Times New Roman" w:hAnsi="Times New Roman" w:cs="Times New Roman"/>
          <w:sz w:val="24"/>
          <w:szCs w:val="24"/>
        </w:rPr>
        <w:t>А</w:t>
      </w:r>
      <w:r w:rsidRPr="00A43C34">
        <w:rPr>
          <w:rFonts w:ascii="Times New Roman" w:hAnsi="Times New Roman" w:cs="Times New Roman"/>
          <w:sz w:val="24"/>
          <w:szCs w:val="24"/>
          <w:lang w:val="en-US"/>
        </w:rPr>
        <w:t xml:space="preserve">boriginal </w:t>
      </w:r>
      <w:r w:rsidRPr="00A43C34">
        <w:rPr>
          <w:rFonts w:ascii="Times New Roman" w:hAnsi="Times New Roman" w:cs="Times New Roman"/>
          <w:sz w:val="24"/>
          <w:szCs w:val="24"/>
        </w:rPr>
        <w:t>А</w:t>
      </w:r>
      <w:r w:rsidRPr="00A43C34">
        <w:rPr>
          <w:rFonts w:ascii="Times New Roman" w:hAnsi="Times New Roman" w:cs="Times New Roman"/>
          <w:sz w:val="24"/>
          <w:szCs w:val="24"/>
          <w:lang w:val="en-US"/>
        </w:rPr>
        <w:t>ustralia</w:t>
      </w:r>
    </w:p>
    <w:p w:rsidR="007F76B8" w:rsidRPr="00A43C3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0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Sudarikov Ivan </w:t>
      </w:r>
      <w:r w:rsidRPr="001F038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F0384">
        <w:rPr>
          <w:rFonts w:ascii="Times New Roman" w:hAnsi="Times New Roman" w:cs="Times New Roman"/>
          <w:i/>
          <w:sz w:val="24"/>
          <w:szCs w:val="24"/>
          <w:lang w:val="en-US"/>
        </w:rPr>
        <w:t>Lo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monosov </w:t>
      </w:r>
      <w:r w:rsidRPr="00A43C34">
        <w:rPr>
          <w:rFonts w:ascii="Times New Roman" w:hAnsi="Times New Roman" w:cs="Times New Roman"/>
          <w:i/>
          <w:sz w:val="24"/>
          <w:szCs w:val="24"/>
          <w:lang w:val="en-US"/>
        </w:rPr>
        <w:t>Moscow State University, Moscow</w:t>
      </w:r>
      <w:r w:rsidRPr="00A43C3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43C3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A43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Tutorskiy Andrey </w:t>
      </w:r>
      <w:r w:rsidRPr="00A43C3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43C34">
        <w:rPr>
          <w:rFonts w:ascii="Times New Roman" w:hAnsi="Times New Roman" w:cs="Times New Roman"/>
          <w:i/>
          <w:sz w:val="24"/>
          <w:szCs w:val="24"/>
          <w:lang w:val="en-US"/>
        </w:rPr>
        <w:t>Lomonosov Moscow State University, Moscow</w:t>
      </w:r>
      <w:r w:rsidRPr="00A43C3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43C3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43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3C34">
        <w:rPr>
          <w:rFonts w:ascii="Times New Roman" w:hAnsi="Times New Roman" w:cs="Times New Roman"/>
          <w:sz w:val="24"/>
          <w:szCs w:val="24"/>
          <w:lang w:val="en-US"/>
        </w:rPr>
        <w:t>«The knife or the haft»: practices of creating the equality in Nothern Russian village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4C3" w:rsidRDefault="008A64C3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F76B8" w:rsidRPr="000F01FF" w:rsidRDefault="00FC245A" w:rsidP="007F76B8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1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СЕКЦИЯ 15 </w:t>
      </w:r>
    </w:p>
    <w:p w:rsidR="007F76B8" w:rsidRPr="000F01FF" w:rsidRDefault="007F76B8" w:rsidP="007F76B8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1FF">
        <w:rPr>
          <w:rFonts w:ascii="Times New Roman" w:eastAsia="Calibri" w:hAnsi="Times New Roman" w:cs="Times New Roman"/>
          <w:b/>
          <w:sz w:val="24"/>
          <w:szCs w:val="24"/>
        </w:rPr>
        <w:t>АНТРОПОЛОГИЯ И ЭТНОЛОГИЯ В ВУЗЕ</w:t>
      </w:r>
    </w:p>
    <w:p w:rsidR="007F76B8" w:rsidRPr="000F01FF" w:rsidRDefault="007F76B8" w:rsidP="007F76B8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Default="007F76B8" w:rsidP="007F76B8">
      <w:pPr>
        <w:tabs>
          <w:tab w:val="left" w:pos="360"/>
          <w:tab w:val="num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2B6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РУКОВОДИТЕЛИ</w:t>
      </w:r>
    </w:p>
    <w:p w:rsidR="007F76B8" w:rsidRPr="000F01FF" w:rsidRDefault="007F76B8" w:rsidP="007F76B8">
      <w:pPr>
        <w:tabs>
          <w:tab w:val="left" w:pos="360"/>
          <w:tab w:val="num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01FF">
        <w:rPr>
          <w:rFonts w:ascii="Times New Roman" w:eastAsia="Calibri" w:hAnsi="Times New Roman" w:cs="Times New Roman"/>
          <w:b/>
          <w:sz w:val="24"/>
          <w:szCs w:val="24"/>
        </w:rPr>
        <w:t>Новожилов Алексей Геннадьевич</w:t>
      </w:r>
      <w:r w:rsidRPr="000F01FF">
        <w:rPr>
          <w:rFonts w:ascii="Times New Roman" w:eastAsia="Calibri" w:hAnsi="Times New Roman" w:cs="Times New Roman"/>
          <w:sz w:val="24"/>
          <w:szCs w:val="24"/>
        </w:rPr>
        <w:t xml:space="preserve"> – к.и.н.,</w:t>
      </w:r>
      <w:r w:rsidRPr="000F01F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F01FF">
        <w:rPr>
          <w:rFonts w:ascii="Times New Roman" w:eastAsia="Calibri" w:hAnsi="Times New Roman" w:cs="Times New Roman"/>
          <w:sz w:val="24"/>
          <w:szCs w:val="24"/>
        </w:rPr>
        <w:t>Санкт-Петербургский государственный университет,</w:t>
      </w:r>
      <w:r w:rsidRPr="000F01FF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19" w:history="1">
        <w:r w:rsidRPr="000F01FF">
          <w:rPr>
            <w:rFonts w:ascii="Times New Roman" w:eastAsia="Calibri" w:hAnsi="Times New Roman" w:cs="Times New Roman"/>
            <w:sz w:val="24"/>
            <w:szCs w:val="24"/>
          </w:rPr>
          <w:t>novogilov@mail.ru</w:t>
        </w:r>
      </w:hyperlink>
    </w:p>
    <w:p w:rsidR="007F76B8" w:rsidRPr="000F01FF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Смирнова Татьяна Борисовна</w:t>
      </w:r>
      <w:r w:rsidRPr="000F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д.и.н., Омский государственный университет им. Ф.М. Достоевского, </w:t>
      </w:r>
      <w:r w:rsidRPr="000F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smirnovatb</w:t>
      </w:r>
      <w:r w:rsidRPr="000F01F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F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omsu</w:t>
      </w:r>
      <w:r w:rsidRPr="000F0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7F76B8" w:rsidRPr="00677C5A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Бережнова Марина Леонидовна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0255">
        <w:rPr>
          <w:rFonts w:ascii="Times New Roman" w:hAnsi="Times New Roman" w:cs="Times New Roman"/>
          <w:i/>
          <w:sz w:val="24"/>
          <w:szCs w:val="24"/>
        </w:rPr>
        <w:t>Омский государственный университет им. Ф.М. Достоевского</w:t>
      </w:r>
      <w:r w:rsidRPr="008B02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B0255">
        <w:rPr>
          <w:rFonts w:ascii="Times New Roman" w:hAnsi="Times New Roman" w:cs="Times New Roman"/>
          <w:sz w:val="24"/>
          <w:szCs w:val="24"/>
        </w:rPr>
        <w:t xml:space="preserve"> </w:t>
      </w:r>
      <w:r w:rsidRPr="009E0C3D">
        <w:rPr>
          <w:rFonts w:ascii="Times New Roman" w:hAnsi="Times New Roman" w:cs="Times New Roman"/>
          <w:sz w:val="24"/>
          <w:szCs w:val="24"/>
        </w:rPr>
        <w:t>Учебники нового поколения: возможны и нужны</w:t>
      </w:r>
      <w:r>
        <w:rPr>
          <w:rFonts w:ascii="Times New Roman" w:hAnsi="Times New Roman" w:cs="Times New Roman"/>
          <w:sz w:val="24"/>
          <w:szCs w:val="24"/>
        </w:rPr>
        <w:t xml:space="preserve"> ли они?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Булдакова Юлия Рафаэлевна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0255">
        <w:rPr>
          <w:rFonts w:ascii="Times New Roman" w:hAnsi="Times New Roman" w:cs="Times New Roman"/>
          <w:i/>
          <w:sz w:val="24"/>
          <w:szCs w:val="24"/>
        </w:rPr>
        <w:t>Ассоциация медицинских антропологов (АМА), Московский государственный медико-стоматологический университет имени А.И. Евдокимова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B0255">
        <w:rPr>
          <w:rFonts w:ascii="Times New Roman" w:hAnsi="Times New Roman" w:cs="Times New Roman"/>
          <w:i/>
          <w:sz w:val="24"/>
          <w:szCs w:val="24"/>
        </w:rPr>
        <w:t>Москва</w:t>
      </w:r>
      <w:r w:rsidRPr="008B02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E0C3D">
        <w:rPr>
          <w:rFonts w:ascii="Times New Roman" w:hAnsi="Times New Roman" w:cs="Times New Roman"/>
          <w:sz w:val="24"/>
          <w:szCs w:val="24"/>
        </w:rPr>
        <w:t>Этноконфессиональное многообразие студентов и проблемы учебного процесса в медицинском вузе.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Габриелян Мхитар Размикович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0255">
        <w:rPr>
          <w:rFonts w:ascii="Times New Roman" w:hAnsi="Times New Roman" w:cs="Times New Roman"/>
          <w:bCs/>
          <w:i/>
          <w:sz w:val="24"/>
          <w:szCs w:val="24"/>
        </w:rPr>
        <w:t>Ереванский государственный университет, Институт археологии и этнографии НАН Республики Армения</w:t>
      </w:r>
      <w:r w:rsidRPr="008B0255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B0255">
        <w:rPr>
          <w:rFonts w:ascii="Times New Roman" w:hAnsi="Times New Roman" w:cs="Times New Roman"/>
          <w:sz w:val="24"/>
          <w:szCs w:val="24"/>
        </w:rPr>
        <w:t xml:space="preserve"> </w:t>
      </w:r>
      <w:r w:rsidRPr="009E0C3D">
        <w:rPr>
          <w:rFonts w:ascii="Times New Roman" w:hAnsi="Times New Roman" w:cs="Times New Roman"/>
          <w:sz w:val="24"/>
          <w:szCs w:val="24"/>
        </w:rPr>
        <w:t xml:space="preserve">Этнология и антропология в армянских ВУЗ-ах: проблемы «выбора» в период независимости 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Громова Анна Игоревна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4C09">
        <w:rPr>
          <w:rFonts w:ascii="Times New Roman" w:hAnsi="Times New Roman" w:cs="Times New Roman"/>
          <w:i/>
          <w:sz w:val="24"/>
          <w:szCs w:val="24"/>
        </w:rPr>
        <w:t xml:space="preserve">Институт этнологии и антропологии им. Н.Н. Миклухо-Маклая РАН, </w:t>
      </w:r>
      <w:r w:rsidRPr="00D611CC">
        <w:rPr>
          <w:rFonts w:ascii="Times New Roman" w:hAnsi="Times New Roman" w:cs="Times New Roman"/>
          <w:i/>
          <w:sz w:val="24"/>
          <w:szCs w:val="24"/>
        </w:rPr>
        <w:t>Москва</w:t>
      </w:r>
      <w:r w:rsidRPr="00D611CC">
        <w:rPr>
          <w:rFonts w:ascii="Times New Roman" w:hAnsi="Times New Roman" w:cs="Times New Roman"/>
          <w:sz w:val="24"/>
          <w:szCs w:val="24"/>
        </w:rPr>
        <w:t xml:space="preserve">), </w:t>
      </w:r>
      <w:r w:rsidRPr="00D611CC">
        <w:rPr>
          <w:rFonts w:ascii="Times New Roman" w:hAnsi="Times New Roman" w:cs="Times New Roman"/>
          <w:b/>
          <w:sz w:val="24"/>
          <w:szCs w:val="24"/>
        </w:rPr>
        <w:t>Илизарова Валерия</w:t>
      </w:r>
      <w:r w:rsidRPr="00617F37">
        <w:rPr>
          <w:rFonts w:ascii="Times New Roman" w:hAnsi="Times New Roman" w:cs="Times New Roman"/>
          <w:b/>
          <w:sz w:val="24"/>
          <w:szCs w:val="24"/>
        </w:rPr>
        <w:t xml:space="preserve">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4C09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844C09">
        <w:rPr>
          <w:rFonts w:ascii="Times New Roman" w:hAnsi="Times New Roman" w:cs="Times New Roman"/>
          <w:sz w:val="24"/>
          <w:szCs w:val="24"/>
        </w:rPr>
        <w:t>)</w:t>
      </w:r>
      <w:r w:rsidRPr="009E0C3D">
        <w:rPr>
          <w:rFonts w:ascii="Times New Roman" w:hAnsi="Times New Roman" w:cs="Times New Roman"/>
          <w:sz w:val="24"/>
          <w:szCs w:val="24"/>
        </w:rPr>
        <w:t xml:space="preserve">, </w:t>
      </w:r>
      <w:r w:rsidRPr="00617F37">
        <w:rPr>
          <w:rFonts w:ascii="Times New Roman" w:hAnsi="Times New Roman" w:cs="Times New Roman"/>
          <w:b/>
          <w:sz w:val="24"/>
          <w:szCs w:val="24"/>
        </w:rPr>
        <w:t>Плеханов Артемий</w:t>
      </w:r>
      <w:r w:rsidRPr="009E0C3D">
        <w:rPr>
          <w:rFonts w:ascii="Times New Roman" w:hAnsi="Times New Roman" w:cs="Times New Roman"/>
          <w:sz w:val="24"/>
          <w:szCs w:val="24"/>
        </w:rPr>
        <w:t xml:space="preserve"> </w:t>
      </w:r>
      <w:r w:rsidRPr="00617F37">
        <w:rPr>
          <w:rFonts w:ascii="Times New Roman" w:hAnsi="Times New Roman" w:cs="Times New Roman"/>
          <w:b/>
          <w:sz w:val="24"/>
          <w:szCs w:val="24"/>
        </w:rPr>
        <w:t>Александрович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4C09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844C09">
        <w:rPr>
          <w:rFonts w:ascii="Times New Roman" w:hAnsi="Times New Roman" w:cs="Times New Roman"/>
          <w:sz w:val="24"/>
          <w:szCs w:val="24"/>
        </w:rPr>
        <w:t>)</w:t>
      </w:r>
      <w:r w:rsidRPr="009E0C3D">
        <w:rPr>
          <w:rFonts w:ascii="Times New Roman" w:hAnsi="Times New Roman" w:cs="Times New Roman"/>
          <w:sz w:val="24"/>
          <w:szCs w:val="24"/>
        </w:rPr>
        <w:t xml:space="preserve">, </w:t>
      </w:r>
      <w:r w:rsidRPr="00617F37">
        <w:rPr>
          <w:rFonts w:ascii="Times New Roman" w:hAnsi="Times New Roman" w:cs="Times New Roman"/>
          <w:b/>
          <w:sz w:val="24"/>
          <w:szCs w:val="24"/>
        </w:rPr>
        <w:t>Самарина Татьяна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4C09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844C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0C3D">
        <w:rPr>
          <w:rFonts w:ascii="Times New Roman" w:hAnsi="Times New Roman" w:cs="Times New Roman"/>
          <w:sz w:val="24"/>
          <w:szCs w:val="24"/>
        </w:rPr>
        <w:t>Межэтническое взаимодействие в нарративе учебников истории ПФО в современн</w:t>
      </w:r>
      <w:r>
        <w:rPr>
          <w:rFonts w:ascii="Times New Roman" w:hAnsi="Times New Roman" w:cs="Times New Roman"/>
          <w:sz w:val="24"/>
          <w:szCs w:val="24"/>
        </w:rPr>
        <w:t>ом институциональном контексте.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Зая Иосиф Юрьевич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255"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r w:rsidRPr="008B0255">
        <w:rPr>
          <w:rFonts w:ascii="Times New Roman" w:hAnsi="Times New Roman" w:cs="Times New Roman"/>
          <w:bCs/>
          <w:i/>
          <w:iCs/>
          <w:sz w:val="24"/>
          <w:szCs w:val="24"/>
        </w:rPr>
        <w:t>Журнал «Препода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вание истории в школе», </w:t>
      </w:r>
      <w:r w:rsidRPr="008B0255">
        <w:rPr>
          <w:rFonts w:ascii="Times New Roman" w:hAnsi="Times New Roman" w:cs="Times New Roman"/>
          <w:bCs/>
          <w:i/>
          <w:iCs/>
          <w:sz w:val="24"/>
          <w:szCs w:val="24"/>
        </w:rPr>
        <w:t>Москва</w:t>
      </w:r>
      <w:r w:rsidRPr="008B0255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B0255">
        <w:rPr>
          <w:rFonts w:ascii="Times New Roman" w:hAnsi="Times New Roman" w:cs="Times New Roman"/>
          <w:sz w:val="24"/>
          <w:szCs w:val="24"/>
        </w:rPr>
        <w:t xml:space="preserve"> </w:t>
      </w:r>
      <w:r w:rsidRPr="009E0C3D">
        <w:rPr>
          <w:rFonts w:ascii="Times New Roman" w:hAnsi="Times New Roman" w:cs="Times New Roman"/>
          <w:sz w:val="24"/>
          <w:szCs w:val="24"/>
        </w:rPr>
        <w:t>История социальной антропологии в обучении студентов социологов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Касмел Тийу Яановна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C34">
        <w:rPr>
          <w:rFonts w:ascii="Times New Roman" w:hAnsi="Times New Roman" w:cs="Times New Roman"/>
          <w:sz w:val="24"/>
          <w:szCs w:val="24"/>
        </w:rPr>
        <w:t>(</w:t>
      </w:r>
      <w:r w:rsidRPr="00A43C34">
        <w:rPr>
          <w:rFonts w:ascii="Times New Roman" w:hAnsi="Times New Roman"/>
          <w:i/>
          <w:sz w:val="24"/>
          <w:szCs w:val="24"/>
        </w:rPr>
        <w:t>Тартуский университет, Тарту, Эстония</w:t>
      </w:r>
      <w:r>
        <w:rPr>
          <w:rFonts w:ascii="Times New Roman" w:hAnsi="Times New Roman"/>
          <w:i/>
          <w:sz w:val="24"/>
          <w:szCs w:val="24"/>
        </w:rPr>
        <w:t>;</w:t>
      </w:r>
      <w:r w:rsidRPr="00A43C34">
        <w:rPr>
          <w:rFonts w:ascii="Times New Roman" w:hAnsi="Times New Roman"/>
          <w:i/>
          <w:sz w:val="24"/>
          <w:szCs w:val="24"/>
        </w:rPr>
        <w:t xml:space="preserve"> Специальная</w:t>
      </w:r>
      <w:r w:rsidRPr="00AF0AE9">
        <w:rPr>
          <w:rFonts w:ascii="Times New Roman" w:hAnsi="Times New Roman"/>
          <w:i/>
          <w:sz w:val="24"/>
          <w:szCs w:val="24"/>
        </w:rPr>
        <w:t xml:space="preserve"> школа № 1 города Тарту</w:t>
      </w:r>
      <w:r>
        <w:rPr>
          <w:rFonts w:ascii="Times New Roman" w:hAnsi="Times New Roman"/>
          <w:i/>
          <w:sz w:val="24"/>
          <w:szCs w:val="24"/>
        </w:rPr>
        <w:t>, Эстония</w:t>
      </w:r>
      <w:r w:rsidRPr="008B0255">
        <w:rPr>
          <w:rFonts w:ascii="Times New Roman" w:hAnsi="Times New Roman"/>
          <w:sz w:val="24"/>
          <w:szCs w:val="24"/>
        </w:rPr>
        <w:t>)</w:t>
      </w:r>
      <w:r w:rsidRPr="009E0C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Касмел </w:t>
      </w:r>
      <w:r w:rsidRPr="00617F37">
        <w:rPr>
          <w:rFonts w:ascii="Times New Roman" w:hAnsi="Times New Roman" w:cs="Times New Roman"/>
          <w:b/>
          <w:sz w:val="24"/>
          <w:szCs w:val="24"/>
        </w:rPr>
        <w:t>Яан Яанович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0255">
        <w:rPr>
          <w:rFonts w:ascii="Times New Roman" w:hAnsi="Times New Roman" w:cs="Times New Roman"/>
          <w:i/>
          <w:sz w:val="24"/>
          <w:szCs w:val="24"/>
        </w:rPr>
        <w:t>Тартуский университе</w:t>
      </w:r>
      <w:r>
        <w:rPr>
          <w:rFonts w:ascii="Times New Roman" w:hAnsi="Times New Roman" w:cs="Times New Roman"/>
          <w:i/>
          <w:sz w:val="24"/>
          <w:szCs w:val="24"/>
        </w:rPr>
        <w:t xml:space="preserve">т, </w:t>
      </w:r>
      <w:r w:rsidRPr="008B0255">
        <w:rPr>
          <w:rFonts w:ascii="Times New Roman" w:hAnsi="Times New Roman" w:cs="Times New Roman"/>
          <w:i/>
          <w:sz w:val="24"/>
          <w:szCs w:val="24"/>
        </w:rPr>
        <w:t>Тарту, Эстония</w:t>
      </w:r>
      <w:r w:rsidRPr="008B02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 дипломных работах</w:t>
      </w:r>
      <w:r w:rsidRPr="009E0C3D">
        <w:rPr>
          <w:rFonts w:ascii="Times New Roman" w:hAnsi="Times New Roman" w:cs="Times New Roman"/>
          <w:sz w:val="24"/>
          <w:szCs w:val="24"/>
        </w:rPr>
        <w:t xml:space="preserve"> по ант</w:t>
      </w:r>
      <w:r>
        <w:rPr>
          <w:rFonts w:ascii="Times New Roman" w:hAnsi="Times New Roman" w:cs="Times New Roman"/>
          <w:sz w:val="24"/>
          <w:szCs w:val="24"/>
        </w:rPr>
        <w:t xml:space="preserve">ропологии эстонских школьников </w:t>
      </w:r>
      <w:r w:rsidRPr="009E0C3D">
        <w:rPr>
          <w:rFonts w:ascii="Times New Roman" w:hAnsi="Times New Roman" w:cs="Times New Roman"/>
          <w:sz w:val="24"/>
          <w:szCs w:val="24"/>
        </w:rPr>
        <w:t>при кафедре зоологии</w:t>
      </w:r>
      <w:r>
        <w:rPr>
          <w:rFonts w:ascii="Times New Roman" w:hAnsi="Times New Roman" w:cs="Times New Roman"/>
          <w:sz w:val="24"/>
          <w:szCs w:val="24"/>
        </w:rPr>
        <w:t xml:space="preserve"> Тартуского университета в 1958–</w:t>
      </w:r>
      <w:r w:rsidRPr="009E0C3D">
        <w:rPr>
          <w:rFonts w:ascii="Times New Roman" w:hAnsi="Times New Roman" w:cs="Times New Roman"/>
          <w:sz w:val="24"/>
          <w:szCs w:val="24"/>
        </w:rPr>
        <w:t>1972 гг.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Касмел Яан Яанович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0255">
        <w:rPr>
          <w:rFonts w:ascii="Times New Roman" w:hAnsi="Times New Roman" w:cs="Times New Roman"/>
          <w:i/>
          <w:sz w:val="24"/>
          <w:szCs w:val="24"/>
        </w:rPr>
        <w:t>Тартуский университет, Центр физической антропологии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B0255">
        <w:rPr>
          <w:rFonts w:ascii="Times New Roman" w:hAnsi="Times New Roman" w:cs="Times New Roman"/>
          <w:i/>
          <w:sz w:val="24"/>
          <w:szCs w:val="24"/>
        </w:rPr>
        <w:t>Тарту, Эстония</w:t>
      </w:r>
      <w:r w:rsidRPr="008B0255">
        <w:rPr>
          <w:rFonts w:ascii="Times New Roman" w:hAnsi="Times New Roman" w:cs="Times New Roman"/>
          <w:sz w:val="24"/>
          <w:szCs w:val="24"/>
        </w:rPr>
        <w:t>)</w:t>
      </w:r>
      <w:r w:rsidRPr="009E0C3D">
        <w:rPr>
          <w:rFonts w:ascii="Times New Roman" w:hAnsi="Times New Roman" w:cs="Times New Roman"/>
          <w:sz w:val="24"/>
          <w:szCs w:val="24"/>
        </w:rPr>
        <w:t xml:space="preserve">, </w:t>
      </w:r>
      <w:r w:rsidRPr="00617F37">
        <w:rPr>
          <w:rFonts w:ascii="Times New Roman" w:hAnsi="Times New Roman" w:cs="Times New Roman"/>
          <w:b/>
          <w:sz w:val="24"/>
          <w:szCs w:val="24"/>
        </w:rPr>
        <w:t>Касмел Тийу Яановна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255">
        <w:rPr>
          <w:rFonts w:ascii="Times New Roman" w:hAnsi="Times New Roman" w:cs="Times New Roman"/>
          <w:sz w:val="24"/>
          <w:szCs w:val="24"/>
        </w:rPr>
        <w:t>(</w:t>
      </w:r>
      <w:r w:rsidRPr="008B0255">
        <w:rPr>
          <w:rFonts w:ascii="Times New Roman" w:hAnsi="Times New Roman" w:cs="Times New Roman"/>
          <w:i/>
          <w:sz w:val="24"/>
          <w:szCs w:val="24"/>
        </w:rPr>
        <w:t>Тартуский университет, Центр физической антропологии, Тарту, Эстония, Специальная школа № 1 города Тарту</w:t>
      </w:r>
      <w:r w:rsidRPr="008B02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0C3D">
        <w:rPr>
          <w:rFonts w:ascii="Times New Roman" w:hAnsi="Times New Roman" w:cs="Times New Roman"/>
          <w:sz w:val="24"/>
          <w:szCs w:val="24"/>
        </w:rPr>
        <w:t>25-летие Центра физической антропологии Тартуского университета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Листвина Евгения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0255">
        <w:rPr>
          <w:rFonts w:ascii="Times New Roman" w:hAnsi="Times New Roman" w:cs="Times New Roman"/>
          <w:i/>
          <w:sz w:val="24"/>
          <w:szCs w:val="24"/>
        </w:rPr>
        <w:t>Саратовский национальный исследовательский государственный университет имени Н.Г. Чернышевского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B0255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8B02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0C3D">
        <w:rPr>
          <w:rFonts w:ascii="Times New Roman" w:hAnsi="Times New Roman" w:cs="Times New Roman"/>
          <w:sz w:val="24"/>
          <w:szCs w:val="24"/>
        </w:rPr>
        <w:t>Профиль магистратуры «Этнокультурология»: опыт реализации в СГУ имени Н.Г. Чернышевского (Саратов)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Миронов Денис Викторович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0255">
        <w:rPr>
          <w:rFonts w:ascii="Times New Roman" w:hAnsi="Times New Roman" w:cs="Times New Roman"/>
          <w:i/>
          <w:sz w:val="24"/>
          <w:szCs w:val="24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B0255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8B02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E0C3D">
        <w:rPr>
          <w:rFonts w:ascii="Times New Roman" w:hAnsi="Times New Roman" w:cs="Times New Roman"/>
          <w:sz w:val="24"/>
          <w:szCs w:val="24"/>
        </w:rPr>
        <w:t>Институционализация социальной антропологии в России: проблемы профессионализации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Новожилов Алексей Геннадьевич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0255">
        <w:rPr>
          <w:rFonts w:ascii="Times New Roman" w:hAnsi="Times New Roman" w:cs="Times New Roman"/>
          <w:i/>
          <w:sz w:val="24"/>
          <w:szCs w:val="24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B0255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8B02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E0C3D">
        <w:rPr>
          <w:rFonts w:ascii="Times New Roman" w:hAnsi="Times New Roman" w:cs="Times New Roman"/>
          <w:sz w:val="24"/>
          <w:szCs w:val="24"/>
        </w:rPr>
        <w:t>Основные концепции учебной литературы в современной системе подготовки этнографов и антропологов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Попов Владимир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A540A">
        <w:rPr>
          <w:rFonts w:ascii="Times New Roman" w:hAnsi="Times New Roman" w:cs="Times New Roman"/>
          <w:i/>
          <w:sz w:val="24"/>
          <w:szCs w:val="24"/>
        </w:rPr>
        <w:t>Санкт-Петербургский научный центр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A540A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3A54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0C3D">
        <w:rPr>
          <w:rFonts w:ascii="Times New Roman" w:hAnsi="Times New Roman" w:cs="Times New Roman"/>
          <w:sz w:val="24"/>
          <w:szCs w:val="24"/>
        </w:rPr>
        <w:t>О спецкурсе «Этногенез и политогенетические процес</w:t>
      </w:r>
      <w:r>
        <w:rPr>
          <w:rFonts w:ascii="Times New Roman" w:hAnsi="Times New Roman" w:cs="Times New Roman"/>
          <w:sz w:val="24"/>
          <w:szCs w:val="24"/>
        </w:rPr>
        <w:t xml:space="preserve">сы: концептуальные основания и </w:t>
      </w:r>
      <w:r w:rsidRPr="009E0C3D">
        <w:rPr>
          <w:rFonts w:ascii="Times New Roman" w:hAnsi="Times New Roman" w:cs="Times New Roman"/>
          <w:sz w:val="24"/>
          <w:szCs w:val="24"/>
        </w:rPr>
        <w:t>актуальные дискурсы»</w:t>
      </w:r>
    </w:p>
    <w:p w:rsidR="007F76B8" w:rsidRPr="00A43C3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Смирнова Татьяна Борисовна </w:t>
      </w:r>
      <w:r w:rsidRPr="003A540A">
        <w:rPr>
          <w:rFonts w:ascii="Times New Roman" w:hAnsi="Times New Roman" w:cs="Times New Roman"/>
          <w:sz w:val="24"/>
          <w:szCs w:val="24"/>
        </w:rPr>
        <w:t>(</w:t>
      </w:r>
      <w:r w:rsidRPr="003A540A">
        <w:rPr>
          <w:rFonts w:ascii="Times New Roman" w:hAnsi="Times New Roman" w:cs="Times New Roman"/>
          <w:i/>
          <w:sz w:val="24"/>
          <w:szCs w:val="24"/>
        </w:rPr>
        <w:t>Омский государственный университет им. Ф.М. Достоевского, Омск</w:t>
      </w:r>
      <w:r w:rsidRPr="003A540A">
        <w:rPr>
          <w:rFonts w:ascii="Times New Roman" w:hAnsi="Times New Roman" w:cs="Times New Roman"/>
          <w:sz w:val="24"/>
          <w:szCs w:val="24"/>
        </w:rPr>
        <w:t>)</w:t>
      </w:r>
      <w:r w:rsidRPr="003A540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A540A">
        <w:rPr>
          <w:rFonts w:ascii="Times New Roman" w:hAnsi="Times New Roman" w:cs="Times New Roman"/>
          <w:sz w:val="24"/>
          <w:szCs w:val="24"/>
        </w:rPr>
        <w:t>Разраб</w:t>
      </w:r>
      <w:r w:rsidRPr="009E0C3D">
        <w:rPr>
          <w:rFonts w:ascii="Times New Roman" w:hAnsi="Times New Roman" w:cs="Times New Roman"/>
          <w:sz w:val="24"/>
          <w:szCs w:val="24"/>
        </w:rPr>
        <w:t xml:space="preserve">отка основных образовательных программ и рабочих программ дисциплин </w:t>
      </w:r>
      <w:r w:rsidRPr="00A43C34">
        <w:rPr>
          <w:rFonts w:ascii="Times New Roman" w:hAnsi="Times New Roman" w:cs="Times New Roman"/>
          <w:sz w:val="24"/>
          <w:szCs w:val="24"/>
        </w:rPr>
        <w:t>по Антропологии и этнологии в соответствии с ФГОС 3++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3C34">
        <w:rPr>
          <w:rFonts w:ascii="Times New Roman" w:hAnsi="Times New Roman" w:cs="Times New Roman"/>
          <w:b/>
          <w:sz w:val="24"/>
          <w:szCs w:val="24"/>
        </w:rPr>
        <w:t>Чернова Ирина Валерьевна</w:t>
      </w:r>
      <w:r w:rsidRPr="00A43C34">
        <w:rPr>
          <w:rFonts w:ascii="Times New Roman" w:hAnsi="Times New Roman" w:cs="Times New Roman"/>
          <w:sz w:val="24"/>
          <w:szCs w:val="24"/>
        </w:rPr>
        <w:t xml:space="preserve"> (</w:t>
      </w:r>
      <w:r w:rsidRPr="00A43C34">
        <w:rPr>
          <w:rFonts w:ascii="Times New Roman" w:hAnsi="Times New Roman" w:cs="Times New Roman"/>
          <w:i/>
          <w:sz w:val="24"/>
          <w:szCs w:val="24"/>
        </w:rPr>
        <w:t>Омский государственный университет им.</w:t>
      </w:r>
      <w:r>
        <w:rPr>
          <w:rFonts w:ascii="Times New Roman" w:hAnsi="Times New Roman" w:cs="Times New Roman"/>
          <w:i/>
          <w:sz w:val="24"/>
          <w:szCs w:val="24"/>
        </w:rPr>
        <w:t xml:space="preserve"> Ф.М. Достоевского, </w:t>
      </w:r>
      <w:r w:rsidRPr="00A43C34">
        <w:rPr>
          <w:rFonts w:ascii="Times New Roman" w:hAnsi="Times New Roman" w:cs="Times New Roman"/>
          <w:i/>
          <w:sz w:val="24"/>
          <w:szCs w:val="24"/>
        </w:rPr>
        <w:t>Омск</w:t>
      </w:r>
      <w:r w:rsidRPr="00A43C34">
        <w:rPr>
          <w:rFonts w:ascii="Times New Roman" w:hAnsi="Times New Roman" w:cs="Times New Roman"/>
          <w:sz w:val="24"/>
          <w:szCs w:val="24"/>
        </w:rPr>
        <w:t>). Полевая этнография в вузе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E83D14" w:rsidRDefault="00FC245A" w:rsidP="007F76B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D14">
        <w:rPr>
          <w:rFonts w:ascii="Times New Roman" w:hAnsi="Times New Roman" w:cs="Times New Roman"/>
          <w:b/>
          <w:color w:val="000000"/>
          <w:sz w:val="24"/>
          <w:szCs w:val="24"/>
        </w:rPr>
        <w:t>СЕКЦИЯ 16</w:t>
      </w:r>
    </w:p>
    <w:p w:rsidR="007F76B8" w:rsidRDefault="007F76B8" w:rsidP="007F76B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D14">
        <w:rPr>
          <w:rFonts w:ascii="Times New Roman" w:hAnsi="Times New Roman" w:cs="Times New Roman"/>
          <w:b/>
          <w:color w:val="000000"/>
          <w:sz w:val="24"/>
          <w:szCs w:val="24"/>
        </w:rPr>
        <w:t>ЭТНОГРАФИЯ И ТУРИЗМ: ТЕОРИИ И ПРАКТИКА ВЗАИМОДЕЙСТВИЯ</w:t>
      </w:r>
    </w:p>
    <w:p w:rsidR="007F76B8" w:rsidRPr="00E83D14" w:rsidRDefault="007F76B8" w:rsidP="007F76B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6B8" w:rsidRDefault="007F76B8" w:rsidP="007F76B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</w:t>
      </w:r>
    </w:p>
    <w:p w:rsidR="007F76B8" w:rsidRPr="00E83D14" w:rsidRDefault="007F76B8" w:rsidP="007F76B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D14">
        <w:rPr>
          <w:rFonts w:ascii="Times New Roman" w:hAnsi="Times New Roman" w:cs="Times New Roman"/>
          <w:b/>
          <w:color w:val="000000"/>
          <w:sz w:val="24"/>
          <w:szCs w:val="24"/>
        </w:rPr>
        <w:t>Кржижевский Михаил Владиславович</w:t>
      </w:r>
      <w:r w:rsidRPr="00E83D14">
        <w:rPr>
          <w:rFonts w:ascii="Times New Roman" w:hAnsi="Times New Roman" w:cs="Times New Roman"/>
          <w:color w:val="000000"/>
          <w:sz w:val="24"/>
          <w:szCs w:val="24"/>
        </w:rPr>
        <w:t xml:space="preserve"> – к.и.н., Самарская государственная областная академия (Самара), </w:t>
      </w:r>
      <w:r w:rsidRPr="00841209">
        <w:rPr>
          <w:rFonts w:ascii="Times New Roman" w:hAnsi="Times New Roman" w:cs="Times New Roman"/>
          <w:sz w:val="24"/>
          <w:szCs w:val="24"/>
        </w:rPr>
        <w:t>k_mikhail_73@mail.ru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Базиева Гульфия Джамаловна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3829">
        <w:rPr>
          <w:rFonts w:ascii="Times New Roman" w:hAnsi="Times New Roman" w:cs="Times New Roman"/>
          <w:bCs/>
          <w:i/>
          <w:sz w:val="24"/>
          <w:szCs w:val="24"/>
        </w:rPr>
        <w:t>Институт</w:t>
      </w:r>
      <w:r w:rsidRPr="00E238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29">
        <w:rPr>
          <w:rFonts w:ascii="Times New Roman" w:hAnsi="Times New Roman" w:cs="Times New Roman"/>
          <w:bCs/>
          <w:i/>
          <w:sz w:val="24"/>
          <w:szCs w:val="24"/>
        </w:rPr>
        <w:t>гуманитарных</w:t>
      </w:r>
      <w:r w:rsidRPr="00E238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29">
        <w:rPr>
          <w:rFonts w:ascii="Times New Roman" w:hAnsi="Times New Roman" w:cs="Times New Roman"/>
          <w:bCs/>
          <w:i/>
          <w:sz w:val="24"/>
          <w:szCs w:val="24"/>
        </w:rPr>
        <w:t>исследований</w:t>
      </w:r>
      <w:r w:rsidRPr="00E238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29">
        <w:rPr>
          <w:rFonts w:ascii="Times New Roman" w:hAnsi="Times New Roman" w:cs="Times New Roman"/>
          <w:bCs/>
          <w:i/>
          <w:sz w:val="24"/>
          <w:szCs w:val="24"/>
        </w:rPr>
        <w:t>КБНЦ</w:t>
      </w:r>
      <w:r w:rsidRPr="00E238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29">
        <w:rPr>
          <w:rFonts w:ascii="Times New Roman" w:hAnsi="Times New Roman" w:cs="Times New Roman"/>
          <w:bCs/>
          <w:i/>
          <w:sz w:val="24"/>
          <w:szCs w:val="24"/>
        </w:rPr>
        <w:t>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23829">
        <w:rPr>
          <w:rFonts w:ascii="Times New Roman" w:hAnsi="Times New Roman" w:cs="Times New Roman"/>
          <w:i/>
          <w:sz w:val="24"/>
          <w:szCs w:val="24"/>
        </w:rPr>
        <w:t>Нальчик</w:t>
      </w:r>
      <w:r w:rsidRPr="00E238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0C3D">
        <w:rPr>
          <w:rFonts w:ascii="Times New Roman" w:hAnsi="Times New Roman" w:cs="Times New Roman"/>
          <w:sz w:val="24"/>
          <w:szCs w:val="24"/>
        </w:rPr>
        <w:t>Этнографический туризм в Кабардино-Балкарской Республике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Бутузов Алексей Геннадьевич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3829">
        <w:rPr>
          <w:rFonts w:ascii="Times New Roman" w:hAnsi="Times New Roman" w:cs="Times New Roman"/>
          <w:i/>
          <w:sz w:val="24"/>
          <w:szCs w:val="24"/>
        </w:rPr>
        <w:t>Московский государственный областн</w:t>
      </w:r>
      <w:r>
        <w:rPr>
          <w:rFonts w:ascii="Times New Roman" w:hAnsi="Times New Roman" w:cs="Times New Roman"/>
          <w:i/>
          <w:sz w:val="24"/>
          <w:szCs w:val="24"/>
        </w:rPr>
        <w:t xml:space="preserve">ой технологический университет, </w:t>
      </w:r>
      <w:r w:rsidRPr="00E23829">
        <w:rPr>
          <w:rFonts w:ascii="Times New Roman" w:hAnsi="Times New Roman" w:cs="Times New Roman"/>
          <w:i/>
          <w:sz w:val="24"/>
          <w:szCs w:val="24"/>
        </w:rPr>
        <w:t>Москва</w:t>
      </w:r>
      <w:r w:rsidRPr="00E238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E0C3D">
        <w:rPr>
          <w:rFonts w:ascii="Times New Roman" w:hAnsi="Times New Roman" w:cs="Times New Roman"/>
          <w:sz w:val="24"/>
          <w:szCs w:val="24"/>
        </w:rPr>
        <w:t>Теоретико-методологические основы этнокультурного туризма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Веселовская Ольга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3829">
        <w:rPr>
          <w:rFonts w:ascii="Times New Roman" w:hAnsi="Times New Roman" w:cs="Times New Roman"/>
          <w:i/>
          <w:sz w:val="24"/>
          <w:szCs w:val="24"/>
        </w:rPr>
        <w:t>Консалтинговое агентство по вопросам межэтническ</w:t>
      </w:r>
      <w:r>
        <w:rPr>
          <w:rFonts w:ascii="Times New Roman" w:hAnsi="Times New Roman" w:cs="Times New Roman"/>
          <w:i/>
          <w:sz w:val="24"/>
          <w:szCs w:val="24"/>
        </w:rPr>
        <w:t xml:space="preserve">ой коммуникации «PatchWorkers», </w:t>
      </w:r>
      <w:r w:rsidRPr="00E23829">
        <w:rPr>
          <w:rFonts w:ascii="Times New Roman" w:hAnsi="Times New Roman" w:cs="Times New Roman"/>
          <w:i/>
          <w:sz w:val="24"/>
          <w:szCs w:val="24"/>
        </w:rPr>
        <w:t>Тбилиси, Грузия</w:t>
      </w:r>
      <w:r w:rsidRPr="00E238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Дилетантизм</w:t>
      </w:r>
      <w:r w:rsidRPr="009E0C3D">
        <w:rPr>
          <w:rFonts w:ascii="Times New Roman" w:hAnsi="Times New Roman" w:cs="Times New Roman"/>
          <w:sz w:val="24"/>
          <w:szCs w:val="24"/>
        </w:rPr>
        <w:t xml:space="preserve"> в туризме как источник конфликта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Винокурова Евдокия Петровна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23829">
        <w:rPr>
          <w:rFonts w:ascii="Times New Roman" w:hAnsi="Times New Roman" w:cs="Times New Roman"/>
          <w:i/>
          <w:sz w:val="24"/>
          <w:szCs w:val="24"/>
        </w:rPr>
        <w:t>Арктический государственный институт культуры и искусств, Якутск</w:t>
      </w:r>
      <w:r w:rsidRPr="00E23829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F37">
        <w:rPr>
          <w:rFonts w:ascii="Times New Roman" w:hAnsi="Times New Roman" w:cs="Times New Roman"/>
          <w:b/>
          <w:sz w:val="24"/>
          <w:szCs w:val="24"/>
        </w:rPr>
        <w:t>Винокурова Анастасия Васильевна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3829">
        <w:rPr>
          <w:rFonts w:ascii="Times New Roman" w:hAnsi="Times New Roman" w:cs="Times New Roman"/>
          <w:i/>
          <w:sz w:val="24"/>
          <w:szCs w:val="24"/>
        </w:rPr>
        <w:t xml:space="preserve">Северо-Восточный федеральный университет им. М.К. </w:t>
      </w:r>
      <w:r>
        <w:rPr>
          <w:rFonts w:ascii="Times New Roman" w:hAnsi="Times New Roman" w:cs="Times New Roman"/>
          <w:i/>
          <w:sz w:val="24"/>
          <w:szCs w:val="24"/>
        </w:rPr>
        <w:t xml:space="preserve">Аммосова, </w:t>
      </w:r>
      <w:r w:rsidRPr="00E23829">
        <w:rPr>
          <w:rFonts w:ascii="Times New Roman" w:hAnsi="Times New Roman" w:cs="Times New Roman"/>
          <w:i/>
          <w:sz w:val="24"/>
          <w:szCs w:val="24"/>
        </w:rPr>
        <w:t>Якутск</w:t>
      </w:r>
      <w:r w:rsidRPr="00E2382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0C3D">
        <w:rPr>
          <w:rFonts w:ascii="Times New Roman" w:hAnsi="Times New Roman" w:cs="Times New Roman"/>
          <w:sz w:val="24"/>
          <w:szCs w:val="24"/>
        </w:rPr>
        <w:t>Арктический этнокультурный туризм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Водовозова Ирина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3829">
        <w:rPr>
          <w:rFonts w:ascii="Times New Roman" w:hAnsi="Times New Roman" w:cs="Times New Roman"/>
          <w:i/>
          <w:sz w:val="24"/>
          <w:szCs w:val="24"/>
        </w:rPr>
        <w:t>Центр развития традиционной культуры и ремесел «Рыбица»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23829">
        <w:rPr>
          <w:rFonts w:ascii="Times New Roman" w:hAnsi="Times New Roman" w:cs="Times New Roman"/>
          <w:i/>
          <w:sz w:val="24"/>
          <w:szCs w:val="24"/>
        </w:rPr>
        <w:t>Астраханская обл.</w:t>
      </w:r>
      <w:r w:rsidRPr="00E238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238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0C3D">
        <w:rPr>
          <w:rFonts w:ascii="Times New Roman" w:hAnsi="Times New Roman" w:cs="Times New Roman"/>
          <w:sz w:val="24"/>
          <w:szCs w:val="24"/>
        </w:rPr>
        <w:t>Этнокультур</w:t>
      </w:r>
      <w:r>
        <w:rPr>
          <w:rFonts w:ascii="Times New Roman" w:hAnsi="Times New Roman" w:cs="Times New Roman"/>
          <w:sz w:val="24"/>
          <w:szCs w:val="24"/>
        </w:rPr>
        <w:t>ный проект «Рыбацкое подворье» –</w:t>
      </w:r>
      <w:r w:rsidRPr="009E0C3D">
        <w:rPr>
          <w:rFonts w:ascii="Times New Roman" w:hAnsi="Times New Roman" w:cs="Times New Roman"/>
          <w:sz w:val="24"/>
          <w:szCs w:val="24"/>
        </w:rPr>
        <w:t xml:space="preserve"> от рыбалки к традициям рыбаков. От природного потенциала региона к культурно-этнографическому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Еремеева Анна Натановна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3829">
        <w:rPr>
          <w:rFonts w:ascii="Times New Roman" w:hAnsi="Times New Roman" w:cs="Times New Roman"/>
          <w:i/>
          <w:sz w:val="24"/>
          <w:szCs w:val="24"/>
        </w:rPr>
        <w:t>Российский НИИ культурного и природного наследия и</w:t>
      </w:r>
      <w:r>
        <w:rPr>
          <w:rFonts w:ascii="Times New Roman" w:hAnsi="Times New Roman" w:cs="Times New Roman"/>
          <w:i/>
          <w:sz w:val="24"/>
          <w:szCs w:val="24"/>
        </w:rPr>
        <w:t xml:space="preserve">м. Д.С. Лихачева, Южный филиал, </w:t>
      </w:r>
      <w:r w:rsidRPr="00E23829">
        <w:rPr>
          <w:rFonts w:ascii="Times New Roman" w:hAnsi="Times New Roman" w:cs="Times New Roman"/>
          <w:i/>
          <w:sz w:val="24"/>
          <w:szCs w:val="24"/>
        </w:rPr>
        <w:t>Краснодар</w:t>
      </w:r>
      <w:r w:rsidRPr="00E238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E0C3D">
        <w:rPr>
          <w:rFonts w:ascii="Times New Roman" w:hAnsi="Times New Roman" w:cs="Times New Roman"/>
          <w:sz w:val="24"/>
          <w:szCs w:val="24"/>
        </w:rPr>
        <w:t>Памятники культуры народов Кавказа: опыт репрезентации в туристических изданиях дореволюционной России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Касимова Гузель Хазиахматовна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3829">
        <w:rPr>
          <w:rFonts w:ascii="Times New Roman" w:hAnsi="Times New Roman" w:cs="Times New Roman"/>
          <w:i/>
          <w:sz w:val="24"/>
          <w:szCs w:val="24"/>
        </w:rPr>
        <w:t>Удмуртский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государственный университет, </w:t>
      </w:r>
      <w:r w:rsidRPr="00E23829">
        <w:rPr>
          <w:rFonts w:ascii="Times New Roman" w:hAnsi="Times New Roman" w:cs="Times New Roman"/>
          <w:i/>
          <w:sz w:val="24"/>
          <w:szCs w:val="24"/>
        </w:rPr>
        <w:t>Ижевск</w:t>
      </w:r>
      <w:r w:rsidRPr="00E238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E0C3D">
        <w:rPr>
          <w:rFonts w:ascii="Times New Roman" w:hAnsi="Times New Roman" w:cs="Times New Roman"/>
          <w:sz w:val="24"/>
          <w:szCs w:val="24"/>
        </w:rPr>
        <w:t>Этнокультурные проекты в развитии внутреннего туризма – опыт Удмуртской Республики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Кржижевский Михаил Владиславович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3829">
        <w:rPr>
          <w:rFonts w:ascii="Times New Roman" w:hAnsi="Times New Roman" w:cs="Times New Roman"/>
          <w:i/>
          <w:sz w:val="24"/>
          <w:szCs w:val="24"/>
        </w:rPr>
        <w:t>Самарская госу</w:t>
      </w:r>
      <w:r>
        <w:rPr>
          <w:rFonts w:ascii="Times New Roman" w:hAnsi="Times New Roman" w:cs="Times New Roman"/>
          <w:i/>
          <w:sz w:val="24"/>
          <w:szCs w:val="24"/>
        </w:rPr>
        <w:t xml:space="preserve">дарственная областная академия, </w:t>
      </w:r>
      <w:r w:rsidRPr="00E23829">
        <w:rPr>
          <w:rFonts w:ascii="Times New Roman" w:hAnsi="Times New Roman" w:cs="Times New Roman"/>
          <w:i/>
          <w:sz w:val="24"/>
          <w:szCs w:val="24"/>
        </w:rPr>
        <w:t>Самара</w:t>
      </w:r>
      <w:r w:rsidRPr="00E2382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0C3D">
        <w:rPr>
          <w:rFonts w:ascii="Times New Roman" w:hAnsi="Times New Roman" w:cs="Times New Roman"/>
          <w:sz w:val="24"/>
          <w:szCs w:val="24"/>
        </w:rPr>
        <w:t>Этнографический аспект в различных видах современного туризма (на примере Самарской области)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Левочкина Наталья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3829">
        <w:rPr>
          <w:rFonts w:ascii="Times New Roman" w:hAnsi="Times New Roman" w:cs="Times New Roman"/>
          <w:i/>
          <w:sz w:val="24"/>
          <w:szCs w:val="24"/>
        </w:rPr>
        <w:t>Омский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 им. Ф.М. Достоевского, </w:t>
      </w:r>
      <w:r w:rsidRPr="00E23829">
        <w:rPr>
          <w:rFonts w:ascii="Times New Roman" w:hAnsi="Times New Roman" w:cs="Times New Roman"/>
          <w:i/>
          <w:sz w:val="24"/>
          <w:szCs w:val="24"/>
        </w:rPr>
        <w:t>Омск</w:t>
      </w:r>
      <w:r w:rsidRPr="00E238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0C3D">
        <w:rPr>
          <w:rFonts w:ascii="Times New Roman" w:hAnsi="Times New Roman" w:cs="Times New Roman"/>
          <w:sz w:val="24"/>
          <w:szCs w:val="24"/>
        </w:rPr>
        <w:t>Экологический туризм и традиционные системы хозяйствования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Любчанский Илья Эдуардович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829">
        <w:rPr>
          <w:rFonts w:ascii="Times New Roman" w:hAnsi="Times New Roman" w:cs="Times New Roman"/>
          <w:sz w:val="24"/>
          <w:szCs w:val="24"/>
        </w:rPr>
        <w:t>(</w:t>
      </w:r>
      <w:r w:rsidRPr="00E23829">
        <w:rPr>
          <w:rFonts w:ascii="Times New Roman" w:hAnsi="Times New Roman" w:cs="Times New Roman"/>
          <w:i/>
          <w:sz w:val="24"/>
          <w:szCs w:val="24"/>
        </w:rPr>
        <w:t>Центр историко-культурного наследия г. Челябинска, Челябинск</w:t>
      </w:r>
      <w:r w:rsidRPr="00E238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7F37">
        <w:rPr>
          <w:rFonts w:ascii="Times New Roman" w:hAnsi="Times New Roman" w:cs="Times New Roman"/>
          <w:b/>
          <w:sz w:val="24"/>
          <w:szCs w:val="24"/>
        </w:rPr>
        <w:t>Мальцева Оксана 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3829">
        <w:rPr>
          <w:rFonts w:ascii="Times New Roman" w:hAnsi="Times New Roman" w:cs="Times New Roman"/>
          <w:i/>
          <w:sz w:val="24"/>
          <w:szCs w:val="24"/>
        </w:rPr>
        <w:t>Челябинский государст</w:t>
      </w:r>
      <w:r>
        <w:rPr>
          <w:rFonts w:ascii="Times New Roman" w:hAnsi="Times New Roman" w:cs="Times New Roman"/>
          <w:i/>
          <w:sz w:val="24"/>
          <w:szCs w:val="24"/>
        </w:rPr>
        <w:t xml:space="preserve">венный университет, </w:t>
      </w:r>
      <w:r w:rsidRPr="00E23829">
        <w:rPr>
          <w:rFonts w:ascii="Times New Roman" w:hAnsi="Times New Roman" w:cs="Times New Roman"/>
          <w:i/>
          <w:sz w:val="24"/>
          <w:szCs w:val="24"/>
        </w:rPr>
        <w:t>Челябинск</w:t>
      </w:r>
      <w:r w:rsidRPr="00E238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E0C3D">
        <w:rPr>
          <w:rFonts w:ascii="Times New Roman" w:hAnsi="Times New Roman" w:cs="Times New Roman"/>
          <w:sz w:val="24"/>
          <w:szCs w:val="24"/>
        </w:rPr>
        <w:t>Этнокультурный проект как вариант событийного туризма. Опыт Заповедника «Аркаим»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Морозов Александр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3829">
        <w:rPr>
          <w:rFonts w:ascii="Times New Roman" w:hAnsi="Times New Roman" w:cs="Times New Roman"/>
          <w:i/>
          <w:sz w:val="24"/>
          <w:szCs w:val="24"/>
        </w:rPr>
        <w:t>Белорусский государственный у</w:t>
      </w:r>
      <w:r>
        <w:rPr>
          <w:rFonts w:ascii="Times New Roman" w:hAnsi="Times New Roman" w:cs="Times New Roman"/>
          <w:i/>
          <w:sz w:val="24"/>
          <w:szCs w:val="24"/>
        </w:rPr>
        <w:t xml:space="preserve">ниверситет культуры и искусств, </w:t>
      </w:r>
      <w:r w:rsidRPr="00E23829">
        <w:rPr>
          <w:rFonts w:ascii="Times New Roman" w:hAnsi="Times New Roman" w:cs="Times New Roman"/>
          <w:i/>
          <w:sz w:val="24"/>
          <w:szCs w:val="24"/>
        </w:rPr>
        <w:t>Минск, Беларусь</w:t>
      </w:r>
      <w:r w:rsidRPr="00E238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E0C3D">
        <w:rPr>
          <w:rFonts w:ascii="Times New Roman" w:hAnsi="Times New Roman" w:cs="Times New Roman"/>
          <w:sz w:val="24"/>
          <w:szCs w:val="24"/>
        </w:rPr>
        <w:t>Этнография и туризм: теории и практика взаимодействия в Республике Беларусь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Моруденко Юлия Ивановна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3829">
        <w:rPr>
          <w:rFonts w:ascii="Times New Roman" w:hAnsi="Times New Roman" w:cs="Times New Roman"/>
          <w:i/>
          <w:sz w:val="24"/>
          <w:szCs w:val="24"/>
        </w:rPr>
        <w:t>Хакасский государственный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университет им. Н.Ф. Катанова, </w:t>
      </w:r>
      <w:r w:rsidRPr="00E23829">
        <w:rPr>
          <w:rFonts w:ascii="Times New Roman" w:hAnsi="Times New Roman" w:cs="Times New Roman"/>
          <w:i/>
          <w:sz w:val="24"/>
          <w:szCs w:val="24"/>
        </w:rPr>
        <w:t>Абакан</w:t>
      </w:r>
      <w:r w:rsidRPr="00E2382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0C3D">
        <w:rPr>
          <w:rFonts w:ascii="Times New Roman" w:hAnsi="Times New Roman" w:cs="Times New Roman"/>
          <w:sz w:val="24"/>
          <w:szCs w:val="24"/>
        </w:rPr>
        <w:t>Экскурсионная деятельность и этнокультурное воспитание детей и молодежи средствами музейно-педагогического центра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lastRenderedPageBreak/>
        <w:t>Николаева Елена Валентиновна</w:t>
      </w:r>
      <w:r w:rsidRPr="009E0C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3829">
        <w:rPr>
          <w:rFonts w:ascii="Times New Roman" w:hAnsi="Times New Roman" w:cs="Times New Roman"/>
          <w:i/>
          <w:sz w:val="24"/>
          <w:szCs w:val="24"/>
        </w:rPr>
        <w:t>Российский государственный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университет им. А.Н. Косыгина, </w:t>
      </w:r>
      <w:r w:rsidRPr="00E23829">
        <w:rPr>
          <w:rFonts w:ascii="Times New Roman" w:hAnsi="Times New Roman" w:cs="Times New Roman"/>
          <w:i/>
          <w:sz w:val="24"/>
          <w:szCs w:val="24"/>
        </w:rPr>
        <w:t>Москва</w:t>
      </w:r>
      <w:r w:rsidRPr="00E238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E0C3D">
        <w:rPr>
          <w:rFonts w:ascii="Times New Roman" w:hAnsi="Times New Roman" w:cs="Times New Roman"/>
          <w:sz w:val="24"/>
          <w:szCs w:val="24"/>
        </w:rPr>
        <w:t>Иммерсивный этнографический перформанс как туристический аттракцион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Спирина Марина 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3829">
        <w:rPr>
          <w:rFonts w:ascii="Times New Roman" w:hAnsi="Times New Roman" w:cs="Times New Roman"/>
          <w:i/>
          <w:sz w:val="24"/>
          <w:szCs w:val="24"/>
        </w:rPr>
        <w:t>Университет при Межпарламентской Ассамблее</w:t>
      </w:r>
      <w:r>
        <w:rPr>
          <w:rFonts w:ascii="Times New Roman" w:hAnsi="Times New Roman" w:cs="Times New Roman"/>
          <w:i/>
          <w:sz w:val="24"/>
          <w:szCs w:val="24"/>
        </w:rPr>
        <w:t xml:space="preserve"> ЕврАзЭС, </w:t>
      </w:r>
      <w:r w:rsidRPr="00E23829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E238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0C3D">
        <w:rPr>
          <w:rFonts w:ascii="Times New Roman" w:hAnsi="Times New Roman" w:cs="Times New Roman"/>
          <w:sz w:val="24"/>
          <w:szCs w:val="24"/>
        </w:rPr>
        <w:t>Этнография, туризм и евразийская интеграция: практические применения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Тяпкова Анна Ивановна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3829">
        <w:rPr>
          <w:rFonts w:ascii="Times New Roman" w:hAnsi="Times New Roman" w:cs="Times New Roman"/>
          <w:i/>
          <w:sz w:val="24"/>
          <w:szCs w:val="24"/>
        </w:rPr>
        <w:t>Центр исследований белорусской культуры, я</w:t>
      </w:r>
      <w:r>
        <w:rPr>
          <w:rFonts w:ascii="Times New Roman" w:hAnsi="Times New Roman" w:cs="Times New Roman"/>
          <w:i/>
          <w:sz w:val="24"/>
          <w:szCs w:val="24"/>
        </w:rPr>
        <w:t xml:space="preserve">зыка и литературы НАН Беларуси, </w:t>
      </w:r>
      <w:r w:rsidRPr="00E23829">
        <w:rPr>
          <w:rFonts w:ascii="Times New Roman" w:hAnsi="Times New Roman" w:cs="Times New Roman"/>
          <w:i/>
          <w:sz w:val="24"/>
          <w:szCs w:val="24"/>
        </w:rPr>
        <w:t>Минск, Беларусь</w:t>
      </w:r>
      <w:r w:rsidRPr="00E238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0C3D">
        <w:rPr>
          <w:rFonts w:ascii="Times New Roman" w:hAnsi="Times New Roman" w:cs="Times New Roman"/>
          <w:sz w:val="24"/>
          <w:szCs w:val="24"/>
        </w:rPr>
        <w:t>Ремесла и промыслы как объект этнографического туризма Беларуси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Шалагина Гульнара Эдуардовна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3829">
        <w:rPr>
          <w:rFonts w:ascii="Times New Roman" w:hAnsi="Times New Roman" w:cs="Times New Roman"/>
          <w:i/>
          <w:sz w:val="24"/>
          <w:szCs w:val="24"/>
        </w:rPr>
        <w:t>Казанский национальный исследовательск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технологический университет, </w:t>
      </w:r>
      <w:r w:rsidRPr="00E23829">
        <w:rPr>
          <w:rFonts w:ascii="Times New Roman" w:hAnsi="Times New Roman" w:cs="Times New Roman"/>
          <w:i/>
          <w:sz w:val="24"/>
          <w:szCs w:val="24"/>
        </w:rPr>
        <w:t>Казань</w:t>
      </w:r>
      <w:r w:rsidRPr="00E238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E0C3D">
        <w:rPr>
          <w:rFonts w:ascii="Times New Roman" w:hAnsi="Times New Roman" w:cs="Times New Roman"/>
          <w:sz w:val="24"/>
          <w:szCs w:val="24"/>
        </w:rPr>
        <w:t>Инновационные тренды совместного потребления в этническом туризме: к вопросу о «новом средневековье»</w:t>
      </w:r>
    </w:p>
    <w:p w:rsidR="007F76B8" w:rsidRPr="009E0C3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Шапинская Екатерина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3829">
        <w:rPr>
          <w:rFonts w:ascii="Times New Roman" w:hAnsi="Times New Roman" w:cs="Times New Roman"/>
          <w:i/>
          <w:sz w:val="24"/>
          <w:szCs w:val="24"/>
        </w:rPr>
        <w:t>Российский государственный университет физической культуры, спорта, молодежи и туризма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23829">
        <w:rPr>
          <w:rFonts w:ascii="Times New Roman" w:hAnsi="Times New Roman" w:cs="Times New Roman"/>
          <w:i/>
          <w:sz w:val="24"/>
          <w:szCs w:val="24"/>
        </w:rPr>
        <w:t>Москва</w:t>
      </w:r>
      <w:r w:rsidRPr="00E238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E0C3D">
        <w:rPr>
          <w:rFonts w:ascii="Times New Roman" w:hAnsi="Times New Roman" w:cs="Times New Roman"/>
          <w:sz w:val="24"/>
          <w:szCs w:val="24"/>
        </w:rPr>
        <w:t>Миф о Востоке в туристической индустрии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b/>
          <w:sz w:val="24"/>
          <w:szCs w:val="24"/>
        </w:rPr>
        <w:t>Шарипова Динара Ильдаровна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3829">
        <w:rPr>
          <w:rFonts w:ascii="Times New Roman" w:hAnsi="Times New Roman" w:cs="Times New Roman"/>
          <w:i/>
          <w:sz w:val="24"/>
          <w:szCs w:val="24"/>
        </w:rPr>
        <w:t>Самарская муниципальна</w:t>
      </w:r>
      <w:r>
        <w:rPr>
          <w:rFonts w:ascii="Times New Roman" w:hAnsi="Times New Roman" w:cs="Times New Roman"/>
          <w:i/>
          <w:sz w:val="24"/>
          <w:szCs w:val="24"/>
        </w:rPr>
        <w:t xml:space="preserve">я универсальная библиотека №35, </w:t>
      </w:r>
      <w:r w:rsidRPr="00E23829">
        <w:rPr>
          <w:rFonts w:ascii="Times New Roman" w:hAnsi="Times New Roman" w:cs="Times New Roman"/>
          <w:i/>
          <w:sz w:val="24"/>
          <w:szCs w:val="24"/>
        </w:rPr>
        <w:t>Самара</w:t>
      </w:r>
      <w:r w:rsidRPr="00E2382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0C3D">
        <w:rPr>
          <w:rFonts w:ascii="Times New Roman" w:hAnsi="Times New Roman" w:cs="Times New Roman"/>
          <w:sz w:val="24"/>
          <w:szCs w:val="24"/>
        </w:rPr>
        <w:t>Возможности развития этнографического туризма в татарских селах Ульяновской области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FC6BF8" w:rsidRDefault="00FC245A" w:rsidP="007F76B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СЕКЦИЯ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677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</w:p>
    <w:p w:rsidR="007F76B8" w:rsidRPr="00FC6BF8" w:rsidRDefault="007F76B8" w:rsidP="007F76B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АНТРОПОЛОГИЯ ОХОТЫ</w:t>
      </w:r>
    </w:p>
    <w:p w:rsidR="007F76B8" w:rsidRDefault="007F76B8" w:rsidP="007F76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B8" w:rsidRPr="00FC6BF8" w:rsidRDefault="007F76B8" w:rsidP="007F76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</w:t>
      </w:r>
    </w:p>
    <w:p w:rsidR="007F76B8" w:rsidRPr="00FC6BF8" w:rsidRDefault="007F76B8" w:rsidP="007F76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Бочарников Владимир Николаевич</w:t>
      </w:r>
      <w:r w:rsidRPr="00FC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д.б.н., профессор, Тихоокеанский институт географии ДВО РАН, vbocharnikov@mail.ru</w:t>
      </w:r>
    </w:p>
    <w:p w:rsidR="007F76B8" w:rsidRPr="00FC6BF8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Корнилова Екатерина Ивановна</w:t>
      </w:r>
      <w:r w:rsidRPr="00FC6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к.и.н., Центр профессиональной подготовки МВД по Республике Саха (Якутия), </w:t>
      </w:r>
      <w:r w:rsidRPr="00FC6B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tyrymas</w:t>
      </w:r>
      <w:r w:rsidRPr="00FC6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FC6B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C6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6B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7F76B8" w:rsidRPr="00FC6BF8" w:rsidRDefault="007F76B8" w:rsidP="007F76B8">
      <w:pPr>
        <w:spacing w:before="240"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B8" w:rsidRPr="00FC6BF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6BF8">
        <w:rPr>
          <w:rFonts w:ascii="Times New Roman" w:hAnsi="Times New Roman" w:cs="Times New Roman"/>
          <w:b/>
          <w:sz w:val="24"/>
          <w:szCs w:val="24"/>
        </w:rPr>
        <w:t>Аверьянова Инесса Владиславовна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6BF8">
        <w:rPr>
          <w:rFonts w:ascii="Times New Roman" w:hAnsi="Times New Roman" w:cs="Times New Roman"/>
          <w:i/>
          <w:sz w:val="24"/>
          <w:szCs w:val="24"/>
        </w:rPr>
        <w:t>Научно-исследовательский центр «Арктика» ДВО РАН, Магадан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C6BF8">
        <w:rPr>
          <w:rFonts w:ascii="Times New Roman" w:hAnsi="Times New Roman" w:cs="Times New Roman"/>
          <w:sz w:val="24"/>
          <w:szCs w:val="24"/>
        </w:rPr>
        <w:t>Современные тенденции морфофункциональных перестроек аборигенных жителей северо-востока России.</w:t>
      </w:r>
    </w:p>
    <w:p w:rsidR="007F76B8" w:rsidRPr="007937E9" w:rsidRDefault="007F76B8" w:rsidP="007F76B8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7E9">
        <w:rPr>
          <w:rFonts w:ascii="Times New Roman" w:hAnsi="Times New Roman" w:cs="Times New Roman"/>
          <w:b/>
          <w:sz w:val="24"/>
          <w:szCs w:val="24"/>
        </w:rPr>
        <w:t>Бандура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7E9">
        <w:rPr>
          <w:rFonts w:ascii="Times New Roman" w:hAnsi="Times New Roman" w:cs="Times New Roman"/>
          <w:b/>
          <w:sz w:val="24"/>
          <w:szCs w:val="24"/>
        </w:rPr>
        <w:t>Светлана Владимировна</w:t>
      </w:r>
      <w:r w:rsidRPr="007937E9">
        <w:rPr>
          <w:rFonts w:ascii="Times New Roman" w:hAnsi="Times New Roman" w:cs="Times New Roman"/>
          <w:sz w:val="24"/>
          <w:szCs w:val="24"/>
        </w:rPr>
        <w:t xml:space="preserve"> (</w:t>
      </w:r>
      <w:r w:rsidRPr="007937E9">
        <w:rPr>
          <w:rFonts w:ascii="Times New Roman" w:hAnsi="Times New Roman" w:cs="Times New Roman"/>
          <w:i/>
          <w:sz w:val="24"/>
          <w:szCs w:val="24"/>
        </w:rPr>
        <w:t>Государственное бюджетное учреждение Республики Коми «Нацио</w:t>
      </w:r>
      <w:r>
        <w:rPr>
          <w:rFonts w:ascii="Times New Roman" w:hAnsi="Times New Roman" w:cs="Times New Roman"/>
          <w:i/>
          <w:sz w:val="24"/>
          <w:szCs w:val="24"/>
        </w:rPr>
        <w:t xml:space="preserve">нальный музей Республики Коми», </w:t>
      </w:r>
      <w:r w:rsidRPr="007937E9">
        <w:rPr>
          <w:rFonts w:ascii="Times New Roman" w:hAnsi="Times New Roman" w:cs="Times New Roman"/>
          <w:i/>
          <w:sz w:val="24"/>
          <w:szCs w:val="24"/>
        </w:rPr>
        <w:t>Сыктывкар</w:t>
      </w:r>
      <w:r w:rsidRPr="007937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6BF8">
        <w:rPr>
          <w:rFonts w:ascii="Times New Roman" w:hAnsi="Times New Roman" w:cs="Times New Roman"/>
          <w:sz w:val="24"/>
          <w:szCs w:val="24"/>
        </w:rPr>
        <w:t xml:space="preserve">Фотоохота </w:t>
      </w:r>
      <w:r>
        <w:rPr>
          <w:rFonts w:ascii="Times New Roman" w:hAnsi="Times New Roman" w:cs="Times New Roman"/>
          <w:sz w:val="24"/>
          <w:szCs w:val="24"/>
        </w:rPr>
        <w:t>на охотников: от объекта фотосъе</w:t>
      </w:r>
      <w:r w:rsidRPr="00FC6BF8">
        <w:rPr>
          <w:rFonts w:ascii="Times New Roman" w:hAnsi="Times New Roman" w:cs="Times New Roman"/>
          <w:sz w:val="24"/>
          <w:szCs w:val="24"/>
        </w:rPr>
        <w:t>мки к визуальному тексту</w:t>
      </w:r>
    </w:p>
    <w:p w:rsidR="007F76B8" w:rsidRPr="007937E9" w:rsidRDefault="007F76B8" w:rsidP="007F76B8">
      <w:pPr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7E9">
        <w:rPr>
          <w:rFonts w:ascii="Times New Roman" w:hAnsi="Times New Roman" w:cs="Times New Roman"/>
          <w:b/>
          <w:sz w:val="24"/>
          <w:szCs w:val="24"/>
        </w:rPr>
        <w:t>Березницкий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Васильевич</w:t>
      </w:r>
      <w:r w:rsidRPr="0079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93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Музей антропологии и этнографии им. Петра Великого (Кунстка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мера) РАН, </w:t>
      </w:r>
      <w:r w:rsidRPr="00793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Санкт-Петербург</w:t>
      </w:r>
      <w:r w:rsidRPr="007937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C6BF8">
        <w:rPr>
          <w:rFonts w:ascii="Times New Roman" w:hAnsi="Times New Roman" w:cs="Times New Roman"/>
          <w:sz w:val="24"/>
          <w:szCs w:val="24"/>
        </w:rPr>
        <w:t>Взаимовлияние стереотипов охотничьего промысла европейских и северных этносов</w:t>
      </w:r>
    </w:p>
    <w:p w:rsidR="007F76B8" w:rsidRPr="00F8544E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44E">
        <w:rPr>
          <w:rFonts w:ascii="Times New Roman" w:hAnsi="Times New Roman" w:cs="Times New Roman"/>
          <w:b/>
          <w:sz w:val="24"/>
          <w:szCs w:val="24"/>
        </w:rPr>
        <w:t>Бочарников</w:t>
      </w:r>
      <w:r w:rsidRPr="00FC6BF8">
        <w:rPr>
          <w:rFonts w:ascii="Times New Roman" w:hAnsi="Times New Roman" w:cs="Times New Roman"/>
          <w:sz w:val="24"/>
          <w:szCs w:val="24"/>
        </w:rPr>
        <w:t xml:space="preserve"> </w:t>
      </w:r>
      <w:r w:rsidRPr="00F8544E">
        <w:rPr>
          <w:rFonts w:ascii="Times New Roman" w:eastAsia="Times New Roman" w:hAnsi="Times New Roman" w:cs="Times New Roman"/>
          <w:b/>
          <w:bCs/>
          <w:iCs/>
          <w:color w:val="1D1D1B"/>
          <w:sz w:val="24"/>
          <w:szCs w:val="24"/>
          <w:lang w:eastAsia="ru-RU"/>
        </w:rPr>
        <w:t>Владимир Николаевич</w:t>
      </w:r>
      <w:r w:rsidRPr="00F8544E">
        <w:rPr>
          <w:rFonts w:ascii="Times New Roman" w:eastAsia="Times New Roman" w:hAnsi="Times New Roman" w:cs="Times New Roman"/>
          <w:bCs/>
          <w:iCs/>
          <w:color w:val="1D1D1B"/>
          <w:sz w:val="24"/>
          <w:szCs w:val="24"/>
          <w:lang w:eastAsia="ru-RU"/>
        </w:rPr>
        <w:t xml:space="preserve"> (</w:t>
      </w:r>
      <w:r w:rsidRPr="00F8544E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Ти</w:t>
      </w: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хоокеанский институт географии</w:t>
      </w:r>
      <w:r w:rsidRPr="00F8544E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 xml:space="preserve">ДВО РАН, </w:t>
      </w:r>
      <w:r w:rsidRPr="00F8544E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Владивосток)</w:t>
      </w:r>
      <w:r w:rsidRPr="00FC6BF8">
        <w:rPr>
          <w:rFonts w:ascii="Times New Roman" w:hAnsi="Times New Roman" w:cs="Times New Roman"/>
          <w:sz w:val="24"/>
          <w:szCs w:val="24"/>
        </w:rPr>
        <w:t xml:space="preserve">, Ерофеева </w:t>
      </w:r>
      <w:r w:rsidRPr="00F8544E">
        <w:rPr>
          <w:rFonts w:ascii="Times New Roman" w:hAnsi="Times New Roman" w:cs="Times New Roman"/>
          <w:b/>
          <w:bCs/>
          <w:iCs/>
          <w:sz w:val="24"/>
          <w:szCs w:val="24"/>
        </w:rPr>
        <w:t>Ирина Викторовна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544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F8544E">
        <w:rPr>
          <w:rFonts w:ascii="Times New Roman" w:hAnsi="Times New Roman" w:cs="Times New Roman"/>
          <w:i/>
          <w:iCs/>
          <w:sz w:val="24"/>
          <w:szCs w:val="24"/>
        </w:rPr>
        <w:t>Забайкальск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ий государственный университет, </w:t>
      </w:r>
      <w:r w:rsidRPr="00F8544E">
        <w:rPr>
          <w:rFonts w:ascii="Times New Roman" w:hAnsi="Times New Roman" w:cs="Times New Roman"/>
          <w:i/>
          <w:iCs/>
          <w:sz w:val="24"/>
          <w:szCs w:val="24"/>
        </w:rPr>
        <w:t>Чита</w:t>
      </w:r>
      <w:r w:rsidRPr="00F8544E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C6BF8">
        <w:rPr>
          <w:rFonts w:ascii="Times New Roman" w:hAnsi="Times New Roman" w:cs="Times New Roman"/>
          <w:sz w:val="24"/>
          <w:szCs w:val="24"/>
        </w:rPr>
        <w:t>Охотничья культура и традиции промыслов в дискурсе специализированных СМИ</w:t>
      </w:r>
    </w:p>
    <w:p w:rsidR="007F76B8" w:rsidRPr="00F8544E" w:rsidRDefault="007F76B8" w:rsidP="007F76B8">
      <w:pPr>
        <w:pStyle w:val="p4"/>
        <w:shd w:val="clear" w:color="auto" w:fill="FFFFFF"/>
        <w:spacing w:before="0" w:beforeAutospacing="0" w:after="0" w:afterAutospacing="0"/>
        <w:ind w:left="709" w:hanging="709"/>
        <w:contextualSpacing/>
        <w:jc w:val="both"/>
        <w:rPr>
          <w:b/>
          <w:color w:val="000000"/>
        </w:rPr>
      </w:pPr>
      <w:r w:rsidRPr="00F8544E">
        <w:rPr>
          <w:b/>
        </w:rPr>
        <w:t>Винобер</w:t>
      </w:r>
      <w:r w:rsidRPr="00FC6BF8">
        <w:t xml:space="preserve"> </w:t>
      </w:r>
      <w:r w:rsidRPr="00F8544E">
        <w:rPr>
          <w:b/>
          <w:color w:val="000000"/>
        </w:rPr>
        <w:t>Анатолий Викторович</w:t>
      </w:r>
      <w:r w:rsidRPr="00F8544E">
        <w:rPr>
          <w:color w:val="000000"/>
        </w:rPr>
        <w:t xml:space="preserve"> (</w:t>
      </w:r>
      <w:r w:rsidRPr="00F8544E">
        <w:rPr>
          <w:i/>
          <w:color w:val="000000"/>
        </w:rPr>
        <w:t>Фонд поддержки развития биосферного хозяйства и аграрного сектора «Сибирский земельный конгресс»</w:t>
      </w:r>
      <w:r>
        <w:rPr>
          <w:i/>
          <w:color w:val="000000"/>
        </w:rPr>
        <w:t xml:space="preserve">, </w:t>
      </w:r>
      <w:r w:rsidRPr="00F8544E">
        <w:rPr>
          <w:i/>
          <w:color w:val="000000"/>
        </w:rPr>
        <w:t>Иркутск</w:t>
      </w:r>
      <w:r w:rsidRPr="00F8544E">
        <w:rPr>
          <w:color w:val="000000"/>
        </w:rPr>
        <w:t>)</w:t>
      </w:r>
      <w:r>
        <w:t xml:space="preserve">. </w:t>
      </w:r>
      <w:r w:rsidRPr="00FC6BF8">
        <w:t>Охота и миграции в верхнем палеолите</w:t>
      </w:r>
    </w:p>
    <w:p w:rsidR="007F76B8" w:rsidRPr="00FC6BF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8544E">
        <w:rPr>
          <w:rFonts w:ascii="Times New Roman" w:hAnsi="Times New Roman" w:cs="Times New Roman"/>
          <w:b/>
          <w:sz w:val="24"/>
          <w:szCs w:val="24"/>
        </w:rPr>
        <w:t>Воробьев</w:t>
      </w:r>
      <w:r w:rsidRPr="00FC6BF8">
        <w:rPr>
          <w:rFonts w:ascii="Times New Roman" w:hAnsi="Times New Roman" w:cs="Times New Roman"/>
          <w:sz w:val="24"/>
          <w:szCs w:val="24"/>
        </w:rPr>
        <w:t xml:space="preserve"> </w:t>
      </w:r>
      <w:r w:rsidRPr="00F85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 Валерьевич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44E">
        <w:rPr>
          <w:rFonts w:ascii="Times New Roman" w:hAnsi="Times New Roman" w:cs="Times New Roman"/>
          <w:sz w:val="24"/>
          <w:szCs w:val="24"/>
        </w:rPr>
        <w:t>(</w:t>
      </w:r>
      <w:r w:rsidRPr="00F8544E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F854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6BF8">
        <w:rPr>
          <w:rFonts w:ascii="Times New Roman" w:hAnsi="Times New Roman" w:cs="Times New Roman"/>
          <w:sz w:val="24"/>
          <w:szCs w:val="24"/>
        </w:rPr>
        <w:t>Промысел карибу на востоке Канадской Субарктики (по материалам автобиографий охотников инну)</w:t>
      </w:r>
    </w:p>
    <w:p w:rsidR="007F76B8" w:rsidRPr="005965FE" w:rsidRDefault="007F76B8" w:rsidP="007F76B8">
      <w:pPr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44E">
        <w:rPr>
          <w:rFonts w:ascii="Times New Roman" w:hAnsi="Times New Roman" w:cs="Times New Roman"/>
          <w:b/>
          <w:sz w:val="24"/>
          <w:szCs w:val="24"/>
        </w:rPr>
        <w:t>Вртанесян</w:t>
      </w:r>
      <w:r w:rsidRPr="00FC6BF8">
        <w:rPr>
          <w:rFonts w:ascii="Times New Roman" w:hAnsi="Times New Roman" w:cs="Times New Roman"/>
          <w:sz w:val="24"/>
          <w:szCs w:val="24"/>
        </w:rPr>
        <w:t xml:space="preserve"> </w:t>
      </w:r>
      <w:r w:rsidRPr="00F85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Гарегин Суренович</w:t>
      </w:r>
      <w:r w:rsidRPr="00F85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85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Центр изучения религий, Российский государственный гуманитарный </w:t>
      </w:r>
      <w:r w:rsidRPr="00596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университет, Москва</w:t>
      </w:r>
      <w:r w:rsidRPr="005965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65FE">
        <w:rPr>
          <w:rFonts w:ascii="Times New Roman" w:hAnsi="Times New Roman" w:cs="Times New Roman"/>
          <w:sz w:val="24"/>
          <w:szCs w:val="24"/>
        </w:rPr>
        <w:t>. Небесная охота и стрелок в Солнце</w:t>
      </w:r>
    </w:p>
    <w:p w:rsidR="007F76B8" w:rsidRPr="005965FE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65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Галеева Наиля Фазыловна </w:t>
      </w:r>
      <w:r w:rsidRPr="005965FE">
        <w:rPr>
          <w:rFonts w:ascii="Times New Roman" w:hAnsi="Times New Roman" w:cs="Times New Roman"/>
          <w:sz w:val="24"/>
          <w:szCs w:val="24"/>
        </w:rPr>
        <w:t>(</w:t>
      </w:r>
      <w:r w:rsidRPr="005965FE">
        <w:rPr>
          <w:rFonts w:ascii="Times New Roman" w:hAnsi="Times New Roman" w:cs="Times New Roman"/>
          <w:i/>
          <w:sz w:val="24"/>
          <w:szCs w:val="24"/>
        </w:rPr>
        <w:t>Ямало-Ненецкий окружной Музейно-выставочный ком</w:t>
      </w:r>
      <w:r>
        <w:rPr>
          <w:rFonts w:ascii="Times New Roman" w:hAnsi="Times New Roman" w:cs="Times New Roman"/>
          <w:i/>
          <w:sz w:val="24"/>
          <w:szCs w:val="24"/>
        </w:rPr>
        <w:t>плекс им. И.С. Шемановского</w:t>
      </w:r>
      <w:r w:rsidRPr="005965FE">
        <w:rPr>
          <w:rFonts w:ascii="Times New Roman" w:hAnsi="Times New Roman" w:cs="Times New Roman"/>
          <w:i/>
          <w:sz w:val="24"/>
          <w:szCs w:val="24"/>
        </w:rPr>
        <w:t>, Салехард</w:t>
      </w:r>
      <w:r w:rsidRPr="005965FE">
        <w:rPr>
          <w:rFonts w:ascii="Times New Roman" w:hAnsi="Times New Roman" w:cs="Times New Roman"/>
          <w:sz w:val="24"/>
          <w:szCs w:val="24"/>
        </w:rPr>
        <w:t>).</w:t>
      </w:r>
      <w:r w:rsidRPr="00596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FE">
        <w:rPr>
          <w:rFonts w:ascii="Times New Roman" w:hAnsi="Times New Roman" w:cs="Times New Roman"/>
          <w:sz w:val="24"/>
          <w:szCs w:val="24"/>
        </w:rPr>
        <w:t>«Песец сам в нарты не полезет» – охотничьи традиции ненецкого народа по рассказам одного промысловика</w:t>
      </w:r>
    </w:p>
    <w:p w:rsidR="007F76B8" w:rsidRPr="00FC6BF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65FE">
        <w:rPr>
          <w:rFonts w:ascii="Times New Roman" w:hAnsi="Times New Roman" w:cs="Times New Roman"/>
          <w:b/>
          <w:sz w:val="24"/>
          <w:szCs w:val="24"/>
        </w:rPr>
        <w:t xml:space="preserve">Галеева Наиля Фазыловна </w:t>
      </w:r>
      <w:r w:rsidRPr="005965FE">
        <w:rPr>
          <w:rFonts w:ascii="Times New Roman" w:hAnsi="Times New Roman" w:cs="Times New Roman"/>
          <w:sz w:val="24"/>
          <w:szCs w:val="24"/>
        </w:rPr>
        <w:t>(</w:t>
      </w:r>
      <w:r w:rsidRPr="005965FE">
        <w:rPr>
          <w:rFonts w:ascii="Times New Roman" w:hAnsi="Times New Roman" w:cs="Times New Roman"/>
          <w:i/>
          <w:sz w:val="24"/>
          <w:szCs w:val="24"/>
        </w:rPr>
        <w:t>Ямало-Ненецкий окружной Музейно-выставочный ком</w:t>
      </w:r>
      <w:r>
        <w:rPr>
          <w:rFonts w:ascii="Times New Roman" w:hAnsi="Times New Roman" w:cs="Times New Roman"/>
          <w:i/>
          <w:sz w:val="24"/>
          <w:szCs w:val="24"/>
        </w:rPr>
        <w:t>плекс им. И.С. Шемановского</w:t>
      </w:r>
      <w:r w:rsidRPr="005965FE">
        <w:rPr>
          <w:rFonts w:ascii="Times New Roman" w:hAnsi="Times New Roman" w:cs="Times New Roman"/>
          <w:i/>
          <w:sz w:val="24"/>
          <w:szCs w:val="24"/>
        </w:rPr>
        <w:t>, Салехард</w:t>
      </w:r>
      <w:r w:rsidRPr="005965F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FE">
        <w:rPr>
          <w:rFonts w:ascii="Times New Roman" w:hAnsi="Times New Roman" w:cs="Times New Roman"/>
          <w:sz w:val="24"/>
          <w:szCs w:val="24"/>
        </w:rPr>
        <w:t>Охотничьи династии севера Омской области: преемственность поколений и адаптации к условиям современности</w:t>
      </w:r>
    </w:p>
    <w:p w:rsidR="007F76B8" w:rsidRPr="00F8544E" w:rsidRDefault="007F76B8" w:rsidP="007F76B8">
      <w:pPr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44E">
        <w:rPr>
          <w:rFonts w:ascii="Times New Roman" w:hAnsi="Times New Roman" w:cs="Times New Roman"/>
          <w:b/>
          <w:sz w:val="24"/>
          <w:szCs w:val="24"/>
        </w:rPr>
        <w:t xml:space="preserve">Герт </w:t>
      </w:r>
      <w:r w:rsidRPr="00F85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Валерий Александрович</w:t>
      </w:r>
      <w:r w:rsidRPr="00F85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85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Уральский государственный педагогический университет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85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Екатеринбург</w:t>
      </w:r>
      <w:r w:rsidRPr="00F854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C6BF8">
        <w:rPr>
          <w:rFonts w:ascii="Times New Roman" w:hAnsi="Times New Roman" w:cs="Times New Roman"/>
          <w:sz w:val="24"/>
          <w:szCs w:val="24"/>
        </w:rPr>
        <w:t>Становление целеполагания первобытного человека в период развития охоты</w:t>
      </w:r>
    </w:p>
    <w:p w:rsidR="007F76B8" w:rsidRPr="00F8544E" w:rsidRDefault="007F76B8" w:rsidP="007F76B8">
      <w:pPr>
        <w:pStyle w:val="a4"/>
        <w:spacing w:before="0" w:beforeAutospacing="0" w:after="0" w:afterAutospacing="0"/>
        <w:ind w:left="709" w:hanging="709"/>
        <w:jc w:val="both"/>
        <w:rPr>
          <w:b/>
          <w:color w:val="000000"/>
        </w:rPr>
      </w:pPr>
      <w:r w:rsidRPr="00F8544E">
        <w:rPr>
          <w:b/>
        </w:rPr>
        <w:t>Горбунова</w:t>
      </w:r>
      <w:r w:rsidRPr="00FC6BF8">
        <w:t xml:space="preserve"> </w:t>
      </w:r>
      <w:r w:rsidRPr="00F8544E">
        <w:rPr>
          <w:b/>
          <w:color w:val="000000"/>
        </w:rPr>
        <w:t>София Владимировна</w:t>
      </w:r>
      <w:r>
        <w:rPr>
          <w:b/>
          <w:color w:val="000000"/>
        </w:rPr>
        <w:t xml:space="preserve"> (</w:t>
      </w:r>
      <w:r w:rsidRPr="00F8544E">
        <w:rPr>
          <w:i/>
          <w:color w:val="000000"/>
        </w:rPr>
        <w:t>Национальный исследовательский Томский государственный университет</w:t>
      </w:r>
      <w:r>
        <w:rPr>
          <w:i/>
          <w:color w:val="000000"/>
        </w:rPr>
        <w:t xml:space="preserve">, </w:t>
      </w:r>
      <w:r w:rsidRPr="00F8544E">
        <w:rPr>
          <w:i/>
          <w:color w:val="000000"/>
        </w:rPr>
        <w:t>Томск</w:t>
      </w:r>
      <w:r w:rsidRPr="00F8544E">
        <w:rPr>
          <w:color w:val="000000"/>
        </w:rPr>
        <w:t>)</w:t>
      </w:r>
      <w:r>
        <w:t xml:space="preserve">. </w:t>
      </w:r>
      <w:r w:rsidRPr="00FC6BF8">
        <w:t>Опыт традиционного природопользования как основа формирования экологической культуры.</w:t>
      </w:r>
    </w:p>
    <w:p w:rsidR="007F76B8" w:rsidRPr="00F8544E" w:rsidRDefault="007F76B8" w:rsidP="007F76B8">
      <w:pPr>
        <w:pStyle w:val="a4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F8544E">
        <w:rPr>
          <w:b/>
        </w:rPr>
        <w:t>Гуков</w:t>
      </w:r>
      <w:r w:rsidRPr="00FC6BF8">
        <w:t xml:space="preserve"> </w:t>
      </w:r>
      <w:r w:rsidRPr="00F8544E">
        <w:rPr>
          <w:b/>
          <w:color w:val="000000"/>
        </w:rPr>
        <w:t>Александр Юрьевич</w:t>
      </w:r>
      <w:r w:rsidRPr="00F8544E">
        <w:rPr>
          <w:color w:val="000000"/>
        </w:rPr>
        <w:t xml:space="preserve"> (</w:t>
      </w:r>
      <w:r w:rsidRPr="00F8544E">
        <w:rPr>
          <w:i/>
          <w:color w:val="000000"/>
        </w:rPr>
        <w:t xml:space="preserve">Якутское управление по гидрометеорологии </w:t>
      </w:r>
      <w:r>
        <w:rPr>
          <w:i/>
          <w:color w:val="000000"/>
        </w:rPr>
        <w:t xml:space="preserve">и мониторингу окружающей среды, </w:t>
      </w:r>
      <w:r w:rsidRPr="00F8544E">
        <w:rPr>
          <w:i/>
          <w:color w:val="000000"/>
        </w:rPr>
        <w:t>Якутск</w:t>
      </w:r>
      <w:r w:rsidRPr="00F8544E">
        <w:rPr>
          <w:color w:val="000000"/>
        </w:rPr>
        <w:t>)</w:t>
      </w:r>
      <w:r>
        <w:t xml:space="preserve">. </w:t>
      </w:r>
      <w:r w:rsidRPr="00FC6BF8">
        <w:t>Промышленное освоение и угрозы традиционному природопользованию в арктической зоне Якутии.</w:t>
      </w:r>
    </w:p>
    <w:p w:rsidR="007F76B8" w:rsidRPr="00F8544E" w:rsidRDefault="007F76B8" w:rsidP="007F76B8">
      <w:pPr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44E">
        <w:rPr>
          <w:rFonts w:ascii="Times New Roman" w:hAnsi="Times New Roman" w:cs="Times New Roman"/>
          <w:b/>
          <w:sz w:val="24"/>
          <w:szCs w:val="24"/>
        </w:rPr>
        <w:t>Жамбалова</w:t>
      </w:r>
      <w:r w:rsidRPr="00FC6BF8">
        <w:rPr>
          <w:rFonts w:ascii="Times New Roman" w:hAnsi="Times New Roman" w:cs="Times New Roman"/>
          <w:sz w:val="24"/>
          <w:szCs w:val="24"/>
        </w:rPr>
        <w:t xml:space="preserve"> </w:t>
      </w:r>
      <w:r w:rsidRPr="00F85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Сэсэгма Гэндэновна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85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монголоведения, б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уддологии и тибетологии СО РАН, </w:t>
      </w:r>
      <w:r w:rsidRPr="00F85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Улан-Удэ)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6BF8">
        <w:rPr>
          <w:rFonts w:ascii="Times New Roman" w:hAnsi="Times New Roman" w:cs="Times New Roman"/>
          <w:sz w:val="24"/>
          <w:szCs w:val="24"/>
        </w:rPr>
        <w:t>Средневековая облавная охота – школа военного искусства монголов</w:t>
      </w:r>
    </w:p>
    <w:p w:rsidR="007F76B8" w:rsidRPr="00F8544E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44E">
        <w:rPr>
          <w:rFonts w:ascii="Times New Roman" w:hAnsi="Times New Roman" w:cs="Times New Roman"/>
          <w:b/>
          <w:sz w:val="24"/>
          <w:szCs w:val="24"/>
        </w:rPr>
        <w:t>Зенин</w:t>
      </w:r>
      <w:r w:rsidRPr="00FC6BF8">
        <w:rPr>
          <w:rFonts w:ascii="Times New Roman" w:hAnsi="Times New Roman" w:cs="Times New Roman"/>
          <w:sz w:val="24"/>
          <w:szCs w:val="24"/>
        </w:rPr>
        <w:t xml:space="preserve"> </w:t>
      </w:r>
      <w:r w:rsidRPr="00F85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Василий Николаевич</w:t>
      </w:r>
      <w:r w:rsidRPr="00F85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85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Институт археологии и этнографии СО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РАН, </w:t>
      </w:r>
      <w:r w:rsidRPr="00F85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</w:t>
      </w:r>
      <w:r w:rsidRPr="00F854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6BF8">
        <w:rPr>
          <w:rFonts w:ascii="Times New Roman" w:hAnsi="Times New Roman" w:cs="Times New Roman"/>
          <w:sz w:val="24"/>
          <w:szCs w:val="24"/>
        </w:rPr>
        <w:t xml:space="preserve">, Коровушкин </w:t>
      </w:r>
      <w:r w:rsidRPr="00F8544E">
        <w:rPr>
          <w:rFonts w:ascii="Times New Roman" w:hAnsi="Times New Roman" w:cs="Times New Roman"/>
          <w:b/>
          <w:sz w:val="24"/>
          <w:szCs w:val="24"/>
        </w:rPr>
        <w:t>Дмитрий Георгиевич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44E">
        <w:rPr>
          <w:rFonts w:ascii="Times New Roman" w:hAnsi="Times New Roman" w:cs="Times New Roman"/>
          <w:sz w:val="24"/>
          <w:szCs w:val="24"/>
        </w:rPr>
        <w:t>(</w:t>
      </w:r>
      <w:r w:rsidRPr="00F8544E">
        <w:rPr>
          <w:rFonts w:ascii="Times New Roman" w:hAnsi="Times New Roman" w:cs="Times New Roman"/>
          <w:i/>
          <w:sz w:val="24"/>
          <w:szCs w:val="24"/>
        </w:rPr>
        <w:t>Сибирский университет потребительской кооперации; Научно-исследоват</w:t>
      </w:r>
      <w:r>
        <w:rPr>
          <w:rFonts w:ascii="Times New Roman" w:hAnsi="Times New Roman" w:cs="Times New Roman"/>
          <w:i/>
          <w:sz w:val="24"/>
          <w:szCs w:val="24"/>
        </w:rPr>
        <w:t xml:space="preserve">ельский фонд «Наследие Сибири», </w:t>
      </w:r>
      <w:r w:rsidRPr="00F8544E">
        <w:rPr>
          <w:rFonts w:ascii="Times New Roman" w:hAnsi="Times New Roman" w:cs="Times New Roman"/>
          <w:i/>
          <w:sz w:val="24"/>
          <w:szCs w:val="24"/>
        </w:rPr>
        <w:t>Новосибирск</w:t>
      </w:r>
      <w:r w:rsidRPr="00F854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6BF8">
        <w:rPr>
          <w:rFonts w:ascii="Times New Roman" w:hAnsi="Times New Roman" w:cs="Times New Roman"/>
          <w:sz w:val="24"/>
          <w:szCs w:val="24"/>
        </w:rPr>
        <w:t>Мамонтовая фауна как объект охоты населения Северной Азии</w:t>
      </w:r>
    </w:p>
    <w:p w:rsidR="007F76B8" w:rsidRPr="005965FE" w:rsidRDefault="007F76B8" w:rsidP="007F76B8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8544E">
        <w:rPr>
          <w:rFonts w:ascii="Times New Roman" w:hAnsi="Times New Roman" w:cs="Times New Roman"/>
          <w:b/>
          <w:sz w:val="24"/>
          <w:szCs w:val="24"/>
        </w:rPr>
        <w:t>Кассал</w:t>
      </w:r>
      <w:r w:rsidRPr="00FC6BF8">
        <w:rPr>
          <w:rFonts w:ascii="Times New Roman" w:hAnsi="Times New Roman" w:cs="Times New Roman"/>
          <w:sz w:val="24"/>
          <w:szCs w:val="24"/>
        </w:rPr>
        <w:t xml:space="preserve"> </w:t>
      </w:r>
      <w:r w:rsidRPr="00F8544E">
        <w:rPr>
          <w:rFonts w:ascii="Times New Roman" w:hAnsi="Times New Roman" w:cs="Times New Roman"/>
          <w:b/>
          <w:sz w:val="24"/>
          <w:szCs w:val="24"/>
        </w:rPr>
        <w:t>Борис Юрьевич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44E">
        <w:rPr>
          <w:rFonts w:ascii="Times New Roman" w:hAnsi="Times New Roman" w:cs="Times New Roman"/>
          <w:sz w:val="24"/>
          <w:szCs w:val="24"/>
        </w:rPr>
        <w:t>(</w:t>
      </w:r>
      <w:r w:rsidRPr="00F8544E">
        <w:rPr>
          <w:rFonts w:ascii="Times New Roman" w:hAnsi="Times New Roman" w:cs="Times New Roman"/>
          <w:i/>
          <w:sz w:val="24"/>
          <w:szCs w:val="24"/>
        </w:rPr>
        <w:t>Омский государственный уни</w:t>
      </w:r>
      <w:r>
        <w:rPr>
          <w:rFonts w:ascii="Times New Roman" w:hAnsi="Times New Roman" w:cs="Times New Roman"/>
          <w:i/>
          <w:sz w:val="24"/>
          <w:szCs w:val="24"/>
        </w:rPr>
        <w:t xml:space="preserve">верситет им. Ф.М. Достоевского, </w:t>
      </w:r>
      <w:r w:rsidRPr="00F8544E">
        <w:rPr>
          <w:rFonts w:ascii="Times New Roman" w:hAnsi="Times New Roman" w:cs="Times New Roman"/>
          <w:i/>
          <w:sz w:val="24"/>
          <w:szCs w:val="24"/>
        </w:rPr>
        <w:t>Омск</w:t>
      </w:r>
      <w:r w:rsidRPr="00F854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6BF8">
        <w:rPr>
          <w:rFonts w:ascii="Times New Roman" w:hAnsi="Times New Roman" w:cs="Times New Roman"/>
          <w:sz w:val="24"/>
          <w:szCs w:val="24"/>
        </w:rPr>
        <w:t xml:space="preserve">Роли участников </w:t>
      </w:r>
      <w:r w:rsidRPr="005965FE">
        <w:rPr>
          <w:rFonts w:ascii="Times New Roman" w:hAnsi="Times New Roman" w:cs="Times New Roman"/>
          <w:sz w:val="24"/>
          <w:szCs w:val="24"/>
        </w:rPr>
        <w:t>загонных групповых охот в обществе неолита</w:t>
      </w:r>
    </w:p>
    <w:p w:rsidR="007F76B8" w:rsidRPr="005965FE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65FE">
        <w:rPr>
          <w:rFonts w:ascii="Times New Roman" w:hAnsi="Times New Roman" w:cs="Times New Roman"/>
          <w:b/>
          <w:sz w:val="24"/>
          <w:szCs w:val="24"/>
        </w:rPr>
        <w:t>Киселева Ксения Валерьевна</w:t>
      </w:r>
      <w:r w:rsidRPr="005965FE">
        <w:rPr>
          <w:rFonts w:ascii="Times New Roman" w:hAnsi="Times New Roman" w:cs="Times New Roman"/>
          <w:sz w:val="24"/>
          <w:szCs w:val="24"/>
        </w:rPr>
        <w:t xml:space="preserve"> (</w:t>
      </w:r>
      <w:r w:rsidRPr="005965FE">
        <w:rPr>
          <w:rFonts w:ascii="Times New Roman" w:hAnsi="Times New Roman" w:cs="Times New Roman"/>
          <w:i/>
          <w:sz w:val="24"/>
          <w:szCs w:val="24"/>
        </w:rPr>
        <w:t>Российский государственный гуманитарный университет, Москва</w:t>
      </w:r>
      <w:r w:rsidRPr="005965FE">
        <w:rPr>
          <w:rFonts w:ascii="Times New Roman" w:hAnsi="Times New Roman" w:cs="Times New Roman"/>
          <w:sz w:val="24"/>
          <w:szCs w:val="24"/>
        </w:rPr>
        <w:t>). Стратегии обращения с мусором ненцев Ямала: экологичный и «минималистский» подходы.</w:t>
      </w:r>
    </w:p>
    <w:p w:rsidR="007F76B8" w:rsidRPr="00FF6E8F" w:rsidRDefault="007F76B8" w:rsidP="007F76B8">
      <w:pPr>
        <w:pStyle w:val="a4"/>
        <w:spacing w:before="0" w:beforeAutospacing="0" w:after="0" w:afterAutospacing="0"/>
        <w:ind w:left="709" w:hanging="709"/>
        <w:jc w:val="both"/>
        <w:rPr>
          <w:b/>
          <w:color w:val="000000"/>
        </w:rPr>
      </w:pPr>
      <w:r w:rsidRPr="00FF6E8F">
        <w:rPr>
          <w:b/>
        </w:rPr>
        <w:t xml:space="preserve">Лискевич </w:t>
      </w:r>
      <w:r w:rsidRPr="00FF6E8F">
        <w:rPr>
          <w:b/>
          <w:color w:val="000000"/>
        </w:rPr>
        <w:t>Нина Александровна</w:t>
      </w:r>
      <w:r>
        <w:rPr>
          <w:b/>
          <w:color w:val="000000"/>
        </w:rPr>
        <w:t xml:space="preserve"> </w:t>
      </w:r>
      <w:r w:rsidRPr="00FF6E8F">
        <w:rPr>
          <w:color w:val="000000"/>
        </w:rPr>
        <w:t>(</w:t>
      </w:r>
      <w:r w:rsidRPr="00FF6E8F">
        <w:rPr>
          <w:i/>
          <w:color w:val="000000"/>
        </w:rPr>
        <w:t>Институт проблем освоения Севера Тюменского научного центра</w:t>
      </w:r>
      <w:r>
        <w:rPr>
          <w:i/>
          <w:color w:val="000000"/>
        </w:rPr>
        <w:t xml:space="preserve"> СО РАН, </w:t>
      </w:r>
      <w:r w:rsidRPr="00FF6E8F">
        <w:rPr>
          <w:i/>
          <w:color w:val="000000"/>
        </w:rPr>
        <w:t>Тюмень</w:t>
      </w:r>
      <w:r w:rsidRPr="00FF6E8F">
        <w:rPr>
          <w:color w:val="000000"/>
        </w:rPr>
        <w:t>)</w:t>
      </w:r>
      <w:r>
        <w:rPr>
          <w:i/>
          <w:color w:val="000000"/>
        </w:rPr>
        <w:t xml:space="preserve">, </w:t>
      </w:r>
      <w:r w:rsidRPr="00FF6E8F">
        <w:rPr>
          <w:b/>
        </w:rPr>
        <w:t xml:space="preserve">Копыльцова </w:t>
      </w:r>
      <w:r w:rsidRPr="00FF6E8F">
        <w:rPr>
          <w:b/>
          <w:color w:val="000000"/>
        </w:rPr>
        <w:t>Ирина Юрьевна</w:t>
      </w:r>
      <w:r w:rsidRPr="00FF6E8F">
        <w:rPr>
          <w:color w:val="000000"/>
        </w:rPr>
        <w:t xml:space="preserve"> </w:t>
      </w:r>
      <w:r w:rsidRPr="00FF6E8F">
        <w:t>(</w:t>
      </w:r>
      <w:r w:rsidRPr="00FF6E8F">
        <w:rPr>
          <w:i/>
          <w:color w:val="000000"/>
        </w:rPr>
        <w:t>Государственный окружной музей Природы и Человека</w:t>
      </w:r>
      <w:r>
        <w:rPr>
          <w:i/>
          <w:color w:val="000000"/>
        </w:rPr>
        <w:t xml:space="preserve">, </w:t>
      </w:r>
      <w:r w:rsidRPr="00FF6E8F">
        <w:rPr>
          <w:i/>
          <w:color w:val="000000"/>
        </w:rPr>
        <w:t>Ханты-Мансийск</w:t>
      </w:r>
      <w:r w:rsidRPr="00FF6E8F">
        <w:rPr>
          <w:color w:val="000000"/>
        </w:rPr>
        <w:t>)</w:t>
      </w:r>
      <w:r w:rsidRPr="00FF6E8F">
        <w:t>. Опыт прогнозирования погоды у современных оленеводов Приполярного Урала.</w:t>
      </w:r>
    </w:p>
    <w:p w:rsidR="007F76B8" w:rsidRPr="00FF6E8F" w:rsidRDefault="007F76B8" w:rsidP="007F76B8">
      <w:pPr>
        <w:pStyle w:val="a4"/>
        <w:spacing w:before="0" w:beforeAutospacing="0" w:after="0" w:afterAutospacing="0"/>
        <w:ind w:left="709" w:hanging="709"/>
        <w:jc w:val="both"/>
        <w:rPr>
          <w:b/>
          <w:color w:val="000000"/>
        </w:rPr>
      </w:pPr>
      <w:r w:rsidRPr="00FF6E8F">
        <w:rPr>
          <w:b/>
        </w:rPr>
        <w:t>Корнилова</w:t>
      </w:r>
      <w:r w:rsidRPr="00FF6E8F">
        <w:t xml:space="preserve"> </w:t>
      </w:r>
      <w:r w:rsidRPr="00FF6E8F">
        <w:rPr>
          <w:b/>
          <w:color w:val="000000"/>
        </w:rPr>
        <w:t>Екатерина Ивановна (</w:t>
      </w:r>
      <w:r w:rsidRPr="00FF6E8F">
        <w:rPr>
          <w:i/>
          <w:color w:val="000000"/>
        </w:rPr>
        <w:t>Центр профессиональной подготовки МВД по Республике</w:t>
      </w:r>
      <w:r>
        <w:rPr>
          <w:i/>
          <w:color w:val="000000"/>
        </w:rPr>
        <w:t xml:space="preserve"> Саха, </w:t>
      </w:r>
      <w:r w:rsidRPr="00FF6E8F">
        <w:rPr>
          <w:i/>
          <w:color w:val="000000"/>
        </w:rPr>
        <w:t>Якутия</w:t>
      </w:r>
      <w:r w:rsidRPr="00FF6E8F">
        <w:rPr>
          <w:color w:val="000000"/>
        </w:rPr>
        <w:t>)</w:t>
      </w:r>
      <w:r>
        <w:t xml:space="preserve">. </w:t>
      </w:r>
      <w:r w:rsidRPr="00FC6BF8">
        <w:t>Междисциплинарный анализ закономерностей традиционного расселения коренных народов Якутии.</w:t>
      </w:r>
    </w:p>
    <w:p w:rsidR="007F76B8" w:rsidRPr="00FF6E8F" w:rsidRDefault="007F76B8" w:rsidP="007F76B8">
      <w:pPr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E8F">
        <w:rPr>
          <w:rFonts w:ascii="Times New Roman" w:hAnsi="Times New Roman" w:cs="Times New Roman"/>
          <w:b/>
          <w:sz w:val="24"/>
          <w:szCs w:val="24"/>
        </w:rPr>
        <w:t>Коровушкин</w:t>
      </w:r>
      <w:r w:rsidRPr="00FC6BF8">
        <w:rPr>
          <w:rFonts w:ascii="Times New Roman" w:hAnsi="Times New Roman" w:cs="Times New Roman"/>
          <w:sz w:val="24"/>
          <w:szCs w:val="24"/>
        </w:rPr>
        <w:t xml:space="preserve"> </w:t>
      </w:r>
      <w:r w:rsidRPr="00FF6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Дмитрий Георгиевич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6E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F6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Сибирский университет потребительской кооперации; Научно-исследоват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ельский фонд «Наследие Сибири», </w:t>
      </w:r>
      <w:r w:rsidRPr="00FF6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</w:t>
      </w:r>
      <w:r w:rsidRPr="00FF6E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C6BF8">
        <w:rPr>
          <w:rFonts w:ascii="Times New Roman" w:hAnsi="Times New Roman" w:cs="Times New Roman"/>
          <w:sz w:val="24"/>
          <w:szCs w:val="24"/>
        </w:rPr>
        <w:t>Охота в археологии и этнографии: преемственность или переимчивость?</w:t>
      </w:r>
    </w:p>
    <w:p w:rsidR="007F76B8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E8F">
        <w:rPr>
          <w:rFonts w:ascii="Times New Roman" w:hAnsi="Times New Roman" w:cs="Times New Roman"/>
          <w:b/>
          <w:sz w:val="24"/>
          <w:szCs w:val="24"/>
        </w:rPr>
        <w:t>Марков</w:t>
      </w:r>
      <w:r w:rsidRPr="00FC6BF8">
        <w:rPr>
          <w:rFonts w:ascii="Times New Roman" w:hAnsi="Times New Roman" w:cs="Times New Roman"/>
          <w:sz w:val="24"/>
          <w:szCs w:val="24"/>
        </w:rPr>
        <w:t xml:space="preserve"> </w:t>
      </w:r>
      <w:r w:rsidRPr="00FF6E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Борис Васильевич</w:t>
      </w:r>
      <w:r w:rsidRPr="00FF6E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FF6E8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Институт философии Санкт-Петербургского государственного университета (Санкт-Петербург</w:t>
      </w:r>
      <w:r w:rsidRPr="00FF6E8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FC6BF8">
        <w:rPr>
          <w:rFonts w:ascii="Times New Roman" w:hAnsi="Times New Roman" w:cs="Times New Roman"/>
          <w:sz w:val="24"/>
          <w:szCs w:val="24"/>
        </w:rPr>
        <w:t>Антропология прав животных</w:t>
      </w:r>
    </w:p>
    <w:p w:rsidR="007F76B8" w:rsidRPr="001F12B6" w:rsidRDefault="007F76B8" w:rsidP="007F76B8">
      <w:pPr>
        <w:pStyle w:val="a4"/>
        <w:spacing w:before="0" w:beforeAutospacing="0" w:after="0" w:afterAutospacing="0"/>
        <w:ind w:left="709" w:hanging="709"/>
        <w:jc w:val="both"/>
        <w:rPr>
          <w:b/>
          <w:color w:val="000000"/>
        </w:rPr>
      </w:pPr>
      <w:r w:rsidRPr="00FF6E8F">
        <w:rPr>
          <w:b/>
        </w:rPr>
        <w:t>Мельников</w:t>
      </w:r>
      <w:r w:rsidRPr="00FC6BF8">
        <w:t xml:space="preserve"> </w:t>
      </w:r>
      <w:r w:rsidRPr="00FF6E8F">
        <w:rPr>
          <w:b/>
          <w:color w:val="000000"/>
        </w:rPr>
        <w:t>Владимир Павлович</w:t>
      </w:r>
      <w:r>
        <w:rPr>
          <w:rFonts w:eastAsia="Calibri"/>
        </w:rPr>
        <w:t xml:space="preserve"> (</w:t>
      </w:r>
      <w:r w:rsidRPr="00FF6E8F">
        <w:rPr>
          <w:i/>
          <w:color w:val="000000"/>
        </w:rPr>
        <w:t>Тюменский государственный университет, Международный институт криологии и криософии</w:t>
      </w:r>
      <w:r>
        <w:rPr>
          <w:i/>
          <w:color w:val="000000"/>
        </w:rPr>
        <w:t xml:space="preserve">, </w:t>
      </w:r>
      <w:r w:rsidRPr="00FF6E8F">
        <w:rPr>
          <w:i/>
          <w:color w:val="000000"/>
        </w:rPr>
        <w:t>Тюмень</w:t>
      </w:r>
      <w:r w:rsidRPr="00FF6E8F">
        <w:rPr>
          <w:color w:val="000000"/>
        </w:rPr>
        <w:t>)</w:t>
      </w:r>
      <w:r>
        <w:rPr>
          <w:color w:val="000000"/>
        </w:rPr>
        <w:t xml:space="preserve">, </w:t>
      </w:r>
      <w:r w:rsidRPr="00FF6E8F">
        <w:rPr>
          <w:b/>
        </w:rPr>
        <w:t>Федоров</w:t>
      </w:r>
      <w:r w:rsidRPr="00FC6BF8">
        <w:t xml:space="preserve"> </w:t>
      </w:r>
      <w:r w:rsidRPr="00FF6E8F">
        <w:rPr>
          <w:b/>
          <w:color w:val="000000"/>
        </w:rPr>
        <w:t>Роман Юрьевич</w:t>
      </w:r>
      <w:r>
        <w:rPr>
          <w:b/>
          <w:color w:val="000000"/>
        </w:rPr>
        <w:t xml:space="preserve"> </w:t>
      </w:r>
      <w:r w:rsidRPr="00FF6E8F">
        <w:rPr>
          <w:color w:val="000000"/>
        </w:rPr>
        <w:t>(</w:t>
      </w:r>
      <w:r w:rsidRPr="00FF6E8F">
        <w:rPr>
          <w:i/>
          <w:color w:val="000000"/>
        </w:rPr>
        <w:t>Тюменский государственный университет</w:t>
      </w:r>
      <w:r>
        <w:rPr>
          <w:i/>
          <w:color w:val="000000"/>
        </w:rPr>
        <w:t xml:space="preserve">, </w:t>
      </w:r>
      <w:r w:rsidRPr="00FF6E8F">
        <w:rPr>
          <w:i/>
          <w:color w:val="000000"/>
        </w:rPr>
        <w:t>Тюмень</w:t>
      </w:r>
      <w:r w:rsidRPr="00FF6E8F">
        <w:rPr>
          <w:color w:val="000000"/>
        </w:rPr>
        <w:t>)</w:t>
      </w:r>
      <w:r>
        <w:t xml:space="preserve">. </w:t>
      </w:r>
      <w:r w:rsidRPr="00FC6BF8">
        <w:t>Криогенные ресурсы в системах жизнеобеспечения и традиционных экологических знаниях народов Сибири и Дальнего Востока.</w:t>
      </w:r>
    </w:p>
    <w:p w:rsidR="007F76B8" w:rsidRPr="00FF6E8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8F">
        <w:rPr>
          <w:rFonts w:ascii="Times New Roman" w:hAnsi="Times New Roman" w:cs="Times New Roman"/>
          <w:b/>
          <w:sz w:val="24"/>
          <w:szCs w:val="24"/>
        </w:rPr>
        <w:t>Михайлова</w:t>
      </w:r>
      <w:r w:rsidRPr="00FC6BF8">
        <w:rPr>
          <w:rFonts w:ascii="Times New Roman" w:hAnsi="Times New Roman" w:cs="Times New Roman"/>
          <w:sz w:val="24"/>
          <w:szCs w:val="24"/>
        </w:rPr>
        <w:t xml:space="preserve"> </w:t>
      </w:r>
      <w:r w:rsidRPr="00FF6E8F">
        <w:rPr>
          <w:rFonts w:ascii="Times New Roman" w:hAnsi="Times New Roman" w:cs="Times New Roman"/>
          <w:b/>
          <w:sz w:val="24"/>
          <w:szCs w:val="24"/>
        </w:rPr>
        <w:t>Галина Викторовна</w:t>
      </w:r>
      <w:r w:rsidRPr="00FF6E8F">
        <w:rPr>
          <w:rFonts w:ascii="Times New Roman" w:hAnsi="Times New Roman" w:cs="Times New Roman"/>
          <w:sz w:val="24"/>
          <w:szCs w:val="24"/>
        </w:rPr>
        <w:t xml:space="preserve"> (</w:t>
      </w:r>
      <w:r w:rsidRPr="00FF6E8F">
        <w:rPr>
          <w:rFonts w:ascii="Times New Roman" w:hAnsi="Times New Roman" w:cs="Times New Roman"/>
          <w:i/>
          <w:sz w:val="24"/>
          <w:szCs w:val="24"/>
        </w:rPr>
        <w:t>Федеральный исследовательский центр комплексного изучения Арктики и</w:t>
      </w:r>
      <w:r>
        <w:rPr>
          <w:rFonts w:ascii="Times New Roman" w:hAnsi="Times New Roman" w:cs="Times New Roman"/>
          <w:i/>
          <w:sz w:val="24"/>
          <w:szCs w:val="24"/>
        </w:rPr>
        <w:t xml:space="preserve">м. академика Н.П. Лавёрова РАН, </w:t>
      </w:r>
      <w:r w:rsidRPr="00FF6E8F">
        <w:rPr>
          <w:rFonts w:ascii="Times New Roman" w:hAnsi="Times New Roman" w:cs="Times New Roman"/>
          <w:i/>
          <w:sz w:val="24"/>
          <w:szCs w:val="24"/>
        </w:rPr>
        <w:t>Архангельск</w:t>
      </w:r>
      <w:r w:rsidRPr="00FF6E8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BF8">
        <w:rPr>
          <w:rFonts w:ascii="Times New Roman" w:hAnsi="Times New Roman" w:cs="Times New Roman"/>
          <w:sz w:val="24"/>
          <w:szCs w:val="24"/>
        </w:rPr>
        <w:t>Охота для автохтонного населения Европейского Севера России: социальное значение и личностный смысл</w:t>
      </w:r>
    </w:p>
    <w:p w:rsidR="007F76B8" w:rsidRPr="006A47D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7D2">
        <w:rPr>
          <w:rFonts w:ascii="Times New Roman" w:hAnsi="Times New Roman" w:cs="Times New Roman"/>
          <w:b/>
          <w:sz w:val="24"/>
          <w:szCs w:val="24"/>
        </w:rPr>
        <w:lastRenderedPageBreak/>
        <w:t>Мокшина</w:t>
      </w:r>
      <w:r w:rsidRPr="00FC6BF8">
        <w:rPr>
          <w:rFonts w:ascii="Times New Roman" w:hAnsi="Times New Roman" w:cs="Times New Roman"/>
          <w:sz w:val="24"/>
          <w:szCs w:val="24"/>
        </w:rPr>
        <w:t xml:space="preserve"> </w:t>
      </w:r>
      <w:r w:rsidRPr="006A47D2">
        <w:rPr>
          <w:rFonts w:ascii="Times New Roman" w:hAnsi="Times New Roman" w:cs="Times New Roman"/>
          <w:b/>
          <w:sz w:val="24"/>
          <w:szCs w:val="24"/>
        </w:rPr>
        <w:t>Елена Николаевна</w:t>
      </w:r>
      <w:r w:rsidRPr="006A47D2">
        <w:rPr>
          <w:rFonts w:ascii="Times New Roman" w:hAnsi="Times New Roman" w:cs="Times New Roman"/>
          <w:sz w:val="24"/>
          <w:szCs w:val="24"/>
        </w:rPr>
        <w:t xml:space="preserve"> (</w:t>
      </w:r>
      <w:r w:rsidRPr="006A47D2">
        <w:rPr>
          <w:rFonts w:ascii="Times New Roman" w:hAnsi="Times New Roman" w:cs="Times New Roman"/>
          <w:i/>
          <w:sz w:val="24"/>
          <w:szCs w:val="24"/>
        </w:rPr>
        <w:t>Мордовский государственный университет им. Н.</w:t>
      </w:r>
      <w:r>
        <w:rPr>
          <w:rFonts w:ascii="Times New Roman" w:hAnsi="Times New Roman" w:cs="Times New Roman"/>
          <w:i/>
          <w:sz w:val="24"/>
          <w:szCs w:val="24"/>
        </w:rPr>
        <w:t xml:space="preserve">П. Огарева, </w:t>
      </w:r>
      <w:r w:rsidRPr="006A47D2">
        <w:rPr>
          <w:rFonts w:ascii="Times New Roman" w:hAnsi="Times New Roman" w:cs="Times New Roman"/>
          <w:i/>
          <w:sz w:val="24"/>
          <w:szCs w:val="24"/>
        </w:rPr>
        <w:t>Саранск</w:t>
      </w:r>
      <w:r w:rsidRPr="006A47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6BF8">
        <w:rPr>
          <w:rFonts w:ascii="Times New Roman" w:hAnsi="Times New Roman" w:cs="Times New Roman"/>
          <w:sz w:val="24"/>
          <w:szCs w:val="24"/>
        </w:rPr>
        <w:t>Традиции охоты у мордвы</w:t>
      </w:r>
    </w:p>
    <w:p w:rsidR="007F76B8" w:rsidRPr="006A47D2" w:rsidRDefault="007F76B8" w:rsidP="007F76B8">
      <w:pPr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7D2">
        <w:rPr>
          <w:rFonts w:ascii="Times New Roman" w:hAnsi="Times New Roman" w:cs="Times New Roman"/>
          <w:b/>
          <w:sz w:val="24"/>
          <w:szCs w:val="24"/>
        </w:rPr>
        <w:t>Надь</w:t>
      </w:r>
      <w:r w:rsidRPr="00FC6BF8">
        <w:rPr>
          <w:rFonts w:ascii="Times New Roman" w:hAnsi="Times New Roman" w:cs="Times New Roman"/>
          <w:sz w:val="24"/>
          <w:szCs w:val="24"/>
        </w:rPr>
        <w:t xml:space="preserve"> </w:t>
      </w:r>
      <w:r w:rsidRPr="006A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Золтан </w:t>
      </w:r>
      <w:r w:rsidRPr="006A47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Печский университет, </w:t>
      </w:r>
      <w:r w:rsidRPr="006A4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Печ, Венгрия</w:t>
      </w:r>
      <w:r w:rsidRPr="006A47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6BF8">
        <w:rPr>
          <w:rFonts w:ascii="Times New Roman" w:hAnsi="Times New Roman" w:cs="Times New Roman"/>
          <w:sz w:val="24"/>
          <w:szCs w:val="24"/>
        </w:rPr>
        <w:t>Лес и идентичность. Дискурси об охоты в Западной Сибири</w:t>
      </w:r>
    </w:p>
    <w:p w:rsidR="007F76B8" w:rsidRPr="006A47D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7D2">
        <w:rPr>
          <w:rFonts w:ascii="Times New Roman" w:hAnsi="Times New Roman" w:cs="Times New Roman"/>
          <w:b/>
          <w:sz w:val="24"/>
          <w:szCs w:val="24"/>
        </w:rPr>
        <w:t>Сатаев</w:t>
      </w:r>
      <w:r w:rsidRPr="00FC6BF8">
        <w:rPr>
          <w:rFonts w:ascii="Times New Roman" w:hAnsi="Times New Roman" w:cs="Times New Roman"/>
          <w:sz w:val="24"/>
          <w:szCs w:val="24"/>
        </w:rPr>
        <w:t xml:space="preserve"> </w:t>
      </w:r>
      <w:r w:rsidRPr="006A47D2">
        <w:rPr>
          <w:rFonts w:ascii="Times New Roman" w:hAnsi="Times New Roman" w:cs="Times New Roman"/>
          <w:b/>
          <w:sz w:val="24"/>
          <w:szCs w:val="24"/>
        </w:rPr>
        <w:t>Роберт Мидхатович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7D2">
        <w:rPr>
          <w:rFonts w:ascii="Times New Roman" w:hAnsi="Times New Roman" w:cs="Times New Roman"/>
          <w:sz w:val="24"/>
          <w:szCs w:val="24"/>
        </w:rPr>
        <w:t>(</w:t>
      </w:r>
      <w:r w:rsidRPr="006A47D2">
        <w:rPr>
          <w:rFonts w:ascii="Times New Roman" w:hAnsi="Times New Roman" w:cs="Times New Roman"/>
          <w:i/>
          <w:sz w:val="24"/>
          <w:szCs w:val="24"/>
        </w:rPr>
        <w:t>Издательский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дом «Республика Башкортостан», </w:t>
      </w:r>
      <w:r w:rsidRPr="006A47D2">
        <w:rPr>
          <w:rFonts w:ascii="Times New Roman" w:hAnsi="Times New Roman" w:cs="Times New Roman"/>
          <w:i/>
          <w:sz w:val="24"/>
          <w:szCs w:val="24"/>
        </w:rPr>
        <w:t>Уфа</w:t>
      </w:r>
      <w:r w:rsidRPr="006A47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6BF8">
        <w:rPr>
          <w:rFonts w:ascii="Times New Roman" w:hAnsi="Times New Roman" w:cs="Times New Roman"/>
          <w:sz w:val="24"/>
          <w:szCs w:val="24"/>
        </w:rPr>
        <w:t>Этнозоологический аспект изучения охоты</w:t>
      </w:r>
    </w:p>
    <w:p w:rsidR="007F76B8" w:rsidRPr="006A47D2" w:rsidRDefault="007F76B8" w:rsidP="007F76B8">
      <w:pPr>
        <w:pStyle w:val="a4"/>
        <w:spacing w:before="0" w:beforeAutospacing="0" w:after="0" w:afterAutospacing="0"/>
        <w:ind w:left="709" w:hanging="709"/>
        <w:jc w:val="both"/>
        <w:rPr>
          <w:b/>
        </w:rPr>
      </w:pPr>
      <w:r w:rsidRPr="006A47D2">
        <w:rPr>
          <w:b/>
        </w:rPr>
        <w:t>Сатаева</w:t>
      </w:r>
      <w:r w:rsidRPr="00FC6BF8">
        <w:t xml:space="preserve"> </w:t>
      </w:r>
      <w:r w:rsidRPr="006A47D2">
        <w:rPr>
          <w:b/>
          <w:color w:val="000000"/>
        </w:rPr>
        <w:t>Лилия Вакиловна</w:t>
      </w:r>
      <w:r w:rsidRPr="006A47D2">
        <w:rPr>
          <w:color w:val="000000"/>
        </w:rPr>
        <w:t xml:space="preserve"> (</w:t>
      </w:r>
      <w:r w:rsidRPr="006A47D2">
        <w:rPr>
          <w:i/>
          <w:color w:val="000000"/>
        </w:rPr>
        <w:t>Башкирский государственный аграрный университет</w:t>
      </w:r>
      <w:r>
        <w:rPr>
          <w:i/>
          <w:color w:val="000000"/>
        </w:rPr>
        <w:t xml:space="preserve">, </w:t>
      </w:r>
      <w:r w:rsidRPr="006A47D2">
        <w:rPr>
          <w:i/>
          <w:color w:val="000000"/>
        </w:rPr>
        <w:t>Уфа</w:t>
      </w:r>
      <w:r w:rsidRPr="006A47D2">
        <w:rPr>
          <w:color w:val="000000"/>
        </w:rPr>
        <w:t>)</w:t>
      </w:r>
      <w:r>
        <w:rPr>
          <w:i/>
          <w:color w:val="000000"/>
        </w:rPr>
        <w:t xml:space="preserve">. </w:t>
      </w:r>
      <w:r w:rsidRPr="006A47D2">
        <w:t>Факторы сохранения традиционных форм</w:t>
      </w:r>
      <w:r>
        <w:t xml:space="preserve"> природопользования у таджиков Х</w:t>
      </w:r>
      <w:r w:rsidRPr="006A47D2">
        <w:t>атлонской области</w:t>
      </w:r>
    </w:p>
    <w:p w:rsidR="007F76B8" w:rsidRPr="006A47D2" w:rsidRDefault="007F76B8" w:rsidP="007F76B8">
      <w:pPr>
        <w:spacing w:after="0"/>
        <w:ind w:left="709" w:hanging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7D2">
        <w:rPr>
          <w:rFonts w:ascii="Times New Roman" w:hAnsi="Times New Roman" w:cs="Times New Roman"/>
          <w:b/>
          <w:sz w:val="24"/>
          <w:szCs w:val="24"/>
        </w:rPr>
        <w:t>Степанова</w:t>
      </w:r>
      <w:r w:rsidRPr="00FC6BF8">
        <w:rPr>
          <w:rFonts w:ascii="Times New Roman" w:hAnsi="Times New Roman" w:cs="Times New Roman"/>
          <w:sz w:val="24"/>
          <w:szCs w:val="24"/>
        </w:rPr>
        <w:t xml:space="preserve"> </w:t>
      </w:r>
      <w:r w:rsidRPr="006A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Борисовна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47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A47D2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РАН, Санкт-Петербург</w:t>
      </w:r>
      <w:r w:rsidRPr="006A47D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BF8">
        <w:rPr>
          <w:rFonts w:ascii="Times New Roman" w:hAnsi="Times New Roman" w:cs="Times New Roman"/>
          <w:sz w:val="24"/>
          <w:szCs w:val="24"/>
        </w:rPr>
        <w:t>Особенности современной охоты северных селькупов в интерпретации сотрудников  Верхне-Тазовского государственного заповедника</w:t>
      </w:r>
    </w:p>
    <w:p w:rsidR="007F76B8" w:rsidRPr="006A47D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7D2">
        <w:rPr>
          <w:rFonts w:ascii="Times New Roman" w:hAnsi="Times New Roman" w:cs="Times New Roman"/>
          <w:b/>
          <w:sz w:val="24"/>
          <w:szCs w:val="24"/>
        </w:rPr>
        <w:t>Сунцова</w:t>
      </w:r>
      <w:r w:rsidRPr="00FC6BF8">
        <w:rPr>
          <w:rFonts w:ascii="Times New Roman" w:hAnsi="Times New Roman" w:cs="Times New Roman"/>
          <w:sz w:val="24"/>
          <w:szCs w:val="24"/>
        </w:rPr>
        <w:t xml:space="preserve"> </w:t>
      </w:r>
      <w:r w:rsidRPr="006A47D2">
        <w:rPr>
          <w:rFonts w:ascii="Times New Roman" w:hAnsi="Times New Roman" w:cs="Times New Roman"/>
          <w:b/>
          <w:sz w:val="24"/>
          <w:szCs w:val="24"/>
        </w:rPr>
        <w:t>Надежда Юрьевна</w:t>
      </w:r>
      <w:r w:rsidRPr="006A47D2">
        <w:rPr>
          <w:rFonts w:ascii="Times New Roman" w:hAnsi="Times New Roman" w:cs="Times New Roman"/>
          <w:sz w:val="24"/>
          <w:szCs w:val="24"/>
        </w:rPr>
        <w:t xml:space="preserve"> (</w:t>
      </w:r>
      <w:r w:rsidRPr="006A47D2">
        <w:rPr>
          <w:rFonts w:ascii="Times New Roman" w:hAnsi="Times New Roman" w:cs="Times New Roman"/>
          <w:bCs/>
          <w:i/>
          <w:iCs/>
          <w:sz w:val="24"/>
          <w:szCs w:val="24"/>
        </w:rPr>
        <w:t>Ижевская государственная сельскохозяйственная академия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6A47D2">
        <w:rPr>
          <w:rFonts w:ascii="Times New Roman" w:hAnsi="Times New Roman" w:cs="Times New Roman"/>
          <w:bCs/>
          <w:i/>
          <w:iCs/>
          <w:sz w:val="24"/>
          <w:szCs w:val="24"/>
        </w:rPr>
        <w:t>Ижевск</w:t>
      </w:r>
      <w:r w:rsidRPr="006A47D2">
        <w:rPr>
          <w:rFonts w:ascii="Times New Roman" w:hAnsi="Times New Roman" w:cs="Times New Roman"/>
          <w:bCs/>
          <w:iCs/>
          <w:sz w:val="24"/>
          <w:szCs w:val="24"/>
        </w:rPr>
        <w:t>).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C6BF8">
        <w:rPr>
          <w:rFonts w:ascii="Times New Roman" w:hAnsi="Times New Roman" w:cs="Times New Roman"/>
          <w:sz w:val="24"/>
          <w:szCs w:val="24"/>
        </w:rPr>
        <w:t>Растения в традиционных занятиях удмуртов – охоте, рыболовстве и пчеловодстве</w:t>
      </w:r>
    </w:p>
    <w:p w:rsidR="007F76B8" w:rsidRPr="005965FE" w:rsidRDefault="007F76B8" w:rsidP="007F76B8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7D2">
        <w:rPr>
          <w:rFonts w:ascii="Times New Roman" w:hAnsi="Times New Roman" w:cs="Times New Roman"/>
          <w:b/>
          <w:sz w:val="24"/>
          <w:szCs w:val="24"/>
        </w:rPr>
        <w:t>Федоров</w:t>
      </w:r>
      <w:r w:rsidRPr="00FC6BF8">
        <w:rPr>
          <w:rFonts w:ascii="Times New Roman" w:hAnsi="Times New Roman" w:cs="Times New Roman"/>
          <w:sz w:val="24"/>
          <w:szCs w:val="24"/>
        </w:rPr>
        <w:t xml:space="preserve"> </w:t>
      </w:r>
      <w:r w:rsidRPr="006A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Святослав Игоревич</w:t>
      </w:r>
      <w:r w:rsidRPr="006A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A4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Северо-Восточный федеральный 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ниверситет им. М.К. Аммосова</w:t>
      </w:r>
      <w:r w:rsidRPr="00596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Якутск</w:t>
      </w:r>
      <w:r w:rsidRPr="005965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6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5965FE">
        <w:rPr>
          <w:rFonts w:ascii="Times New Roman" w:hAnsi="Times New Roman" w:cs="Times New Roman"/>
          <w:sz w:val="24"/>
          <w:szCs w:val="24"/>
        </w:rPr>
        <w:t>Трансформация традиционной охоты у якутов на современном этапе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65FE">
        <w:rPr>
          <w:rFonts w:ascii="Times New Roman" w:hAnsi="Times New Roman" w:cs="Times New Roman"/>
          <w:b/>
          <w:sz w:val="24"/>
          <w:szCs w:val="24"/>
        </w:rPr>
        <w:t>Шишелов</w:t>
      </w:r>
      <w:r w:rsidRPr="005965FE">
        <w:rPr>
          <w:rFonts w:ascii="Times New Roman" w:hAnsi="Times New Roman" w:cs="Times New Roman"/>
          <w:sz w:val="24"/>
          <w:szCs w:val="24"/>
        </w:rPr>
        <w:t xml:space="preserve"> </w:t>
      </w:r>
      <w:r w:rsidRPr="005965FE">
        <w:rPr>
          <w:rFonts w:ascii="Times New Roman" w:hAnsi="Times New Roman" w:cs="Times New Roman"/>
          <w:b/>
          <w:sz w:val="24"/>
          <w:szCs w:val="24"/>
        </w:rPr>
        <w:t>Никита Сергеевич</w:t>
      </w:r>
      <w:r w:rsidRPr="005965FE">
        <w:rPr>
          <w:rFonts w:ascii="Times New Roman" w:hAnsi="Times New Roman" w:cs="Times New Roman"/>
          <w:sz w:val="24"/>
          <w:szCs w:val="24"/>
        </w:rPr>
        <w:t xml:space="preserve"> (</w:t>
      </w:r>
      <w:r w:rsidRPr="005965FE">
        <w:rPr>
          <w:rFonts w:ascii="Times New Roman" w:hAnsi="Times New Roman" w:cs="Times New Roman"/>
          <w:i/>
          <w:sz w:val="24"/>
          <w:szCs w:val="24"/>
        </w:rPr>
        <w:t>Независимый исследователь, Москва</w:t>
      </w:r>
      <w:r w:rsidRPr="005965FE">
        <w:rPr>
          <w:rFonts w:ascii="Times New Roman" w:hAnsi="Times New Roman" w:cs="Times New Roman"/>
          <w:sz w:val="24"/>
          <w:szCs w:val="24"/>
        </w:rPr>
        <w:t>). Значение рыболовного промысла в системе жизнеобеспечения индейцев американской Субарктики в доконтактный и раннеконтактный периоды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6A47D2" w:rsidRDefault="00FC245A" w:rsidP="007F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20</w:t>
      </w:r>
    </w:p>
    <w:p w:rsidR="007F76B8" w:rsidRPr="006A47D2" w:rsidRDefault="007F76B8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СОВРЕМЕННАЯ РОССИЙСКАЯ МИФОЛОГИЯ: </w:t>
      </w:r>
    </w:p>
    <w:p w:rsidR="007F76B8" w:rsidRPr="006A47D2" w:rsidRDefault="007F76B8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7D2">
        <w:rPr>
          <w:rFonts w:ascii="Times New Roman" w:eastAsia="Times New Roman" w:hAnsi="Times New Roman" w:cs="Times New Roman"/>
          <w:b/>
          <w:bCs/>
          <w:sz w:val="24"/>
          <w:szCs w:val="24"/>
        </w:rPr>
        <w:t>ИСТОКИ, СОДЕРЖАНИЕ, МЕТОДЫ ИССЛЕДОВАНИЯ</w:t>
      </w:r>
    </w:p>
    <w:p w:rsidR="007F76B8" w:rsidRPr="006A47D2" w:rsidRDefault="007F76B8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6B8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</w:t>
      </w:r>
    </w:p>
    <w:p w:rsidR="007F76B8" w:rsidRPr="006A47D2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Селезнев Александр Геннадьевич</w:t>
      </w:r>
      <w:r w:rsidRPr="006A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к.и.н., Институт археологии и этнографии СО РАН (Омск), </w:t>
      </w:r>
      <w:r w:rsidRPr="006A4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seleznev</w:t>
      </w:r>
      <w:r w:rsidRPr="006A47D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6A4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myttk</w:t>
      </w:r>
      <w:r w:rsidRPr="006A4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7F76B8" w:rsidRPr="006A47D2" w:rsidRDefault="007F76B8" w:rsidP="007F76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Селезнева Ирина Александровна </w:t>
      </w:r>
      <w:r w:rsidRPr="006A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к.и.н., Институт культурного и природного наследия им. Д.С. Лихачева, Сибирский филиал (Омск), </w:t>
      </w:r>
      <w:r w:rsidRPr="006A4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</w:t>
      </w:r>
      <w:r w:rsidRPr="006A47D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A4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selez</w:t>
      </w:r>
      <w:r w:rsidRPr="006A47D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6A4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A4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2D68">
        <w:rPr>
          <w:rFonts w:ascii="Times New Roman" w:hAnsi="Times New Roman" w:cs="Times New Roman"/>
          <w:b/>
          <w:sz w:val="24"/>
          <w:szCs w:val="24"/>
        </w:rPr>
        <w:t>Аничкова Ольга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21E9">
        <w:rPr>
          <w:rFonts w:ascii="Times New Roman" w:hAnsi="Times New Roman" w:cs="Times New Roman"/>
          <w:i/>
          <w:sz w:val="24"/>
          <w:szCs w:val="24"/>
        </w:rPr>
        <w:t>Российский государственный гуманитарный университет, Москва</w:t>
      </w:r>
      <w:r w:rsidRPr="00D921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DD73E4">
        <w:rPr>
          <w:rFonts w:ascii="Times New Roman" w:hAnsi="Times New Roman" w:cs="Times New Roman"/>
          <w:sz w:val="24"/>
          <w:szCs w:val="24"/>
        </w:rPr>
        <w:t>едрусская цивилизация» в эмоциональном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DD73E4">
        <w:rPr>
          <w:rFonts w:ascii="Times New Roman" w:hAnsi="Times New Roman" w:cs="Times New Roman"/>
          <w:sz w:val="24"/>
          <w:szCs w:val="24"/>
        </w:rPr>
        <w:t>искурсе «новых поселенцев»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2D68">
        <w:rPr>
          <w:rFonts w:ascii="Times New Roman" w:hAnsi="Times New Roman" w:cs="Times New Roman"/>
          <w:b/>
          <w:sz w:val="24"/>
          <w:szCs w:val="24"/>
        </w:rPr>
        <w:t>Артамонов Денис Сергеевич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1E9">
        <w:rPr>
          <w:rFonts w:ascii="Times New Roman" w:hAnsi="Times New Roman" w:cs="Times New Roman"/>
          <w:sz w:val="24"/>
          <w:szCs w:val="24"/>
        </w:rPr>
        <w:t>(</w:t>
      </w:r>
      <w:r w:rsidRPr="00D92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Саратовский национальный исследовательский государственный университет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92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Саратов</w:t>
      </w:r>
      <w:r w:rsidRPr="00D921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2D68">
        <w:rPr>
          <w:rFonts w:ascii="Times New Roman" w:hAnsi="Times New Roman" w:cs="Times New Roman"/>
          <w:b/>
          <w:sz w:val="24"/>
          <w:szCs w:val="24"/>
        </w:rPr>
        <w:t>Тихонова Софья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E9">
        <w:rPr>
          <w:rFonts w:ascii="Times New Roman" w:hAnsi="Times New Roman" w:cs="Times New Roman"/>
          <w:sz w:val="24"/>
          <w:szCs w:val="24"/>
        </w:rPr>
        <w:t>(</w:t>
      </w:r>
      <w:r w:rsidRPr="00D921E9">
        <w:rPr>
          <w:rFonts w:ascii="Times New Roman" w:hAnsi="Times New Roman" w:cs="Times New Roman"/>
          <w:i/>
          <w:sz w:val="24"/>
          <w:szCs w:val="24"/>
        </w:rPr>
        <w:t>Саратовский национальный исследовательский государственный университет, Саратов</w:t>
      </w:r>
      <w:r w:rsidRPr="00D921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DD73E4">
        <w:rPr>
          <w:rFonts w:ascii="Times New Roman" w:hAnsi="Times New Roman" w:cs="Times New Roman"/>
          <w:sz w:val="24"/>
          <w:szCs w:val="24"/>
        </w:rPr>
        <w:t>ифологический меминг в российской медиасфере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2D68">
        <w:rPr>
          <w:rFonts w:ascii="Times New Roman" w:hAnsi="Times New Roman" w:cs="Times New Roman"/>
          <w:b/>
          <w:sz w:val="24"/>
          <w:szCs w:val="24"/>
        </w:rPr>
        <w:t>Бесков Андрей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E9">
        <w:rPr>
          <w:rFonts w:ascii="Times New Roman" w:hAnsi="Times New Roman" w:cs="Times New Roman"/>
          <w:i/>
          <w:sz w:val="24"/>
          <w:szCs w:val="24"/>
        </w:rPr>
        <w:t>Нижегородский государственный педагогический университет им. Козьмы Минина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921E9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D921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DD73E4">
        <w:rPr>
          <w:rFonts w:ascii="Times New Roman" w:hAnsi="Times New Roman" w:cs="Times New Roman"/>
          <w:sz w:val="24"/>
          <w:szCs w:val="24"/>
        </w:rPr>
        <w:t>иф о «славянски</w:t>
      </w:r>
      <w:r>
        <w:rPr>
          <w:rFonts w:ascii="Times New Roman" w:hAnsi="Times New Roman" w:cs="Times New Roman"/>
          <w:sz w:val="24"/>
          <w:szCs w:val="24"/>
        </w:rPr>
        <w:t>х рунах» в современной Р</w:t>
      </w:r>
      <w:r w:rsidRPr="00DD73E4">
        <w:rPr>
          <w:rFonts w:ascii="Times New Roman" w:hAnsi="Times New Roman" w:cs="Times New Roman"/>
          <w:sz w:val="24"/>
          <w:szCs w:val="24"/>
        </w:rPr>
        <w:t>оссии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11CC">
        <w:rPr>
          <w:rFonts w:ascii="Times New Roman" w:hAnsi="Times New Roman" w:cs="Times New Roman"/>
          <w:b/>
          <w:sz w:val="24"/>
          <w:szCs w:val="24"/>
        </w:rPr>
        <w:t>Буденкова Валерия Евгеньевна</w:t>
      </w:r>
      <w:r w:rsidRPr="00D611CC">
        <w:rPr>
          <w:rFonts w:ascii="Times New Roman" w:hAnsi="Times New Roman" w:cs="Times New Roman"/>
          <w:sz w:val="24"/>
          <w:szCs w:val="24"/>
        </w:rPr>
        <w:t xml:space="preserve"> (</w:t>
      </w:r>
      <w:r w:rsidRPr="00D611CC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Томский государственный университет, Томск</w:t>
      </w:r>
      <w:r w:rsidRPr="00D611CC">
        <w:rPr>
          <w:rFonts w:ascii="Times New Roman" w:hAnsi="Times New Roman" w:cs="Times New Roman"/>
          <w:sz w:val="24"/>
          <w:szCs w:val="24"/>
        </w:rPr>
        <w:t>). Визуальные стратегии конструирования идентичности в советской и постсоветской культуре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2D68">
        <w:rPr>
          <w:rFonts w:ascii="Times New Roman" w:hAnsi="Times New Roman" w:cs="Times New Roman"/>
          <w:b/>
          <w:sz w:val="24"/>
          <w:szCs w:val="24"/>
        </w:rPr>
        <w:t>Гутыра Валерия Игоревна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21E9">
        <w:rPr>
          <w:rFonts w:ascii="Times New Roman" w:hAnsi="Times New Roman" w:cs="Times New Roman"/>
          <w:i/>
          <w:sz w:val="24"/>
          <w:szCs w:val="24"/>
        </w:rPr>
        <w:t>Омский государственный университет им. Ф.М. Достоевского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921E9">
        <w:rPr>
          <w:rFonts w:ascii="Times New Roman" w:hAnsi="Times New Roman" w:cs="Times New Roman"/>
          <w:i/>
          <w:sz w:val="24"/>
          <w:szCs w:val="24"/>
        </w:rPr>
        <w:t>Омск</w:t>
      </w:r>
      <w:r w:rsidRPr="00D921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Кибердействительность и пространство экопоселенцев (на материалах сети интеренет </w:t>
      </w:r>
      <w:r w:rsidRPr="00DD73E4">
        <w:rPr>
          <w:rFonts w:ascii="Times New Roman" w:hAnsi="Times New Roman" w:cs="Times New Roman"/>
          <w:sz w:val="24"/>
          <w:szCs w:val="24"/>
        </w:rPr>
        <w:t>и экспедиционных данных)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2D68">
        <w:rPr>
          <w:rFonts w:ascii="Times New Roman" w:hAnsi="Times New Roman" w:cs="Times New Roman"/>
          <w:b/>
          <w:sz w:val="24"/>
          <w:szCs w:val="24"/>
        </w:rPr>
        <w:lastRenderedPageBreak/>
        <w:t>Ершова Гузель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21E9">
        <w:rPr>
          <w:rFonts w:ascii="Times New Roman" w:hAnsi="Times New Roman" w:cs="Times New Roman"/>
          <w:i/>
          <w:sz w:val="24"/>
          <w:szCs w:val="24"/>
        </w:rPr>
        <w:t>Казанский национальный исследовательский технологичес</w:t>
      </w:r>
      <w:r>
        <w:rPr>
          <w:rFonts w:ascii="Times New Roman" w:hAnsi="Times New Roman" w:cs="Times New Roman"/>
          <w:i/>
          <w:sz w:val="24"/>
          <w:szCs w:val="24"/>
        </w:rPr>
        <w:t xml:space="preserve">кий университет, </w:t>
      </w:r>
      <w:r w:rsidRPr="00D921E9">
        <w:rPr>
          <w:rFonts w:ascii="Times New Roman" w:hAnsi="Times New Roman" w:cs="Times New Roman"/>
          <w:i/>
          <w:sz w:val="24"/>
          <w:szCs w:val="24"/>
        </w:rPr>
        <w:t>Казань</w:t>
      </w:r>
      <w:r w:rsidRPr="00D921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DD73E4">
        <w:rPr>
          <w:rFonts w:ascii="Times New Roman" w:hAnsi="Times New Roman" w:cs="Times New Roman"/>
          <w:sz w:val="24"/>
          <w:szCs w:val="24"/>
        </w:rPr>
        <w:t>собенн</w:t>
      </w:r>
      <w:r>
        <w:rPr>
          <w:rFonts w:ascii="Times New Roman" w:hAnsi="Times New Roman" w:cs="Times New Roman"/>
          <w:sz w:val="24"/>
          <w:szCs w:val="24"/>
        </w:rPr>
        <w:t xml:space="preserve">ости мифологизации исторических построений в программных и </w:t>
      </w:r>
      <w:r w:rsidRPr="00DD73E4">
        <w:rPr>
          <w:rFonts w:ascii="Times New Roman" w:hAnsi="Times New Roman" w:cs="Times New Roman"/>
          <w:sz w:val="24"/>
          <w:szCs w:val="24"/>
        </w:rPr>
        <w:t>агитационно-пропаг</w:t>
      </w:r>
      <w:r>
        <w:rPr>
          <w:rFonts w:ascii="Times New Roman" w:hAnsi="Times New Roman" w:cs="Times New Roman"/>
          <w:sz w:val="24"/>
          <w:szCs w:val="24"/>
        </w:rPr>
        <w:t xml:space="preserve">андистских документах </w:t>
      </w:r>
      <w:r w:rsidRPr="00DD73E4">
        <w:rPr>
          <w:rFonts w:ascii="Times New Roman" w:hAnsi="Times New Roman" w:cs="Times New Roman"/>
          <w:sz w:val="24"/>
          <w:szCs w:val="24"/>
        </w:rPr>
        <w:t>национ</w:t>
      </w:r>
      <w:r>
        <w:rPr>
          <w:rFonts w:ascii="Times New Roman" w:hAnsi="Times New Roman" w:cs="Times New Roman"/>
          <w:sz w:val="24"/>
          <w:szCs w:val="24"/>
        </w:rPr>
        <w:t>альных общественно-политических объединений Республики Т</w:t>
      </w:r>
      <w:r w:rsidRPr="00DD73E4">
        <w:rPr>
          <w:rFonts w:ascii="Times New Roman" w:hAnsi="Times New Roman" w:cs="Times New Roman"/>
          <w:sz w:val="24"/>
          <w:szCs w:val="24"/>
        </w:rPr>
        <w:t xml:space="preserve">атарстан </w:t>
      </w:r>
      <w:r>
        <w:rPr>
          <w:rFonts w:ascii="Times New Roman" w:hAnsi="Times New Roman" w:cs="Times New Roman"/>
          <w:sz w:val="24"/>
          <w:szCs w:val="24"/>
        </w:rPr>
        <w:t>(1988–</w:t>
      </w:r>
      <w:r w:rsidRPr="00DD73E4">
        <w:rPr>
          <w:rFonts w:ascii="Times New Roman" w:hAnsi="Times New Roman" w:cs="Times New Roman"/>
          <w:sz w:val="24"/>
          <w:szCs w:val="24"/>
        </w:rPr>
        <w:t>1995 гг.)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2D68">
        <w:rPr>
          <w:rFonts w:ascii="Times New Roman" w:hAnsi="Times New Roman" w:cs="Times New Roman"/>
          <w:b/>
          <w:sz w:val="24"/>
          <w:szCs w:val="24"/>
        </w:rPr>
        <w:t>Желондиевская Лариса Владиславовна</w:t>
      </w:r>
      <w:r w:rsidRPr="00D921E9">
        <w:rPr>
          <w:rFonts w:ascii="Times New Roman" w:hAnsi="Times New Roman" w:cs="Times New Roman"/>
          <w:sz w:val="24"/>
          <w:szCs w:val="24"/>
        </w:rPr>
        <w:t xml:space="preserve"> (</w:t>
      </w:r>
      <w:r w:rsidRPr="00D92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Московская государственная художественно-промышленная академия им. С.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 Строганова, </w:t>
      </w:r>
      <w:r w:rsidRPr="00D92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</w:t>
      </w:r>
      <w:r w:rsidRPr="00D921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2D68">
        <w:rPr>
          <w:rFonts w:ascii="Times New Roman" w:hAnsi="Times New Roman" w:cs="Times New Roman"/>
          <w:b/>
          <w:sz w:val="24"/>
          <w:szCs w:val="24"/>
        </w:rPr>
        <w:t>Барышева Вероника Евгеньевна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1B00">
        <w:rPr>
          <w:rFonts w:ascii="Times New Roman" w:hAnsi="Times New Roman" w:cs="Times New Roman"/>
          <w:i/>
          <w:sz w:val="24"/>
          <w:szCs w:val="24"/>
        </w:rPr>
        <w:t>Московская государственная художественно-промышленная академия им. С.</w:t>
      </w:r>
      <w:r>
        <w:rPr>
          <w:rFonts w:ascii="Times New Roman" w:hAnsi="Times New Roman" w:cs="Times New Roman"/>
          <w:i/>
          <w:sz w:val="24"/>
          <w:szCs w:val="24"/>
        </w:rPr>
        <w:t xml:space="preserve">Г. Строганова, </w:t>
      </w:r>
      <w:r w:rsidRPr="00261B00">
        <w:rPr>
          <w:rFonts w:ascii="Times New Roman" w:hAnsi="Times New Roman" w:cs="Times New Roman"/>
          <w:i/>
          <w:sz w:val="24"/>
          <w:szCs w:val="24"/>
        </w:rPr>
        <w:t>Москва</w:t>
      </w:r>
      <w:r w:rsidRPr="00261B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Мифология как стратегия </w:t>
      </w:r>
      <w:r w:rsidRPr="00DD73E4">
        <w:rPr>
          <w:rFonts w:ascii="Times New Roman" w:hAnsi="Times New Roman" w:cs="Times New Roman"/>
          <w:sz w:val="24"/>
          <w:szCs w:val="24"/>
        </w:rPr>
        <w:t>территориальной идентификации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73E4">
        <w:rPr>
          <w:rFonts w:ascii="Times New Roman" w:hAnsi="Times New Roman" w:cs="Times New Roman"/>
          <w:b/>
          <w:sz w:val="24"/>
          <w:szCs w:val="24"/>
        </w:rPr>
        <w:t>Завершинский Константин Федорович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1B00">
        <w:rPr>
          <w:rFonts w:ascii="Times New Roman" w:hAnsi="Times New Roman" w:cs="Times New Roman"/>
          <w:i/>
          <w:sz w:val="24"/>
          <w:szCs w:val="24"/>
        </w:rPr>
        <w:t>Санкт-Петербургс</w:t>
      </w:r>
      <w:r>
        <w:rPr>
          <w:rFonts w:ascii="Times New Roman" w:hAnsi="Times New Roman" w:cs="Times New Roman"/>
          <w:i/>
          <w:sz w:val="24"/>
          <w:szCs w:val="24"/>
        </w:rPr>
        <w:t xml:space="preserve">кий государственный университет, </w:t>
      </w:r>
      <w:r w:rsidRPr="00261B00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261B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DD73E4">
        <w:rPr>
          <w:rFonts w:ascii="Times New Roman" w:hAnsi="Times New Roman" w:cs="Times New Roman"/>
          <w:sz w:val="24"/>
          <w:szCs w:val="24"/>
        </w:rPr>
        <w:t>олит</w:t>
      </w:r>
      <w:r>
        <w:rPr>
          <w:rFonts w:ascii="Times New Roman" w:hAnsi="Times New Roman" w:cs="Times New Roman"/>
          <w:sz w:val="24"/>
          <w:szCs w:val="24"/>
        </w:rPr>
        <w:t xml:space="preserve">ико-антропологические измерения </w:t>
      </w:r>
      <w:r w:rsidRPr="00DD73E4">
        <w:rPr>
          <w:rFonts w:ascii="Times New Roman" w:hAnsi="Times New Roman" w:cs="Times New Roman"/>
          <w:sz w:val="24"/>
          <w:szCs w:val="24"/>
        </w:rPr>
        <w:t>современной российской мифологии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2D68">
        <w:rPr>
          <w:rFonts w:ascii="Times New Roman" w:hAnsi="Times New Roman" w:cs="Times New Roman"/>
          <w:b/>
          <w:sz w:val="24"/>
          <w:szCs w:val="24"/>
        </w:rPr>
        <w:t>Иванов Андрей Геннадиевич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1B00">
        <w:rPr>
          <w:rFonts w:ascii="Times New Roman" w:hAnsi="Times New Roman" w:cs="Times New Roman"/>
          <w:i/>
          <w:sz w:val="24"/>
          <w:szCs w:val="24"/>
        </w:rPr>
        <w:t>Липецкий государс</w:t>
      </w:r>
      <w:r>
        <w:rPr>
          <w:rFonts w:ascii="Times New Roman" w:hAnsi="Times New Roman" w:cs="Times New Roman"/>
          <w:i/>
          <w:sz w:val="24"/>
          <w:szCs w:val="24"/>
        </w:rPr>
        <w:t xml:space="preserve">твенный технический университет, </w:t>
      </w:r>
      <w:r w:rsidRPr="00261B00">
        <w:rPr>
          <w:rFonts w:ascii="Times New Roman" w:hAnsi="Times New Roman" w:cs="Times New Roman"/>
          <w:i/>
          <w:sz w:val="24"/>
          <w:szCs w:val="24"/>
        </w:rPr>
        <w:t>Липецк</w:t>
      </w:r>
      <w:r w:rsidRPr="00261B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DD73E4">
        <w:rPr>
          <w:rFonts w:ascii="Times New Roman" w:hAnsi="Times New Roman" w:cs="Times New Roman"/>
          <w:sz w:val="24"/>
          <w:szCs w:val="24"/>
        </w:rPr>
        <w:t>овседневная мифология семейной памяти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3E4">
        <w:rPr>
          <w:rFonts w:ascii="Times New Roman" w:hAnsi="Times New Roman" w:cs="Times New Roman"/>
          <w:sz w:val="24"/>
          <w:szCs w:val="24"/>
        </w:rPr>
        <w:t>в куль</w:t>
      </w:r>
      <w:r>
        <w:rPr>
          <w:rFonts w:ascii="Times New Roman" w:hAnsi="Times New Roman" w:cs="Times New Roman"/>
          <w:sz w:val="24"/>
          <w:szCs w:val="24"/>
        </w:rPr>
        <w:t>турном ландшафте Воловского района Л</w:t>
      </w:r>
      <w:r w:rsidRPr="00DD73E4">
        <w:rPr>
          <w:rFonts w:ascii="Times New Roman" w:hAnsi="Times New Roman" w:cs="Times New Roman"/>
          <w:sz w:val="24"/>
          <w:szCs w:val="24"/>
        </w:rPr>
        <w:t>ипецкой области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2D68">
        <w:rPr>
          <w:rFonts w:ascii="Times New Roman" w:hAnsi="Times New Roman" w:cs="Times New Roman"/>
          <w:b/>
          <w:sz w:val="24"/>
          <w:szCs w:val="24"/>
        </w:rPr>
        <w:t>Илизаров Борис Семенович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1B00">
        <w:rPr>
          <w:rFonts w:ascii="Times New Roman" w:hAnsi="Times New Roman" w:cs="Times New Roman"/>
          <w:i/>
          <w:sz w:val="24"/>
          <w:szCs w:val="24"/>
        </w:rPr>
        <w:t>Институт российской истории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61B00">
        <w:rPr>
          <w:rFonts w:ascii="Times New Roman" w:hAnsi="Times New Roman" w:cs="Times New Roman"/>
          <w:i/>
          <w:sz w:val="24"/>
          <w:szCs w:val="24"/>
        </w:rPr>
        <w:t>Москва</w:t>
      </w:r>
      <w:r w:rsidRPr="00261B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Мифы биографии. мифотворец С</w:t>
      </w:r>
      <w:r w:rsidRPr="00DD73E4">
        <w:rPr>
          <w:rFonts w:ascii="Times New Roman" w:hAnsi="Times New Roman" w:cs="Times New Roman"/>
          <w:sz w:val="24"/>
          <w:szCs w:val="24"/>
        </w:rPr>
        <w:t xml:space="preserve">талин 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2D68">
        <w:rPr>
          <w:rFonts w:ascii="Times New Roman" w:hAnsi="Times New Roman" w:cs="Times New Roman"/>
          <w:b/>
          <w:sz w:val="24"/>
          <w:szCs w:val="24"/>
        </w:rPr>
        <w:t>Истомин Алексей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00">
        <w:rPr>
          <w:rFonts w:ascii="Times New Roman" w:hAnsi="Times New Roman" w:cs="Times New Roman"/>
          <w:sz w:val="24"/>
          <w:szCs w:val="24"/>
        </w:rPr>
        <w:t>(</w:t>
      </w:r>
      <w:r w:rsidRPr="00261B00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261B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DD73E4">
        <w:rPr>
          <w:rFonts w:ascii="Times New Roman" w:hAnsi="Times New Roman" w:cs="Times New Roman"/>
          <w:sz w:val="24"/>
          <w:szCs w:val="24"/>
        </w:rPr>
        <w:t>екоторые аспекты исторического</w:t>
      </w:r>
      <w:r>
        <w:rPr>
          <w:rFonts w:ascii="Times New Roman" w:hAnsi="Times New Roman" w:cs="Times New Roman"/>
          <w:sz w:val="24"/>
          <w:szCs w:val="24"/>
        </w:rPr>
        <w:t xml:space="preserve"> контекста мифа об А</w:t>
      </w:r>
      <w:r w:rsidRPr="00DD73E4">
        <w:rPr>
          <w:rFonts w:ascii="Times New Roman" w:hAnsi="Times New Roman" w:cs="Times New Roman"/>
          <w:sz w:val="24"/>
          <w:szCs w:val="24"/>
        </w:rPr>
        <w:t>ляске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73E4">
        <w:rPr>
          <w:rFonts w:ascii="Times New Roman" w:hAnsi="Times New Roman" w:cs="Times New Roman"/>
          <w:b/>
          <w:sz w:val="24"/>
          <w:szCs w:val="24"/>
        </w:rPr>
        <w:t>Каганский Владимир Леопольдович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Институт географии РАН, </w:t>
      </w:r>
      <w:r w:rsidRPr="00261B00">
        <w:rPr>
          <w:rFonts w:ascii="Times New Roman" w:hAnsi="Times New Roman" w:cs="Times New Roman"/>
          <w:i/>
          <w:sz w:val="24"/>
          <w:szCs w:val="24"/>
        </w:rPr>
        <w:t>Москва</w:t>
      </w:r>
      <w:r w:rsidRPr="00261B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Евразийская мнимость: </w:t>
      </w:r>
      <w:r w:rsidRPr="00DD73E4">
        <w:rPr>
          <w:rFonts w:ascii="Times New Roman" w:hAnsi="Times New Roman" w:cs="Times New Roman"/>
          <w:sz w:val="24"/>
          <w:szCs w:val="24"/>
        </w:rPr>
        <w:t>смысл и статус евразийской кон</w:t>
      </w:r>
      <w:r>
        <w:rPr>
          <w:rFonts w:ascii="Times New Roman" w:hAnsi="Times New Roman" w:cs="Times New Roman"/>
          <w:sz w:val="24"/>
          <w:szCs w:val="24"/>
        </w:rPr>
        <w:t>цепции Р</w:t>
      </w:r>
      <w:r w:rsidRPr="00DD73E4">
        <w:rPr>
          <w:rFonts w:ascii="Times New Roman" w:hAnsi="Times New Roman" w:cs="Times New Roman"/>
          <w:sz w:val="24"/>
          <w:szCs w:val="24"/>
        </w:rPr>
        <w:t>оссии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2D68">
        <w:rPr>
          <w:rFonts w:ascii="Times New Roman" w:hAnsi="Times New Roman" w:cs="Times New Roman"/>
          <w:b/>
          <w:sz w:val="24"/>
          <w:szCs w:val="24"/>
        </w:rPr>
        <w:t>Кардинская Светлана Владленовна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1B00">
        <w:rPr>
          <w:rFonts w:ascii="Times New Roman" w:hAnsi="Times New Roman" w:cs="Times New Roman"/>
          <w:i/>
          <w:sz w:val="24"/>
          <w:szCs w:val="24"/>
        </w:rPr>
        <w:t>Санкт-Петербургский государственный университет пром</w:t>
      </w:r>
      <w:r w:rsidR="00472003">
        <w:rPr>
          <w:rFonts w:ascii="Times New Roman" w:hAnsi="Times New Roman" w:cs="Times New Roman"/>
          <w:i/>
          <w:sz w:val="24"/>
          <w:szCs w:val="24"/>
        </w:rPr>
        <w:t xml:space="preserve">ышленных технологий и дизайна, </w:t>
      </w:r>
      <w:r w:rsidRPr="00261B00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261B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Мифологические структуры </w:t>
      </w:r>
      <w:r w:rsidRPr="00DD73E4">
        <w:rPr>
          <w:rFonts w:ascii="Times New Roman" w:hAnsi="Times New Roman" w:cs="Times New Roman"/>
          <w:sz w:val="24"/>
          <w:szCs w:val="24"/>
        </w:rPr>
        <w:t>рекламного дискурса российского телевидения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2D68">
        <w:rPr>
          <w:rFonts w:ascii="Times New Roman" w:hAnsi="Times New Roman" w:cs="Times New Roman"/>
          <w:b/>
          <w:sz w:val="24"/>
          <w:szCs w:val="24"/>
        </w:rPr>
        <w:t>Каунов Дмитрий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00">
        <w:rPr>
          <w:rFonts w:ascii="Times New Roman" w:hAnsi="Times New Roman" w:cs="Times New Roman"/>
          <w:sz w:val="24"/>
          <w:szCs w:val="24"/>
        </w:rPr>
        <w:t>(</w:t>
      </w:r>
      <w:r w:rsidRPr="00261B00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261B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Исторические мифы в сфере </w:t>
      </w:r>
      <w:r w:rsidRPr="00DD73E4">
        <w:rPr>
          <w:rFonts w:ascii="Times New Roman" w:hAnsi="Times New Roman" w:cs="Times New Roman"/>
          <w:sz w:val="24"/>
          <w:szCs w:val="24"/>
        </w:rPr>
        <w:t>«публичн</w:t>
      </w:r>
      <w:r>
        <w:rPr>
          <w:rFonts w:ascii="Times New Roman" w:hAnsi="Times New Roman" w:cs="Times New Roman"/>
          <w:sz w:val="24"/>
          <w:szCs w:val="24"/>
        </w:rPr>
        <w:t>ой истории» на локальном уровне (на примере города Боровска К</w:t>
      </w:r>
      <w:r w:rsidRPr="00DD73E4">
        <w:rPr>
          <w:rFonts w:ascii="Times New Roman" w:hAnsi="Times New Roman" w:cs="Times New Roman"/>
          <w:sz w:val="24"/>
          <w:szCs w:val="24"/>
        </w:rPr>
        <w:t>алужской области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2D68">
        <w:rPr>
          <w:rFonts w:ascii="Times New Roman" w:hAnsi="Times New Roman" w:cs="Times New Roman"/>
          <w:b/>
          <w:sz w:val="24"/>
          <w:szCs w:val="24"/>
        </w:rPr>
        <w:t>Кислый Александр Евгеньевич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Институт археологии Крыма РАН, </w:t>
      </w:r>
      <w:r w:rsidRPr="00261B00">
        <w:rPr>
          <w:rFonts w:ascii="Times New Roman" w:hAnsi="Times New Roman" w:cs="Times New Roman"/>
          <w:i/>
          <w:sz w:val="24"/>
          <w:szCs w:val="24"/>
        </w:rPr>
        <w:t>Симферополь</w:t>
      </w:r>
      <w:r w:rsidRPr="00261B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Миф как необходимость условной </w:t>
      </w:r>
      <w:r w:rsidRPr="00DD73E4">
        <w:rPr>
          <w:rFonts w:ascii="Times New Roman" w:hAnsi="Times New Roman" w:cs="Times New Roman"/>
          <w:sz w:val="24"/>
          <w:szCs w:val="24"/>
        </w:rPr>
        <w:t>«деструкции» социума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2D68">
        <w:rPr>
          <w:rFonts w:ascii="Times New Roman" w:hAnsi="Times New Roman" w:cs="Times New Roman"/>
          <w:b/>
          <w:sz w:val="24"/>
          <w:szCs w:val="24"/>
        </w:rPr>
        <w:t>Корниенко Борис Сергеевич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1B00">
        <w:rPr>
          <w:rFonts w:ascii="Times New Roman" w:hAnsi="Times New Roman" w:cs="Times New Roman"/>
          <w:i/>
          <w:sz w:val="24"/>
          <w:szCs w:val="24"/>
        </w:rPr>
        <w:t>Федеральное агентство по делам национальностей, Московский государственный университет технологий и управления имени К.Г. Разумовского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1B00">
        <w:rPr>
          <w:rFonts w:ascii="Times New Roman" w:hAnsi="Times New Roman" w:cs="Times New Roman"/>
          <w:i/>
          <w:sz w:val="24"/>
          <w:szCs w:val="24"/>
        </w:rPr>
        <w:t>Москва</w:t>
      </w:r>
      <w:r w:rsidRPr="00261B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Служба как основополагающий миф </w:t>
      </w:r>
      <w:r w:rsidRPr="00DD73E4">
        <w:rPr>
          <w:rFonts w:ascii="Times New Roman" w:hAnsi="Times New Roman" w:cs="Times New Roman"/>
          <w:sz w:val="24"/>
          <w:szCs w:val="24"/>
        </w:rPr>
        <w:t>в идеологии возрождения казачества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2D68">
        <w:rPr>
          <w:rFonts w:ascii="Times New Roman" w:hAnsi="Times New Roman" w:cs="Times New Roman"/>
          <w:b/>
          <w:sz w:val="24"/>
          <w:szCs w:val="24"/>
        </w:rPr>
        <w:t>Лисицына Ольга Игоревна</w:t>
      </w:r>
      <w:r w:rsidRPr="00261B00">
        <w:rPr>
          <w:rFonts w:ascii="Times New Roman" w:hAnsi="Times New Roman" w:cs="Times New Roman"/>
          <w:sz w:val="24"/>
          <w:szCs w:val="24"/>
        </w:rPr>
        <w:t xml:space="preserve"> (</w:t>
      </w:r>
      <w:r w:rsidRPr="00261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Тверской государственный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1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Тверь</w:t>
      </w:r>
      <w:r w:rsidRPr="00261B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2D68">
        <w:rPr>
          <w:rFonts w:ascii="Times New Roman" w:hAnsi="Times New Roman" w:cs="Times New Roman"/>
          <w:b/>
          <w:sz w:val="24"/>
          <w:szCs w:val="24"/>
        </w:rPr>
        <w:t>Мисуно Алеся Михайловна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00">
        <w:rPr>
          <w:rFonts w:ascii="Times New Roman" w:hAnsi="Times New Roman" w:cs="Times New Roman"/>
          <w:sz w:val="24"/>
          <w:szCs w:val="24"/>
        </w:rPr>
        <w:t>(</w:t>
      </w:r>
      <w:r w:rsidRPr="00261B00">
        <w:rPr>
          <w:rFonts w:ascii="Times New Roman" w:hAnsi="Times New Roman" w:cs="Times New Roman"/>
          <w:i/>
          <w:sz w:val="24"/>
          <w:szCs w:val="24"/>
        </w:rPr>
        <w:t>Тверской государственный университет</w:t>
      </w:r>
      <w:r w:rsidRPr="00261B00">
        <w:rPr>
          <w:rFonts w:ascii="Times New Roman" w:hAnsi="Times New Roman" w:cs="Times New Roman"/>
          <w:sz w:val="24"/>
          <w:szCs w:val="24"/>
        </w:rPr>
        <w:t xml:space="preserve">, </w:t>
      </w:r>
      <w:r w:rsidRPr="00261B00">
        <w:rPr>
          <w:rFonts w:ascii="Times New Roman" w:hAnsi="Times New Roman" w:cs="Times New Roman"/>
          <w:i/>
          <w:sz w:val="24"/>
          <w:szCs w:val="24"/>
        </w:rPr>
        <w:t>Тверь</w:t>
      </w:r>
      <w:r w:rsidRPr="00261B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DD73E4">
        <w:rPr>
          <w:rFonts w:ascii="Times New Roman" w:hAnsi="Times New Roman" w:cs="Times New Roman"/>
          <w:sz w:val="24"/>
          <w:szCs w:val="24"/>
        </w:rPr>
        <w:t>нтернет как источник</w:t>
      </w:r>
      <w:r>
        <w:rPr>
          <w:rFonts w:ascii="Times New Roman" w:hAnsi="Times New Roman" w:cs="Times New Roman"/>
          <w:sz w:val="24"/>
          <w:szCs w:val="24"/>
        </w:rPr>
        <w:t xml:space="preserve"> «сексуальной распущенности» </w:t>
      </w:r>
      <w:r w:rsidRPr="00DD73E4">
        <w:rPr>
          <w:rFonts w:ascii="Times New Roman" w:hAnsi="Times New Roman" w:cs="Times New Roman"/>
          <w:sz w:val="24"/>
          <w:szCs w:val="24"/>
        </w:rPr>
        <w:t>современной молодёжи: реальность или миф?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2D68">
        <w:rPr>
          <w:rFonts w:ascii="Times New Roman" w:hAnsi="Times New Roman" w:cs="Times New Roman"/>
          <w:b/>
          <w:sz w:val="24"/>
          <w:szCs w:val="24"/>
        </w:rPr>
        <w:t>Любимова Наталия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1B00"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им. М.В. Ломоносова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1B00">
        <w:rPr>
          <w:rFonts w:ascii="Times New Roman" w:hAnsi="Times New Roman" w:cs="Times New Roman"/>
          <w:i/>
          <w:sz w:val="24"/>
          <w:szCs w:val="24"/>
        </w:rPr>
        <w:t>Москва</w:t>
      </w:r>
      <w:r w:rsidRPr="00261B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DD73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руктура образа Японии в России: </w:t>
      </w:r>
      <w:r w:rsidRPr="00DD73E4">
        <w:rPr>
          <w:rFonts w:ascii="Times New Roman" w:hAnsi="Times New Roman" w:cs="Times New Roman"/>
          <w:sz w:val="24"/>
          <w:szCs w:val="24"/>
        </w:rPr>
        <w:t>неизменные элементы в новом оформлении</w:t>
      </w:r>
    </w:p>
    <w:p w:rsidR="007F76B8" w:rsidRPr="00D611C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2D68">
        <w:rPr>
          <w:rFonts w:ascii="Times New Roman" w:hAnsi="Times New Roman" w:cs="Times New Roman"/>
          <w:b/>
          <w:sz w:val="24"/>
          <w:szCs w:val="24"/>
        </w:rPr>
        <w:t>Никитин Антон Павлович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1B00">
        <w:rPr>
          <w:rFonts w:ascii="Times New Roman" w:hAnsi="Times New Roman" w:cs="Times New Roman"/>
          <w:i/>
          <w:sz w:val="24"/>
          <w:szCs w:val="24"/>
        </w:rPr>
        <w:t>Хакасский государственный университет им. Н.Ф. Катанова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1B00">
        <w:rPr>
          <w:rFonts w:ascii="Times New Roman" w:hAnsi="Times New Roman" w:cs="Times New Roman"/>
          <w:i/>
          <w:sz w:val="24"/>
          <w:szCs w:val="24"/>
        </w:rPr>
        <w:t>Абакан</w:t>
      </w:r>
      <w:r w:rsidRPr="00261B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DD73E4">
        <w:rPr>
          <w:rFonts w:ascii="Times New Roman" w:hAnsi="Times New Roman" w:cs="Times New Roman"/>
          <w:sz w:val="24"/>
          <w:szCs w:val="24"/>
        </w:rPr>
        <w:t>ифоло</w:t>
      </w:r>
      <w:r>
        <w:rPr>
          <w:rFonts w:ascii="Times New Roman" w:hAnsi="Times New Roman" w:cs="Times New Roman"/>
          <w:sz w:val="24"/>
          <w:szCs w:val="24"/>
        </w:rPr>
        <w:t xml:space="preserve">гия денег в современной России: основные направления </w:t>
      </w:r>
      <w:r w:rsidRPr="00DD73E4">
        <w:rPr>
          <w:rFonts w:ascii="Times New Roman" w:hAnsi="Times New Roman" w:cs="Times New Roman"/>
          <w:sz w:val="24"/>
          <w:szCs w:val="24"/>
        </w:rPr>
        <w:t xml:space="preserve">и </w:t>
      </w:r>
      <w:r w:rsidRPr="00D611CC">
        <w:rPr>
          <w:rFonts w:ascii="Times New Roman" w:hAnsi="Times New Roman" w:cs="Times New Roman"/>
          <w:sz w:val="24"/>
          <w:szCs w:val="24"/>
        </w:rPr>
        <w:t>перспективы исследования</w:t>
      </w:r>
    </w:p>
    <w:p w:rsidR="007F76B8" w:rsidRPr="00D611C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11CC">
        <w:rPr>
          <w:rFonts w:ascii="Times New Roman" w:hAnsi="Times New Roman" w:cs="Times New Roman"/>
          <w:b/>
          <w:sz w:val="24"/>
          <w:szCs w:val="24"/>
        </w:rPr>
        <w:t>Овчинников Александр Викторович</w:t>
      </w:r>
      <w:r w:rsidRPr="00D611CC">
        <w:rPr>
          <w:rFonts w:ascii="Times New Roman" w:hAnsi="Times New Roman" w:cs="Times New Roman"/>
          <w:sz w:val="24"/>
          <w:szCs w:val="24"/>
        </w:rPr>
        <w:t xml:space="preserve"> (</w:t>
      </w:r>
      <w:r w:rsidRPr="00D611CC">
        <w:rPr>
          <w:rFonts w:ascii="Times New Roman" w:hAnsi="Times New Roman" w:cs="Times New Roman"/>
          <w:i/>
          <w:sz w:val="24"/>
          <w:szCs w:val="24"/>
        </w:rPr>
        <w:t>Казанский инновационный университет им. В.Г. Тимирясова, Казань</w:t>
      </w:r>
      <w:r w:rsidRPr="00D611CC">
        <w:rPr>
          <w:rFonts w:ascii="Times New Roman" w:hAnsi="Times New Roman" w:cs="Times New Roman"/>
          <w:sz w:val="24"/>
          <w:szCs w:val="24"/>
        </w:rPr>
        <w:t>). Современная мифология болгара: социально-политические факторы конструирования и основные сюжеты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11CC">
        <w:rPr>
          <w:rFonts w:ascii="Times New Roman" w:hAnsi="Times New Roman" w:cs="Times New Roman"/>
          <w:b/>
          <w:sz w:val="24"/>
          <w:szCs w:val="24"/>
        </w:rPr>
        <w:t>Орлов Сергей Борисович</w:t>
      </w:r>
      <w:r w:rsidRPr="00D611CC">
        <w:rPr>
          <w:rFonts w:ascii="Times New Roman" w:hAnsi="Times New Roman" w:cs="Times New Roman"/>
          <w:sz w:val="24"/>
          <w:szCs w:val="24"/>
        </w:rPr>
        <w:t xml:space="preserve"> (</w:t>
      </w:r>
      <w:r w:rsidRPr="00D611CC">
        <w:rPr>
          <w:rFonts w:ascii="Times New Roman" w:hAnsi="Times New Roman" w:cs="Times New Roman"/>
          <w:i/>
          <w:sz w:val="24"/>
          <w:szCs w:val="24"/>
        </w:rPr>
        <w:t>Бийский технологический</w:t>
      </w:r>
      <w:r w:rsidR="00472003">
        <w:rPr>
          <w:rFonts w:ascii="Times New Roman" w:hAnsi="Times New Roman" w:cs="Times New Roman"/>
          <w:i/>
          <w:sz w:val="24"/>
          <w:szCs w:val="24"/>
        </w:rPr>
        <w:t xml:space="preserve"> институт – </w:t>
      </w:r>
      <w:r w:rsidRPr="00261B00">
        <w:rPr>
          <w:rFonts w:ascii="Times New Roman" w:hAnsi="Times New Roman" w:cs="Times New Roman"/>
          <w:i/>
          <w:sz w:val="24"/>
          <w:szCs w:val="24"/>
        </w:rPr>
        <w:t>филиал Алтайского государственного университета им. И.И. Ползунова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61B00">
        <w:rPr>
          <w:rFonts w:ascii="Times New Roman" w:hAnsi="Times New Roman" w:cs="Times New Roman"/>
          <w:i/>
          <w:sz w:val="24"/>
          <w:szCs w:val="24"/>
        </w:rPr>
        <w:t>Бийск</w:t>
      </w:r>
      <w:r w:rsidRPr="00261B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Социальный миф: </w:t>
      </w:r>
      <w:r w:rsidRPr="00DD73E4">
        <w:rPr>
          <w:rFonts w:ascii="Times New Roman" w:hAnsi="Times New Roman" w:cs="Times New Roman"/>
          <w:sz w:val="24"/>
          <w:szCs w:val="24"/>
        </w:rPr>
        <w:t>сущность, разновидность, признаки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73E4">
        <w:rPr>
          <w:rFonts w:ascii="Times New Roman" w:hAnsi="Times New Roman" w:cs="Times New Roman"/>
          <w:b/>
          <w:sz w:val="24"/>
          <w:szCs w:val="24"/>
        </w:rPr>
        <w:lastRenderedPageBreak/>
        <w:t>Пейгина Лариса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1B00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Томский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1B00">
        <w:rPr>
          <w:rFonts w:ascii="Times New Roman" w:hAnsi="Times New Roman" w:cs="Times New Roman"/>
          <w:i/>
          <w:sz w:val="24"/>
          <w:szCs w:val="24"/>
        </w:rPr>
        <w:t>Томск</w:t>
      </w:r>
      <w:r w:rsidRPr="00261B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Ф</w:t>
      </w:r>
      <w:r w:rsidRPr="00DD73E4">
        <w:rPr>
          <w:rFonts w:ascii="Times New Roman" w:hAnsi="Times New Roman" w:cs="Times New Roman"/>
          <w:sz w:val="24"/>
          <w:szCs w:val="24"/>
        </w:rPr>
        <w:t>анфикшн как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 «обратной стороны» сказки: </w:t>
      </w:r>
      <w:r w:rsidRPr="00DD73E4">
        <w:rPr>
          <w:rFonts w:ascii="Times New Roman" w:hAnsi="Times New Roman" w:cs="Times New Roman"/>
          <w:sz w:val="24"/>
          <w:szCs w:val="24"/>
        </w:rPr>
        <w:t>диалектика вызова и безопасности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2D68">
        <w:rPr>
          <w:rFonts w:ascii="Times New Roman" w:hAnsi="Times New Roman" w:cs="Times New Roman"/>
          <w:b/>
          <w:sz w:val="24"/>
          <w:szCs w:val="24"/>
        </w:rPr>
        <w:t>Попова Анна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1B00">
        <w:rPr>
          <w:rFonts w:ascii="Times New Roman" w:hAnsi="Times New Roman" w:cs="Times New Roman"/>
          <w:i/>
          <w:sz w:val="24"/>
          <w:szCs w:val="24"/>
        </w:rPr>
        <w:t>Рязанский</w:t>
      </w:r>
      <w:r w:rsidRPr="00261B00">
        <w:rPr>
          <w:rFonts w:ascii="Times New Roman" w:hAnsi="Times New Roman" w:cs="Times New Roman"/>
          <w:sz w:val="24"/>
          <w:szCs w:val="24"/>
        </w:rPr>
        <w:t xml:space="preserve"> </w:t>
      </w:r>
      <w:r w:rsidRPr="00261B00">
        <w:rPr>
          <w:rFonts w:ascii="Times New Roman" w:hAnsi="Times New Roman" w:cs="Times New Roman"/>
          <w:i/>
          <w:sz w:val="24"/>
          <w:szCs w:val="24"/>
        </w:rPr>
        <w:t>государственный университет имени С.А. Есенина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1B00">
        <w:rPr>
          <w:rFonts w:ascii="Times New Roman" w:hAnsi="Times New Roman" w:cs="Times New Roman"/>
          <w:i/>
          <w:sz w:val="24"/>
          <w:szCs w:val="24"/>
        </w:rPr>
        <w:t>Рязань</w:t>
      </w:r>
      <w:r w:rsidRPr="00261B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73E4">
        <w:rPr>
          <w:rFonts w:ascii="Times New Roman" w:hAnsi="Times New Roman" w:cs="Times New Roman"/>
          <w:sz w:val="24"/>
          <w:szCs w:val="24"/>
        </w:rPr>
        <w:t>ифологизация образа советской действительнос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 w:rsidRPr="00DD73E4">
        <w:rPr>
          <w:rFonts w:ascii="Times New Roman" w:hAnsi="Times New Roman" w:cs="Times New Roman"/>
          <w:sz w:val="24"/>
          <w:szCs w:val="24"/>
        </w:rPr>
        <w:t>в современном общественном сознании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2D68">
        <w:rPr>
          <w:rFonts w:ascii="Times New Roman" w:hAnsi="Times New Roman" w:cs="Times New Roman"/>
          <w:b/>
          <w:sz w:val="24"/>
          <w:szCs w:val="24"/>
        </w:rPr>
        <w:t>Рассадин Александр Павлович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1B00">
        <w:rPr>
          <w:rFonts w:ascii="Times New Roman" w:hAnsi="Times New Roman" w:cs="Times New Roman"/>
          <w:i/>
          <w:sz w:val="24"/>
          <w:szCs w:val="24"/>
        </w:rPr>
        <w:t>Центр стратегических и</w:t>
      </w:r>
      <w:r>
        <w:rPr>
          <w:rFonts w:ascii="Times New Roman" w:hAnsi="Times New Roman" w:cs="Times New Roman"/>
          <w:i/>
          <w:sz w:val="24"/>
          <w:szCs w:val="24"/>
        </w:rPr>
        <w:t xml:space="preserve">сследований Ульяновской области, </w:t>
      </w:r>
      <w:r w:rsidRPr="00261B00">
        <w:rPr>
          <w:rFonts w:ascii="Times New Roman" w:hAnsi="Times New Roman" w:cs="Times New Roman"/>
          <w:i/>
          <w:sz w:val="24"/>
          <w:szCs w:val="24"/>
        </w:rPr>
        <w:t>Ульяновск</w:t>
      </w:r>
      <w:r w:rsidRPr="00261B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Советский политический деятель </w:t>
      </w:r>
      <w:r w:rsidRPr="00DD73E4">
        <w:rPr>
          <w:rFonts w:ascii="Times New Roman" w:hAnsi="Times New Roman" w:cs="Times New Roman"/>
          <w:sz w:val="24"/>
          <w:szCs w:val="24"/>
        </w:rPr>
        <w:t>как персонаж народной мифол</w:t>
      </w:r>
      <w:r>
        <w:rPr>
          <w:rFonts w:ascii="Times New Roman" w:hAnsi="Times New Roman" w:cs="Times New Roman"/>
          <w:sz w:val="24"/>
          <w:szCs w:val="24"/>
        </w:rPr>
        <w:t xml:space="preserve">огии </w:t>
      </w:r>
      <w:r w:rsidRPr="00DD73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 истокам «земляческого культа» Михаила Андреевича С</w:t>
      </w:r>
      <w:r w:rsidRPr="00DD73E4">
        <w:rPr>
          <w:rFonts w:ascii="Times New Roman" w:hAnsi="Times New Roman" w:cs="Times New Roman"/>
          <w:sz w:val="24"/>
          <w:szCs w:val="24"/>
        </w:rPr>
        <w:t>услова)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2D68">
        <w:rPr>
          <w:rFonts w:ascii="Times New Roman" w:hAnsi="Times New Roman" w:cs="Times New Roman"/>
          <w:b/>
          <w:sz w:val="24"/>
          <w:szCs w:val="24"/>
        </w:rPr>
        <w:t>Рыженко Валентина Георгиевна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B00">
        <w:rPr>
          <w:rFonts w:ascii="Times New Roman" w:hAnsi="Times New Roman" w:cs="Times New Roman"/>
          <w:sz w:val="24"/>
          <w:szCs w:val="24"/>
        </w:rPr>
        <w:t>(</w:t>
      </w:r>
      <w:r w:rsidRPr="00261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Омский государственный университет им. Ф.М.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Достоевского, </w:t>
      </w:r>
      <w:r w:rsidRPr="00261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Омск</w:t>
      </w:r>
      <w:r w:rsidRPr="00261B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2D68">
        <w:rPr>
          <w:rFonts w:ascii="Times New Roman" w:hAnsi="Times New Roman" w:cs="Times New Roman"/>
          <w:b/>
          <w:sz w:val="24"/>
          <w:szCs w:val="24"/>
        </w:rPr>
        <w:t>Кузнецова Алла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00">
        <w:rPr>
          <w:rFonts w:ascii="Times New Roman" w:hAnsi="Times New Roman" w:cs="Times New Roman"/>
          <w:sz w:val="24"/>
          <w:szCs w:val="24"/>
        </w:rPr>
        <w:t>(</w:t>
      </w:r>
      <w:r w:rsidRPr="00261B00">
        <w:rPr>
          <w:rFonts w:ascii="Times New Roman" w:hAnsi="Times New Roman" w:cs="Times New Roman"/>
          <w:i/>
          <w:sz w:val="24"/>
          <w:szCs w:val="24"/>
        </w:rPr>
        <w:t>Омский государственный университет им. Ф.М. Достоевского, Омск</w:t>
      </w:r>
      <w:r w:rsidRPr="00261B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</w:t>
      </w:r>
      <w:r w:rsidRPr="00DD73E4">
        <w:rPr>
          <w:rFonts w:ascii="Times New Roman" w:hAnsi="Times New Roman" w:cs="Times New Roman"/>
          <w:sz w:val="24"/>
          <w:szCs w:val="24"/>
        </w:rPr>
        <w:t>никальное про</w:t>
      </w:r>
      <w:r>
        <w:rPr>
          <w:rFonts w:ascii="Times New Roman" w:hAnsi="Times New Roman" w:cs="Times New Roman"/>
          <w:sz w:val="24"/>
          <w:szCs w:val="24"/>
        </w:rPr>
        <w:t xml:space="preserve">странство локального поселения: </w:t>
      </w:r>
      <w:r w:rsidRPr="00DD73E4">
        <w:rPr>
          <w:rFonts w:ascii="Times New Roman" w:hAnsi="Times New Roman" w:cs="Times New Roman"/>
          <w:sz w:val="24"/>
          <w:szCs w:val="24"/>
        </w:rPr>
        <w:t>сконс</w:t>
      </w:r>
      <w:r>
        <w:rPr>
          <w:rFonts w:ascii="Times New Roman" w:hAnsi="Times New Roman" w:cs="Times New Roman"/>
          <w:sz w:val="24"/>
          <w:szCs w:val="24"/>
        </w:rPr>
        <w:t xml:space="preserve">труированный миф или реальность </w:t>
      </w:r>
      <w:r w:rsidRPr="00DD73E4">
        <w:rPr>
          <w:rFonts w:ascii="Times New Roman" w:hAnsi="Times New Roman" w:cs="Times New Roman"/>
          <w:sz w:val="24"/>
          <w:szCs w:val="24"/>
        </w:rPr>
        <w:t>(в контексте парадигмы памяти)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73E4">
        <w:rPr>
          <w:rFonts w:ascii="Times New Roman" w:hAnsi="Times New Roman" w:cs="Times New Roman"/>
          <w:b/>
          <w:sz w:val="24"/>
          <w:szCs w:val="24"/>
        </w:rPr>
        <w:t>Савельева Татьяна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1B00">
        <w:rPr>
          <w:rFonts w:ascii="Times New Roman" w:hAnsi="Times New Roman" w:cs="Times New Roman"/>
          <w:i/>
          <w:sz w:val="24"/>
          <w:szCs w:val="24"/>
        </w:rPr>
        <w:t>Челябинс</w:t>
      </w:r>
      <w:r>
        <w:rPr>
          <w:rFonts w:ascii="Times New Roman" w:hAnsi="Times New Roman" w:cs="Times New Roman"/>
          <w:i/>
          <w:sz w:val="24"/>
          <w:szCs w:val="24"/>
        </w:rPr>
        <w:t xml:space="preserve">кий государственный университет, </w:t>
      </w:r>
      <w:r w:rsidRPr="00261B00">
        <w:rPr>
          <w:rFonts w:ascii="Times New Roman" w:hAnsi="Times New Roman" w:cs="Times New Roman"/>
          <w:i/>
          <w:sz w:val="24"/>
          <w:szCs w:val="24"/>
        </w:rPr>
        <w:t>Миасс</w:t>
      </w:r>
      <w:r w:rsidRPr="00261B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Неомифология как суеверие </w:t>
      </w:r>
      <w:r w:rsidRPr="00DD73E4">
        <w:rPr>
          <w:rFonts w:ascii="Times New Roman" w:hAnsi="Times New Roman" w:cs="Times New Roman"/>
          <w:sz w:val="24"/>
          <w:szCs w:val="24"/>
        </w:rPr>
        <w:t>и как рекламная технология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73E4">
        <w:rPr>
          <w:rFonts w:ascii="Times New Roman" w:hAnsi="Times New Roman" w:cs="Times New Roman"/>
          <w:b/>
          <w:sz w:val="24"/>
          <w:szCs w:val="24"/>
        </w:rPr>
        <w:t>Садовой Александр Николаевич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1B00">
        <w:rPr>
          <w:rFonts w:ascii="Times New Roman" w:hAnsi="Times New Roman" w:cs="Times New Roman"/>
          <w:i/>
          <w:sz w:val="24"/>
          <w:szCs w:val="24"/>
        </w:rPr>
        <w:t>Сочинский научно-исследовательский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1B00">
        <w:rPr>
          <w:rFonts w:ascii="Times New Roman" w:hAnsi="Times New Roman" w:cs="Times New Roman"/>
          <w:i/>
          <w:sz w:val="24"/>
          <w:szCs w:val="24"/>
        </w:rPr>
        <w:t>Сочи</w:t>
      </w:r>
      <w:r w:rsidRPr="00261B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DD73E4">
        <w:rPr>
          <w:rFonts w:ascii="Times New Roman" w:hAnsi="Times New Roman" w:cs="Times New Roman"/>
          <w:sz w:val="24"/>
          <w:szCs w:val="24"/>
        </w:rPr>
        <w:t>сторическое мифотворчество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D73E4">
        <w:rPr>
          <w:rFonts w:ascii="Times New Roman" w:hAnsi="Times New Roman" w:cs="Times New Roman"/>
          <w:sz w:val="24"/>
          <w:szCs w:val="24"/>
        </w:rPr>
        <w:t>ак этнический процесс: методы исследования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73E4">
        <w:rPr>
          <w:rFonts w:ascii="Times New Roman" w:hAnsi="Times New Roman" w:cs="Times New Roman"/>
          <w:b/>
          <w:sz w:val="24"/>
          <w:szCs w:val="24"/>
        </w:rPr>
        <w:t>Селезнев Александр Геннадьевич</w:t>
      </w:r>
      <w:r w:rsidRPr="00C3681D">
        <w:rPr>
          <w:rFonts w:ascii="Times New Roman" w:hAnsi="Times New Roman" w:cs="Times New Roman"/>
          <w:sz w:val="24"/>
          <w:szCs w:val="24"/>
        </w:rPr>
        <w:t xml:space="preserve"> (</w:t>
      </w:r>
      <w:r w:rsidRPr="00C36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археологии и этнографии СО РАН, </w:t>
      </w:r>
      <w:r w:rsidRPr="00C36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Омск</w:t>
      </w:r>
      <w:r w:rsidRPr="00C368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73E4">
        <w:rPr>
          <w:rFonts w:ascii="Times New Roman" w:hAnsi="Times New Roman" w:cs="Times New Roman"/>
          <w:b/>
          <w:sz w:val="24"/>
          <w:szCs w:val="24"/>
        </w:rPr>
        <w:t>Селезнева Ирина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681D">
        <w:rPr>
          <w:rFonts w:ascii="Times New Roman" w:hAnsi="Times New Roman" w:cs="Times New Roman"/>
          <w:i/>
          <w:sz w:val="24"/>
          <w:szCs w:val="24"/>
        </w:rPr>
        <w:t>Институт культурного и природного наследия им. Д.С. Лихачева, Сибирский филиал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681D">
        <w:rPr>
          <w:rFonts w:ascii="Times New Roman" w:hAnsi="Times New Roman" w:cs="Times New Roman"/>
          <w:i/>
          <w:sz w:val="24"/>
          <w:szCs w:val="24"/>
        </w:rPr>
        <w:t>Омск</w:t>
      </w:r>
      <w:r w:rsidRPr="00C368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DD73E4">
        <w:rPr>
          <w:rFonts w:ascii="Times New Roman" w:hAnsi="Times New Roman" w:cs="Times New Roman"/>
          <w:sz w:val="24"/>
          <w:szCs w:val="24"/>
        </w:rPr>
        <w:t>екоторые тенденции развития современной российской мифологии (по результатам этнографического изучения новых религи</w:t>
      </w:r>
      <w:r>
        <w:rPr>
          <w:rFonts w:ascii="Times New Roman" w:hAnsi="Times New Roman" w:cs="Times New Roman"/>
          <w:sz w:val="24"/>
          <w:szCs w:val="24"/>
        </w:rPr>
        <w:t>озных и экологических движений С</w:t>
      </w:r>
      <w:r w:rsidRPr="00DD73E4">
        <w:rPr>
          <w:rFonts w:ascii="Times New Roman" w:hAnsi="Times New Roman" w:cs="Times New Roman"/>
          <w:sz w:val="24"/>
          <w:szCs w:val="24"/>
        </w:rPr>
        <w:t>ибири)</w:t>
      </w:r>
    </w:p>
    <w:p w:rsidR="007F76B8" w:rsidRPr="00D611C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2D68">
        <w:rPr>
          <w:rFonts w:ascii="Times New Roman" w:hAnsi="Times New Roman" w:cs="Times New Roman"/>
          <w:b/>
          <w:sz w:val="24"/>
          <w:szCs w:val="24"/>
        </w:rPr>
        <w:t>Ситнянский Георгий Юрьевич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681D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</w:t>
      </w:r>
      <w:r w:rsidRPr="00D611CC">
        <w:rPr>
          <w:rFonts w:ascii="Times New Roman" w:hAnsi="Times New Roman" w:cs="Times New Roman"/>
          <w:i/>
          <w:sz w:val="24"/>
          <w:szCs w:val="24"/>
        </w:rPr>
        <w:t>Маклая РАН, Москва</w:t>
      </w:r>
      <w:r w:rsidRPr="00D611CC">
        <w:rPr>
          <w:rFonts w:ascii="Times New Roman" w:hAnsi="Times New Roman" w:cs="Times New Roman"/>
          <w:sz w:val="24"/>
          <w:szCs w:val="24"/>
        </w:rPr>
        <w:t>). Иван Грозный как основоположник большинства современных мифов российской истории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11CC">
        <w:rPr>
          <w:rFonts w:ascii="Times New Roman" w:hAnsi="Times New Roman" w:cs="Times New Roman"/>
          <w:b/>
          <w:sz w:val="24"/>
          <w:szCs w:val="24"/>
        </w:rPr>
        <w:t>Сорокина Анна Владимировна</w:t>
      </w:r>
      <w:r w:rsidRPr="00D611CC">
        <w:rPr>
          <w:rFonts w:ascii="Times New Roman" w:hAnsi="Times New Roman" w:cs="Times New Roman"/>
          <w:sz w:val="24"/>
          <w:szCs w:val="24"/>
        </w:rPr>
        <w:t xml:space="preserve"> (</w:t>
      </w:r>
      <w:r w:rsidRPr="00D611CC">
        <w:rPr>
          <w:rFonts w:ascii="Times New Roman" w:hAnsi="Times New Roman" w:cs="Times New Roman"/>
          <w:i/>
          <w:sz w:val="24"/>
          <w:szCs w:val="24"/>
        </w:rPr>
        <w:t>Нижегородский государственный историко-архитектурный музей-заповедник, Нижний Новгород</w:t>
      </w:r>
      <w:r w:rsidRPr="00D611CC">
        <w:rPr>
          <w:rFonts w:ascii="Times New Roman" w:hAnsi="Times New Roman" w:cs="Times New Roman"/>
          <w:sz w:val="24"/>
          <w:szCs w:val="24"/>
        </w:rPr>
        <w:t>). Мифологизация образа Кузьмы Алексеева (Кузька-бог) в наши дни: истоки, влияния, причины возникновения современного мифа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73E4">
        <w:rPr>
          <w:rFonts w:ascii="Times New Roman" w:hAnsi="Times New Roman" w:cs="Times New Roman"/>
          <w:b/>
          <w:sz w:val="24"/>
          <w:szCs w:val="24"/>
        </w:rPr>
        <w:t>Ставицкий Андрей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681D"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университет, филиал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681D">
        <w:rPr>
          <w:rFonts w:ascii="Times New Roman" w:hAnsi="Times New Roman" w:cs="Times New Roman"/>
          <w:i/>
          <w:sz w:val="24"/>
          <w:szCs w:val="24"/>
        </w:rPr>
        <w:t>Севастополь</w:t>
      </w:r>
      <w:r w:rsidRPr="00C368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Структура мифоистории Р</w:t>
      </w:r>
      <w:r w:rsidRPr="00DD73E4">
        <w:rPr>
          <w:rFonts w:ascii="Times New Roman" w:hAnsi="Times New Roman" w:cs="Times New Roman"/>
          <w:sz w:val="24"/>
          <w:szCs w:val="24"/>
        </w:rPr>
        <w:t>оссии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2D68">
        <w:rPr>
          <w:rFonts w:ascii="Times New Roman" w:hAnsi="Times New Roman" w:cs="Times New Roman"/>
          <w:b/>
          <w:sz w:val="24"/>
          <w:szCs w:val="24"/>
        </w:rPr>
        <w:t>Трофимов Андрей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681D">
        <w:rPr>
          <w:rFonts w:ascii="Times New Roman" w:hAnsi="Times New Roman" w:cs="Times New Roman"/>
          <w:i/>
          <w:sz w:val="24"/>
          <w:szCs w:val="24"/>
        </w:rPr>
        <w:t>Уральский государств</w:t>
      </w:r>
      <w:r>
        <w:rPr>
          <w:rFonts w:ascii="Times New Roman" w:hAnsi="Times New Roman" w:cs="Times New Roman"/>
          <w:i/>
          <w:sz w:val="24"/>
          <w:szCs w:val="24"/>
        </w:rPr>
        <w:t xml:space="preserve">енный экономический университет, </w:t>
      </w:r>
      <w:r w:rsidRPr="00C3681D">
        <w:rPr>
          <w:rFonts w:ascii="Times New Roman" w:hAnsi="Times New Roman" w:cs="Times New Roman"/>
          <w:i/>
          <w:sz w:val="24"/>
          <w:szCs w:val="24"/>
        </w:rPr>
        <w:t>Екатеринбург</w:t>
      </w:r>
      <w:r w:rsidRPr="00C368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Современная мифология «Б</w:t>
      </w:r>
      <w:r w:rsidRPr="00DD73E4">
        <w:rPr>
          <w:rFonts w:ascii="Times New Roman" w:hAnsi="Times New Roman" w:cs="Times New Roman"/>
          <w:sz w:val="24"/>
          <w:szCs w:val="24"/>
        </w:rPr>
        <w:t>режневской эпохи»</w:t>
      </w:r>
    </w:p>
    <w:p w:rsidR="007F76B8" w:rsidRPr="00DD73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73E4">
        <w:rPr>
          <w:rFonts w:ascii="Times New Roman" w:hAnsi="Times New Roman" w:cs="Times New Roman"/>
          <w:b/>
          <w:sz w:val="24"/>
          <w:szCs w:val="24"/>
        </w:rPr>
        <w:t>Шкаев Дмитрий Геннадьевич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681D">
        <w:rPr>
          <w:rFonts w:ascii="Times New Roman" w:hAnsi="Times New Roman" w:cs="Times New Roman"/>
          <w:i/>
          <w:sz w:val="24"/>
          <w:szCs w:val="24"/>
        </w:rPr>
        <w:t>Институт научной ин</w:t>
      </w:r>
      <w:r>
        <w:rPr>
          <w:rFonts w:ascii="Times New Roman" w:hAnsi="Times New Roman" w:cs="Times New Roman"/>
          <w:i/>
          <w:sz w:val="24"/>
          <w:szCs w:val="24"/>
        </w:rPr>
        <w:t xml:space="preserve">формации по общественным наукам, </w:t>
      </w:r>
      <w:r w:rsidRPr="00C3681D">
        <w:rPr>
          <w:rFonts w:ascii="Times New Roman" w:hAnsi="Times New Roman" w:cs="Times New Roman"/>
          <w:i/>
          <w:sz w:val="24"/>
          <w:szCs w:val="24"/>
        </w:rPr>
        <w:t>Москва</w:t>
      </w:r>
      <w:r w:rsidRPr="00C368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DD73E4">
        <w:rPr>
          <w:rFonts w:ascii="Times New Roman" w:hAnsi="Times New Roman" w:cs="Times New Roman"/>
          <w:sz w:val="24"/>
          <w:szCs w:val="24"/>
        </w:rPr>
        <w:t>ифология виртуального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3E4">
        <w:rPr>
          <w:rFonts w:ascii="Times New Roman" w:hAnsi="Times New Roman" w:cs="Times New Roman"/>
          <w:sz w:val="24"/>
          <w:szCs w:val="24"/>
        </w:rPr>
        <w:t>как комплекс образов цифового альтер-эго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2D68">
        <w:rPr>
          <w:rFonts w:ascii="Times New Roman" w:hAnsi="Times New Roman" w:cs="Times New Roman"/>
          <w:b/>
          <w:sz w:val="24"/>
          <w:szCs w:val="24"/>
        </w:rPr>
        <w:t>Яковлев Айтал Игоревич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681D">
        <w:rPr>
          <w:rFonts w:ascii="Times New Roman" w:hAnsi="Times New Roman" w:cs="Times New Roman"/>
          <w:i/>
          <w:sz w:val="24"/>
          <w:szCs w:val="24"/>
        </w:rPr>
        <w:t>Северо-Восточный федеральн</w:t>
      </w:r>
      <w:r>
        <w:rPr>
          <w:rFonts w:ascii="Times New Roman" w:hAnsi="Times New Roman" w:cs="Times New Roman"/>
          <w:i/>
          <w:sz w:val="24"/>
          <w:szCs w:val="24"/>
        </w:rPr>
        <w:t xml:space="preserve">ый университет им. М.К. Амосова, </w:t>
      </w:r>
      <w:r w:rsidRPr="00C3681D">
        <w:rPr>
          <w:rFonts w:ascii="Times New Roman" w:hAnsi="Times New Roman" w:cs="Times New Roman"/>
          <w:i/>
          <w:sz w:val="24"/>
          <w:szCs w:val="24"/>
        </w:rPr>
        <w:t>Якутск</w:t>
      </w:r>
      <w:r w:rsidRPr="00C368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DD73E4">
        <w:rPr>
          <w:rFonts w:ascii="Times New Roman" w:hAnsi="Times New Roman" w:cs="Times New Roman"/>
          <w:sz w:val="24"/>
          <w:szCs w:val="24"/>
        </w:rPr>
        <w:t>ифы</w:t>
      </w:r>
      <w:r>
        <w:rPr>
          <w:rFonts w:ascii="Times New Roman" w:hAnsi="Times New Roman" w:cs="Times New Roman"/>
          <w:sz w:val="24"/>
          <w:szCs w:val="24"/>
        </w:rPr>
        <w:t xml:space="preserve"> о прошлом у современных якутов </w:t>
      </w:r>
      <w:r w:rsidRPr="00DD73E4">
        <w:rPr>
          <w:rFonts w:ascii="Times New Roman" w:hAnsi="Times New Roman" w:cs="Times New Roman"/>
          <w:sz w:val="24"/>
          <w:szCs w:val="24"/>
        </w:rPr>
        <w:t>в социальных сетях</w:t>
      </w:r>
    </w:p>
    <w:p w:rsidR="008A64C3" w:rsidRDefault="008A64C3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F76B8" w:rsidRPr="001D1B8D" w:rsidRDefault="00D54E3D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1B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СИМПОЗИУМ 3</w:t>
      </w:r>
    </w:p>
    <w:p w:rsidR="007F76B8" w:rsidRPr="001D1B8D" w:rsidRDefault="00D54E3D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1B8D">
        <w:rPr>
          <w:rFonts w:ascii="Times New Roman" w:eastAsia="Calibri" w:hAnsi="Times New Roman" w:cs="Times New Roman"/>
          <w:b/>
          <w:sz w:val="24"/>
          <w:szCs w:val="24"/>
        </w:rPr>
        <w:t>ИСТОРИЯ НАУКИ</w:t>
      </w:r>
    </w:p>
    <w:p w:rsidR="007F76B8" w:rsidRPr="001D1B8D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Pr="001D1B8D" w:rsidRDefault="00D54E3D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1B8D">
        <w:rPr>
          <w:rFonts w:ascii="Times New Roman" w:eastAsia="Calibri" w:hAnsi="Times New Roman" w:cs="Times New Roman"/>
          <w:b/>
          <w:sz w:val="24"/>
          <w:szCs w:val="24"/>
        </w:rPr>
        <w:t xml:space="preserve">СЕКЦИЯ 21 </w:t>
      </w:r>
    </w:p>
    <w:p w:rsidR="007F76B8" w:rsidRPr="001D1B8D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1B8D">
        <w:rPr>
          <w:rFonts w:ascii="Times New Roman" w:eastAsia="Calibri" w:hAnsi="Times New Roman" w:cs="Times New Roman"/>
          <w:b/>
          <w:sz w:val="24"/>
          <w:szCs w:val="24"/>
        </w:rPr>
        <w:t>КАЗАНСКАЯ ЭТНОГРАФИЧЯЕСКАЯ ШКОЛА: НАУЧНОЕ СООБЩЕСТВО В ИСТОРИЧЕСКОМ ВРЕМЕНИ И ПРОСТРАНСТВЕ</w:t>
      </w:r>
    </w:p>
    <w:p w:rsidR="007F76B8" w:rsidRDefault="007F76B8" w:rsidP="007F76B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Pr="001D1B8D" w:rsidRDefault="007F76B8" w:rsidP="007F76B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2B6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РУКОВОДИТЕЛИ</w:t>
      </w:r>
    </w:p>
    <w:p w:rsidR="007F76B8" w:rsidRPr="001D1B8D" w:rsidRDefault="007F76B8" w:rsidP="007F76B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B8D">
        <w:rPr>
          <w:rFonts w:ascii="Times New Roman" w:eastAsia="Calibri" w:hAnsi="Times New Roman" w:cs="Times New Roman"/>
          <w:b/>
          <w:sz w:val="24"/>
          <w:szCs w:val="24"/>
        </w:rPr>
        <w:t xml:space="preserve">Яковлев Валерий Иванович </w:t>
      </w:r>
      <w:r w:rsidRPr="001D1B8D">
        <w:rPr>
          <w:rFonts w:ascii="Times New Roman" w:eastAsia="Calibri" w:hAnsi="Times New Roman" w:cs="Times New Roman"/>
          <w:sz w:val="24"/>
          <w:szCs w:val="24"/>
        </w:rPr>
        <w:t xml:space="preserve">– д.и.н., Казанский (Приволжский) федеральный университет; Казанская государственная консерватория им. Н.Г. Жиганова (Казань), </w:t>
      </w:r>
      <w:r w:rsidRPr="001D1B8D">
        <w:rPr>
          <w:rFonts w:ascii="Times New Roman" w:eastAsia="Calibri" w:hAnsi="Times New Roman" w:cs="Times New Roman"/>
          <w:sz w:val="24"/>
          <w:szCs w:val="24"/>
          <w:lang w:val="en-US"/>
        </w:rPr>
        <w:t>jakinstr</w:t>
      </w:r>
      <w:r w:rsidRPr="001D1B8D">
        <w:rPr>
          <w:rFonts w:ascii="Times New Roman" w:eastAsia="Calibri" w:hAnsi="Times New Roman" w:cs="Times New Roman"/>
          <w:sz w:val="24"/>
          <w:szCs w:val="24"/>
        </w:rPr>
        <w:t>@</w:t>
      </w:r>
      <w:r w:rsidRPr="001D1B8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D1B8D">
        <w:rPr>
          <w:rFonts w:ascii="Times New Roman" w:eastAsia="Calibri" w:hAnsi="Times New Roman" w:cs="Times New Roman"/>
          <w:sz w:val="24"/>
          <w:szCs w:val="24"/>
        </w:rPr>
        <w:t>.</w:t>
      </w:r>
      <w:r w:rsidRPr="001D1B8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7F76B8" w:rsidRPr="001D1B8D" w:rsidRDefault="007F76B8" w:rsidP="007F76B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B8D">
        <w:rPr>
          <w:rFonts w:ascii="Times New Roman" w:eastAsia="Calibri" w:hAnsi="Times New Roman" w:cs="Times New Roman"/>
          <w:b/>
          <w:sz w:val="24"/>
          <w:szCs w:val="24"/>
        </w:rPr>
        <w:t xml:space="preserve">Гущина Елена Геннадьевна </w:t>
      </w:r>
      <w:r w:rsidRPr="001D1B8D">
        <w:rPr>
          <w:rFonts w:ascii="Times New Roman" w:eastAsia="Calibri" w:hAnsi="Times New Roman" w:cs="Times New Roman"/>
          <w:sz w:val="24"/>
          <w:szCs w:val="24"/>
        </w:rPr>
        <w:t xml:space="preserve">– к.и.н., Казанский (Приволжский) федеральный университет, </w:t>
      </w:r>
      <w:r w:rsidRPr="001D1B8D">
        <w:rPr>
          <w:rFonts w:ascii="Times New Roman" w:eastAsia="Calibri" w:hAnsi="Times New Roman" w:cs="Times New Roman"/>
          <w:sz w:val="24"/>
          <w:szCs w:val="24"/>
          <w:lang w:val="en-US"/>
        </w:rPr>
        <w:t>egguschina</w:t>
      </w:r>
      <w:r w:rsidRPr="001D1B8D">
        <w:rPr>
          <w:rFonts w:ascii="Times New Roman" w:eastAsia="Calibri" w:hAnsi="Times New Roman" w:cs="Times New Roman"/>
          <w:sz w:val="24"/>
          <w:szCs w:val="24"/>
        </w:rPr>
        <w:t>@</w:t>
      </w:r>
      <w:r w:rsidRPr="001D1B8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D1B8D">
        <w:rPr>
          <w:rFonts w:ascii="Times New Roman" w:eastAsia="Calibri" w:hAnsi="Times New Roman" w:cs="Times New Roman"/>
          <w:sz w:val="24"/>
          <w:szCs w:val="24"/>
        </w:rPr>
        <w:t>.</w:t>
      </w:r>
      <w:r w:rsidRPr="001D1B8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7F76B8" w:rsidRPr="001D1B8D" w:rsidRDefault="007F76B8" w:rsidP="007F7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7462">
        <w:rPr>
          <w:rFonts w:ascii="Times New Roman" w:hAnsi="Times New Roman" w:cs="Times New Roman"/>
          <w:b/>
          <w:sz w:val="24"/>
          <w:szCs w:val="24"/>
        </w:rPr>
        <w:t>Абрамов Владимир Кузьмич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2889">
        <w:rPr>
          <w:rFonts w:ascii="Times New Roman" w:hAnsi="Times New Roman" w:cs="Times New Roman"/>
          <w:i/>
          <w:sz w:val="24"/>
          <w:szCs w:val="24"/>
        </w:rPr>
        <w:t xml:space="preserve">Межрегиональная общественная организация мордовского </w:t>
      </w:r>
      <w:r w:rsidRPr="00522889">
        <w:rPr>
          <w:rFonts w:ascii="Times New Roman" w:hAnsi="Times New Roman" w:cs="Times New Roman"/>
          <w:sz w:val="24"/>
          <w:szCs w:val="24"/>
        </w:rPr>
        <w:t>(</w:t>
      </w:r>
      <w:r w:rsidRPr="00522889">
        <w:rPr>
          <w:rFonts w:ascii="Times New Roman" w:hAnsi="Times New Roman" w:cs="Times New Roman"/>
          <w:i/>
          <w:sz w:val="24"/>
          <w:szCs w:val="24"/>
        </w:rPr>
        <w:t>мокшанского и эрзянского</w:t>
      </w:r>
      <w:r w:rsidRPr="00522889">
        <w:rPr>
          <w:rFonts w:ascii="Times New Roman" w:hAnsi="Times New Roman" w:cs="Times New Roman"/>
          <w:sz w:val="24"/>
          <w:szCs w:val="24"/>
        </w:rPr>
        <w:t xml:space="preserve">) </w:t>
      </w:r>
      <w:r w:rsidRPr="00522889">
        <w:rPr>
          <w:rFonts w:ascii="Times New Roman" w:hAnsi="Times New Roman" w:cs="Times New Roman"/>
          <w:i/>
          <w:sz w:val="24"/>
          <w:szCs w:val="24"/>
        </w:rPr>
        <w:t>народа Саранск</w:t>
      </w:r>
      <w:r w:rsidRPr="005228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22889">
        <w:rPr>
          <w:rFonts w:ascii="Times New Roman" w:hAnsi="Times New Roman" w:cs="Times New Roman"/>
          <w:sz w:val="24"/>
          <w:szCs w:val="24"/>
        </w:rPr>
        <w:t xml:space="preserve"> </w:t>
      </w:r>
      <w:r w:rsidRPr="00510CA6">
        <w:rPr>
          <w:rFonts w:ascii="Times New Roman" w:hAnsi="Times New Roman" w:cs="Times New Roman"/>
          <w:sz w:val="24"/>
          <w:szCs w:val="24"/>
        </w:rPr>
        <w:t>М.Е. Евсевьев: научная деятельность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7462">
        <w:rPr>
          <w:rFonts w:ascii="Times New Roman" w:hAnsi="Times New Roman" w:cs="Times New Roman"/>
          <w:b/>
          <w:sz w:val="24"/>
          <w:szCs w:val="24"/>
        </w:rPr>
        <w:t>Бабенкова Наталья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2889">
        <w:rPr>
          <w:rFonts w:ascii="Times New Roman" w:hAnsi="Times New Roman" w:cs="Times New Roman"/>
          <w:i/>
          <w:sz w:val="24"/>
          <w:szCs w:val="24"/>
        </w:rPr>
        <w:t>Институт истории и археологии УрО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22889">
        <w:rPr>
          <w:rFonts w:ascii="Times New Roman" w:hAnsi="Times New Roman" w:cs="Times New Roman"/>
          <w:i/>
          <w:sz w:val="24"/>
          <w:szCs w:val="24"/>
        </w:rPr>
        <w:t>Екатеринбург</w:t>
      </w:r>
      <w:r w:rsidRPr="005228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Библиометрический анализ: диссертации по антропологии и этнологии (1995–2018)</w:t>
      </w:r>
    </w:p>
    <w:p w:rsidR="007F76B8" w:rsidRPr="00D611C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Башкирцева Феруза Фаридовна</w:t>
      </w:r>
      <w:r w:rsidRPr="00522889">
        <w:rPr>
          <w:rFonts w:ascii="Times New Roman" w:hAnsi="Times New Roman" w:cs="Times New Roman"/>
          <w:sz w:val="24"/>
          <w:szCs w:val="24"/>
        </w:rPr>
        <w:t xml:space="preserve"> (</w:t>
      </w:r>
      <w:r w:rsidRPr="00522889">
        <w:rPr>
          <w:rFonts w:ascii="Times New Roman" w:eastAsia="Calibri" w:hAnsi="Times New Roman" w:cs="Times New Roman"/>
          <w:i/>
          <w:sz w:val="24"/>
          <w:szCs w:val="24"/>
        </w:rPr>
        <w:t xml:space="preserve">Казанский </w:t>
      </w:r>
      <w:r w:rsidRPr="00522889">
        <w:rPr>
          <w:rFonts w:ascii="Times New Roman" w:eastAsia="Calibri" w:hAnsi="Times New Roman" w:cs="Times New Roman"/>
          <w:sz w:val="24"/>
          <w:szCs w:val="24"/>
        </w:rPr>
        <w:t>(</w:t>
      </w:r>
      <w:r w:rsidRPr="00522889">
        <w:rPr>
          <w:rFonts w:ascii="Times New Roman" w:eastAsia="Calibri" w:hAnsi="Times New Roman" w:cs="Times New Roman"/>
          <w:i/>
          <w:sz w:val="24"/>
          <w:szCs w:val="24"/>
        </w:rPr>
        <w:t>Приволжский</w:t>
      </w:r>
      <w:r w:rsidRPr="0052288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федеральный университет, </w:t>
      </w:r>
      <w:r w:rsidRPr="00522889">
        <w:rPr>
          <w:rFonts w:ascii="Times New Roman" w:eastAsia="Calibri" w:hAnsi="Times New Roman" w:cs="Times New Roman"/>
          <w:i/>
          <w:sz w:val="24"/>
          <w:szCs w:val="24"/>
        </w:rPr>
        <w:t>Казань</w:t>
      </w:r>
      <w:r w:rsidRPr="0052288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 xml:space="preserve">Этнографические исследования народов Средней Азии в Обществе археологии, истории и </w:t>
      </w:r>
      <w:r w:rsidRPr="00D611CC">
        <w:rPr>
          <w:rFonts w:ascii="Times New Roman" w:hAnsi="Times New Roman" w:cs="Times New Roman"/>
          <w:sz w:val="24"/>
          <w:szCs w:val="24"/>
        </w:rPr>
        <w:t>этнографии при Казанском университете.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11CC">
        <w:rPr>
          <w:rFonts w:ascii="Times New Roman" w:hAnsi="Times New Roman" w:cs="Times New Roman"/>
          <w:b/>
          <w:sz w:val="24"/>
          <w:szCs w:val="24"/>
        </w:rPr>
        <w:t>Беляева Надежда Федоровна</w:t>
      </w:r>
      <w:r w:rsidRPr="00D611CC">
        <w:rPr>
          <w:rFonts w:ascii="Times New Roman" w:hAnsi="Times New Roman" w:cs="Times New Roman"/>
          <w:sz w:val="24"/>
          <w:szCs w:val="24"/>
        </w:rPr>
        <w:t xml:space="preserve"> (</w:t>
      </w:r>
      <w:r w:rsidRPr="00D611CC">
        <w:rPr>
          <w:rFonts w:ascii="Times New Roman" w:hAnsi="Times New Roman" w:cs="Times New Roman"/>
          <w:i/>
          <w:sz w:val="24"/>
          <w:szCs w:val="24"/>
        </w:rPr>
        <w:t>Мордовский государственный педагогический институт им. М.Е. Евсевьева, Саранск</w:t>
      </w:r>
      <w:r w:rsidRPr="00D611CC">
        <w:rPr>
          <w:rFonts w:ascii="Times New Roman" w:hAnsi="Times New Roman" w:cs="Times New Roman"/>
          <w:sz w:val="24"/>
          <w:szCs w:val="24"/>
        </w:rPr>
        <w:t>). Влияние семейно-родовой культуры на менталитет мордвы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7462">
        <w:rPr>
          <w:rFonts w:ascii="Times New Roman" w:hAnsi="Times New Roman" w:cs="Times New Roman"/>
          <w:b/>
          <w:sz w:val="24"/>
          <w:szCs w:val="24"/>
        </w:rPr>
        <w:t>Бурханов Альберт Ахметжанович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2889">
        <w:rPr>
          <w:rFonts w:ascii="Times New Roman" w:hAnsi="Times New Roman" w:cs="Times New Roman"/>
          <w:i/>
          <w:sz w:val="24"/>
          <w:szCs w:val="24"/>
        </w:rPr>
        <w:t>Общество татарских краеведов при Всемирном кон</w:t>
      </w:r>
      <w:r>
        <w:rPr>
          <w:rFonts w:ascii="Times New Roman" w:hAnsi="Times New Roman" w:cs="Times New Roman"/>
          <w:i/>
          <w:sz w:val="24"/>
          <w:szCs w:val="24"/>
        </w:rPr>
        <w:t xml:space="preserve">грессе татар, </w:t>
      </w:r>
      <w:r w:rsidRPr="00522889">
        <w:rPr>
          <w:rFonts w:ascii="Times New Roman" w:hAnsi="Times New Roman" w:cs="Times New Roman"/>
          <w:i/>
          <w:sz w:val="24"/>
          <w:szCs w:val="24"/>
        </w:rPr>
        <w:t>Казань</w:t>
      </w:r>
      <w:r w:rsidRPr="005228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Историко-археологические и этнографические исследования казанских ученых в Средней Амударье (Восточный Туркменистан)</w:t>
      </w:r>
    </w:p>
    <w:p w:rsidR="007F76B8" w:rsidRPr="0027746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Бушков Руслан Аркадьевич</w:t>
      </w:r>
      <w:r w:rsidRPr="00277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22889">
        <w:rPr>
          <w:rFonts w:ascii="Times New Roman" w:hAnsi="Times New Roman" w:cs="Times New Roman"/>
          <w:i/>
          <w:sz w:val="24"/>
          <w:szCs w:val="24"/>
        </w:rPr>
        <w:t xml:space="preserve">Казанский </w:t>
      </w:r>
      <w:r w:rsidRPr="00522889">
        <w:rPr>
          <w:rFonts w:ascii="Times New Roman" w:hAnsi="Times New Roman" w:cs="Times New Roman"/>
          <w:sz w:val="24"/>
          <w:szCs w:val="24"/>
        </w:rPr>
        <w:t>(</w:t>
      </w:r>
      <w:r w:rsidRPr="00522889">
        <w:rPr>
          <w:rFonts w:ascii="Times New Roman" w:hAnsi="Times New Roman" w:cs="Times New Roman"/>
          <w:i/>
          <w:sz w:val="24"/>
          <w:szCs w:val="24"/>
        </w:rPr>
        <w:t>Приволжский</w:t>
      </w:r>
      <w:r w:rsidRPr="00522889">
        <w:rPr>
          <w:rFonts w:ascii="Times New Roman" w:hAnsi="Times New Roman" w:cs="Times New Roman"/>
          <w:sz w:val="24"/>
          <w:szCs w:val="24"/>
        </w:rPr>
        <w:t>)</w:t>
      </w:r>
      <w:r w:rsidRPr="00522889">
        <w:rPr>
          <w:rFonts w:ascii="Times New Roman" w:hAnsi="Times New Roman" w:cs="Times New Roman"/>
          <w:i/>
          <w:sz w:val="24"/>
          <w:szCs w:val="24"/>
        </w:rPr>
        <w:t xml:space="preserve"> федеральный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университет, </w:t>
      </w:r>
      <w:r w:rsidRPr="00522889">
        <w:rPr>
          <w:rFonts w:ascii="Times New Roman" w:hAnsi="Times New Roman" w:cs="Times New Roman"/>
          <w:i/>
          <w:sz w:val="24"/>
          <w:szCs w:val="24"/>
        </w:rPr>
        <w:t>Казань</w:t>
      </w:r>
      <w:r w:rsidRPr="005228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Е.</w:t>
      </w:r>
      <w:r w:rsidRPr="00510CA6">
        <w:rPr>
          <w:rFonts w:ascii="Times New Roman" w:hAnsi="Times New Roman" w:cs="Times New Roman"/>
          <w:sz w:val="24"/>
          <w:szCs w:val="24"/>
        </w:rPr>
        <w:t>П. Бусыгин как инициатор этнографического изучения традиционных напитков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7462">
        <w:rPr>
          <w:rFonts w:ascii="Times New Roman" w:hAnsi="Times New Roman" w:cs="Times New Roman"/>
          <w:b/>
          <w:sz w:val="24"/>
          <w:szCs w:val="24"/>
        </w:rPr>
        <w:t>Валеев Рамиль Миргасимович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889">
        <w:rPr>
          <w:rFonts w:ascii="Times New Roman" w:hAnsi="Times New Roman" w:cs="Times New Roman"/>
          <w:sz w:val="24"/>
          <w:szCs w:val="24"/>
        </w:rPr>
        <w:t>(</w:t>
      </w:r>
      <w:r w:rsidRPr="00522889">
        <w:rPr>
          <w:rFonts w:ascii="Times New Roman" w:eastAsia="Calibri" w:hAnsi="Times New Roman" w:cs="Times New Roman"/>
          <w:i/>
          <w:sz w:val="24"/>
          <w:szCs w:val="24"/>
        </w:rPr>
        <w:t xml:space="preserve">Казанский </w:t>
      </w:r>
      <w:r w:rsidRPr="00522889">
        <w:rPr>
          <w:rFonts w:ascii="Times New Roman" w:eastAsia="Calibri" w:hAnsi="Times New Roman" w:cs="Times New Roman"/>
          <w:sz w:val="24"/>
          <w:szCs w:val="24"/>
        </w:rPr>
        <w:t>(</w:t>
      </w:r>
      <w:r w:rsidRPr="00522889">
        <w:rPr>
          <w:rFonts w:ascii="Times New Roman" w:eastAsia="Calibri" w:hAnsi="Times New Roman" w:cs="Times New Roman"/>
          <w:i/>
          <w:sz w:val="24"/>
          <w:szCs w:val="24"/>
        </w:rPr>
        <w:t>Приволжский</w:t>
      </w:r>
      <w:r w:rsidRPr="0052288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федеральный университет, </w:t>
      </w:r>
      <w:r w:rsidRPr="00522889">
        <w:rPr>
          <w:rFonts w:ascii="Times New Roman" w:eastAsia="Calibri" w:hAnsi="Times New Roman" w:cs="Times New Roman"/>
          <w:i/>
          <w:sz w:val="24"/>
          <w:szCs w:val="24"/>
        </w:rPr>
        <w:t>Казань</w:t>
      </w:r>
      <w:r w:rsidRPr="0052288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7462">
        <w:rPr>
          <w:rFonts w:ascii="Times New Roman" w:hAnsi="Times New Roman" w:cs="Times New Roman"/>
          <w:b/>
          <w:sz w:val="24"/>
          <w:szCs w:val="24"/>
        </w:rPr>
        <w:t>Валеева Роза Закариевна</w:t>
      </w:r>
      <w:r w:rsidRPr="00522889">
        <w:rPr>
          <w:rFonts w:ascii="Times New Roman" w:hAnsi="Times New Roman" w:cs="Times New Roman"/>
          <w:sz w:val="24"/>
          <w:szCs w:val="24"/>
        </w:rPr>
        <w:t xml:space="preserve"> (</w:t>
      </w:r>
      <w:r w:rsidRPr="00522889">
        <w:rPr>
          <w:rFonts w:ascii="Times New Roman" w:eastAsia="Calibri" w:hAnsi="Times New Roman" w:cs="Times New Roman"/>
          <w:i/>
          <w:sz w:val="24"/>
          <w:szCs w:val="24"/>
        </w:rPr>
        <w:t>Казанский инновационный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университет, </w:t>
      </w:r>
      <w:r w:rsidRPr="00522889">
        <w:rPr>
          <w:rFonts w:ascii="Times New Roman" w:eastAsia="Calibri" w:hAnsi="Times New Roman" w:cs="Times New Roman"/>
          <w:i/>
          <w:sz w:val="24"/>
          <w:szCs w:val="24"/>
        </w:rPr>
        <w:t>Казань</w:t>
      </w:r>
      <w:r w:rsidRPr="0052288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7462">
        <w:rPr>
          <w:rFonts w:ascii="Times New Roman" w:hAnsi="Times New Roman" w:cs="Times New Roman"/>
          <w:b/>
          <w:sz w:val="24"/>
          <w:szCs w:val="24"/>
        </w:rPr>
        <w:t>Мартынов Дмитрий Евгеньевич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889">
        <w:rPr>
          <w:rFonts w:ascii="Times New Roman" w:hAnsi="Times New Roman" w:cs="Times New Roman"/>
          <w:sz w:val="24"/>
          <w:szCs w:val="24"/>
        </w:rPr>
        <w:t>(</w:t>
      </w:r>
      <w:r w:rsidRPr="00522889">
        <w:rPr>
          <w:rFonts w:ascii="Times New Roman" w:eastAsia="Calibri" w:hAnsi="Times New Roman" w:cs="Times New Roman"/>
          <w:i/>
          <w:sz w:val="24"/>
          <w:szCs w:val="24"/>
        </w:rPr>
        <w:t xml:space="preserve">Казанский </w:t>
      </w:r>
      <w:r w:rsidRPr="00522889">
        <w:rPr>
          <w:rFonts w:ascii="Times New Roman" w:eastAsia="Calibri" w:hAnsi="Times New Roman" w:cs="Times New Roman"/>
          <w:sz w:val="24"/>
          <w:szCs w:val="24"/>
        </w:rPr>
        <w:t>(</w:t>
      </w:r>
      <w:r w:rsidRPr="00522889">
        <w:rPr>
          <w:rFonts w:ascii="Times New Roman" w:eastAsia="Calibri" w:hAnsi="Times New Roman" w:cs="Times New Roman"/>
          <w:i/>
          <w:sz w:val="24"/>
          <w:szCs w:val="24"/>
        </w:rPr>
        <w:t>Приволжский</w:t>
      </w:r>
      <w:r w:rsidRPr="0052288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федеральный университет, </w:t>
      </w:r>
      <w:r w:rsidRPr="00522889">
        <w:rPr>
          <w:rFonts w:ascii="Times New Roman" w:eastAsia="Calibri" w:hAnsi="Times New Roman" w:cs="Times New Roman"/>
          <w:i/>
          <w:sz w:val="24"/>
          <w:szCs w:val="24"/>
        </w:rPr>
        <w:t>Казань</w:t>
      </w:r>
      <w:r w:rsidRPr="00522889">
        <w:rPr>
          <w:rFonts w:ascii="Times New Roman" w:eastAsia="Calibri" w:hAnsi="Times New Roman" w:cs="Times New Roman"/>
          <w:sz w:val="24"/>
          <w:szCs w:val="24"/>
        </w:rPr>
        <w:t>)</w:t>
      </w:r>
      <w:r w:rsidRPr="002774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462">
        <w:rPr>
          <w:rFonts w:ascii="Times New Roman" w:hAnsi="Times New Roman" w:cs="Times New Roman"/>
          <w:b/>
          <w:sz w:val="24"/>
          <w:szCs w:val="24"/>
        </w:rPr>
        <w:t>Сахавова Лилия Минибаевна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1612">
        <w:rPr>
          <w:rFonts w:ascii="Times New Roman" w:hAnsi="Times New Roman" w:cs="Times New Roman"/>
          <w:i/>
          <w:sz w:val="24"/>
          <w:szCs w:val="24"/>
        </w:rPr>
        <w:t>Институт татарской энциклопедии и регионоведения АН</w:t>
      </w:r>
      <w:r w:rsidR="004E1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612">
        <w:rPr>
          <w:rFonts w:ascii="Times New Roman" w:hAnsi="Times New Roman" w:cs="Times New Roman"/>
          <w:i/>
          <w:sz w:val="24"/>
          <w:szCs w:val="24"/>
        </w:rPr>
        <w:tab/>
        <w:t>Р</w:t>
      </w:r>
      <w:r w:rsidRPr="004E1612">
        <w:rPr>
          <w:rFonts w:ascii="Times New Roman" w:hAnsi="Times New Roman" w:cs="Times New Roman"/>
          <w:i/>
          <w:sz w:val="24"/>
          <w:szCs w:val="24"/>
        </w:rPr>
        <w:t>Т, Казань</w:t>
      </w:r>
      <w:r w:rsidRPr="005228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Востоковедение в Казанском университете и этнографические исследования тюркских народ</w:t>
      </w:r>
      <w:r>
        <w:rPr>
          <w:rFonts w:ascii="Times New Roman" w:hAnsi="Times New Roman" w:cs="Times New Roman"/>
          <w:sz w:val="24"/>
          <w:szCs w:val="24"/>
        </w:rPr>
        <w:t xml:space="preserve">ов Евразии (XIX – начало XX в.) 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7462">
        <w:rPr>
          <w:rFonts w:ascii="Times New Roman" w:hAnsi="Times New Roman" w:cs="Times New Roman"/>
          <w:b/>
          <w:sz w:val="24"/>
          <w:szCs w:val="24"/>
        </w:rPr>
        <w:t>Волкова Марина Семеновна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2889">
        <w:rPr>
          <w:rFonts w:ascii="Times New Roman" w:hAnsi="Times New Roman" w:cs="Times New Roman"/>
          <w:i/>
          <w:sz w:val="24"/>
          <w:szCs w:val="24"/>
        </w:rPr>
        <w:t>Мордовский государственный педагогический институт им. М.</w:t>
      </w:r>
      <w:r>
        <w:rPr>
          <w:rFonts w:ascii="Times New Roman" w:hAnsi="Times New Roman" w:cs="Times New Roman"/>
          <w:i/>
          <w:sz w:val="24"/>
          <w:szCs w:val="24"/>
        </w:rPr>
        <w:t xml:space="preserve">Е. Евсевьева, </w:t>
      </w:r>
      <w:r w:rsidRPr="00522889">
        <w:rPr>
          <w:rFonts w:ascii="Times New Roman" w:hAnsi="Times New Roman" w:cs="Times New Roman"/>
          <w:i/>
          <w:sz w:val="24"/>
          <w:szCs w:val="24"/>
        </w:rPr>
        <w:t>Саранск</w:t>
      </w:r>
      <w:r w:rsidRPr="005228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Роль членов ОАИЭ в изучении этнографии мордвы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7462">
        <w:rPr>
          <w:rFonts w:ascii="Times New Roman" w:hAnsi="Times New Roman" w:cs="Times New Roman"/>
          <w:b/>
          <w:sz w:val="24"/>
          <w:szCs w:val="24"/>
        </w:rPr>
        <w:t>Вятчина Мария Васильевна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2889">
        <w:rPr>
          <w:rFonts w:ascii="Times New Roman" w:hAnsi="Times New Roman" w:cs="Times New Roman"/>
          <w:i/>
          <w:sz w:val="24"/>
          <w:szCs w:val="24"/>
        </w:rPr>
        <w:t xml:space="preserve">Казанский </w:t>
      </w:r>
      <w:r w:rsidRPr="00522889">
        <w:rPr>
          <w:rFonts w:ascii="Times New Roman" w:hAnsi="Times New Roman" w:cs="Times New Roman"/>
          <w:sz w:val="24"/>
          <w:szCs w:val="24"/>
        </w:rPr>
        <w:t>(</w:t>
      </w:r>
      <w:r w:rsidRPr="00522889">
        <w:rPr>
          <w:rFonts w:ascii="Times New Roman" w:hAnsi="Times New Roman" w:cs="Times New Roman"/>
          <w:i/>
          <w:sz w:val="24"/>
          <w:szCs w:val="24"/>
        </w:rPr>
        <w:t>Приволжский</w:t>
      </w:r>
      <w:r w:rsidRPr="005228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федеральный университет, </w:t>
      </w:r>
      <w:r w:rsidRPr="00522889">
        <w:rPr>
          <w:rFonts w:ascii="Times New Roman" w:hAnsi="Times New Roman" w:cs="Times New Roman"/>
          <w:i/>
          <w:sz w:val="24"/>
          <w:szCs w:val="24"/>
        </w:rPr>
        <w:t>Казань</w:t>
      </w:r>
      <w:r w:rsidRPr="005228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Студенческие кружки при кафедре географии и этнографии Казанского Императорского университета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7462">
        <w:rPr>
          <w:rFonts w:ascii="Times New Roman" w:hAnsi="Times New Roman" w:cs="Times New Roman"/>
          <w:b/>
          <w:sz w:val="24"/>
          <w:szCs w:val="24"/>
        </w:rPr>
        <w:t>Гибадуллина Нафиса Мухамит-Назиповна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2889">
        <w:rPr>
          <w:rFonts w:ascii="Times New Roman" w:hAnsi="Times New Roman" w:cs="Times New Roman"/>
          <w:i/>
          <w:sz w:val="24"/>
          <w:szCs w:val="24"/>
        </w:rPr>
        <w:t>Набережночелнинский филиал Казанского инновационного университета им. В.</w:t>
      </w:r>
      <w:r>
        <w:rPr>
          <w:rFonts w:ascii="Times New Roman" w:hAnsi="Times New Roman" w:cs="Times New Roman"/>
          <w:i/>
          <w:sz w:val="24"/>
          <w:szCs w:val="24"/>
        </w:rPr>
        <w:t xml:space="preserve">Г. Тимирясова, </w:t>
      </w:r>
      <w:r w:rsidRPr="00522889">
        <w:rPr>
          <w:rFonts w:ascii="Times New Roman" w:hAnsi="Times New Roman" w:cs="Times New Roman"/>
          <w:i/>
          <w:sz w:val="24"/>
          <w:szCs w:val="24"/>
        </w:rPr>
        <w:t>Набережные Челны</w:t>
      </w:r>
      <w:r w:rsidRPr="005228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Исторические традиции финно-угристики Волго-Уралья: наследие казанск</w:t>
      </w:r>
      <w:r>
        <w:rPr>
          <w:rFonts w:ascii="Times New Roman" w:hAnsi="Times New Roman" w:cs="Times New Roman"/>
          <w:sz w:val="24"/>
          <w:szCs w:val="24"/>
        </w:rPr>
        <w:t>ого ученого И.Н. Смирнова (1856–</w:t>
      </w:r>
      <w:r w:rsidRPr="00510CA6">
        <w:rPr>
          <w:rFonts w:ascii="Times New Roman" w:hAnsi="Times New Roman" w:cs="Times New Roman"/>
          <w:sz w:val="24"/>
          <w:szCs w:val="24"/>
        </w:rPr>
        <w:t>1904)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7462">
        <w:rPr>
          <w:rFonts w:ascii="Times New Roman" w:hAnsi="Times New Roman" w:cs="Times New Roman"/>
          <w:b/>
          <w:sz w:val="24"/>
          <w:szCs w:val="24"/>
        </w:rPr>
        <w:t>Глушецкий Андрей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2889">
        <w:rPr>
          <w:rFonts w:ascii="Times New Roman" w:hAnsi="Times New Roman" w:cs="Times New Roman"/>
          <w:i/>
          <w:sz w:val="24"/>
          <w:szCs w:val="24"/>
        </w:rPr>
        <w:t>Академия народного хозяйства и государственной службы при Президенте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22889">
        <w:rPr>
          <w:rFonts w:ascii="Times New Roman" w:hAnsi="Times New Roman" w:cs="Times New Roman"/>
          <w:i/>
          <w:sz w:val="24"/>
          <w:szCs w:val="24"/>
        </w:rPr>
        <w:t>Москва</w:t>
      </w:r>
      <w:r w:rsidRPr="005228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Памятные, юбилейные и подарочные колокола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lastRenderedPageBreak/>
        <w:t>Гущина Елена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2889">
        <w:rPr>
          <w:rFonts w:ascii="Times New Roman" w:hAnsi="Times New Roman" w:cs="Times New Roman"/>
          <w:i/>
          <w:sz w:val="24"/>
          <w:szCs w:val="24"/>
        </w:rPr>
        <w:t xml:space="preserve">Казанский </w:t>
      </w:r>
      <w:r w:rsidRPr="00522889">
        <w:rPr>
          <w:rFonts w:ascii="Times New Roman" w:hAnsi="Times New Roman" w:cs="Times New Roman"/>
          <w:sz w:val="24"/>
          <w:szCs w:val="24"/>
        </w:rPr>
        <w:t>(</w:t>
      </w:r>
      <w:r w:rsidRPr="00522889">
        <w:rPr>
          <w:rFonts w:ascii="Times New Roman" w:hAnsi="Times New Roman" w:cs="Times New Roman"/>
          <w:i/>
          <w:sz w:val="24"/>
          <w:szCs w:val="24"/>
        </w:rPr>
        <w:t>Приволжский</w:t>
      </w:r>
      <w:r w:rsidRPr="005228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федеральный университет, </w:t>
      </w:r>
      <w:r w:rsidRPr="00522889">
        <w:rPr>
          <w:rFonts w:ascii="Times New Roman" w:hAnsi="Times New Roman" w:cs="Times New Roman"/>
          <w:i/>
          <w:sz w:val="24"/>
          <w:szCs w:val="24"/>
        </w:rPr>
        <w:t>Казань</w:t>
      </w:r>
      <w:r w:rsidRPr="005228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Народы Сибири и Дальнего Востока как объект исследования ученых Императорского Казанского университета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t>Ивановская Наталья Ивановна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2889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 xml:space="preserve">оссийский этнографический музей, </w:t>
      </w:r>
      <w:r w:rsidRPr="00522889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5228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 xml:space="preserve">Казанский исследователь </w:t>
      </w:r>
      <w:r>
        <w:rPr>
          <w:rFonts w:ascii="Times New Roman" w:hAnsi="Times New Roman" w:cs="Times New Roman"/>
          <w:sz w:val="24"/>
          <w:szCs w:val="24"/>
        </w:rPr>
        <w:t xml:space="preserve">истории Волго-Камского региона </w:t>
      </w:r>
      <w:r w:rsidRPr="00510CA6">
        <w:rPr>
          <w:rFonts w:ascii="Times New Roman" w:hAnsi="Times New Roman" w:cs="Times New Roman"/>
          <w:sz w:val="24"/>
          <w:szCs w:val="24"/>
        </w:rPr>
        <w:t>И.Н. Смирнов – корреспондент Этнографического отдела Русского музея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t>Керимова Мариям Мустафаевна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889">
        <w:rPr>
          <w:rFonts w:ascii="Times New Roman" w:hAnsi="Times New Roman" w:cs="Times New Roman"/>
          <w:sz w:val="24"/>
          <w:szCs w:val="24"/>
        </w:rPr>
        <w:t>(</w:t>
      </w:r>
      <w:r w:rsidRPr="00522889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522889">
        <w:rPr>
          <w:rFonts w:ascii="Times New Roman" w:hAnsi="Times New Roman" w:cs="Times New Roman"/>
          <w:sz w:val="24"/>
          <w:szCs w:val="24"/>
        </w:rPr>
        <w:t xml:space="preserve">). </w:t>
      </w:r>
      <w:r w:rsidRPr="00510CA6">
        <w:rPr>
          <w:rFonts w:ascii="Times New Roman" w:hAnsi="Times New Roman" w:cs="Times New Roman"/>
          <w:sz w:val="24"/>
          <w:szCs w:val="24"/>
        </w:rPr>
        <w:t xml:space="preserve">Вклад В.Н. Харузиной и Б.Ф.Адлера в развитие российской этнографической науки и педагогической деятельности на переломе эпох </w:t>
      </w:r>
    </w:p>
    <w:p w:rsidR="007F76B8" w:rsidRPr="00D611C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t>Комарова Галина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9DB">
        <w:rPr>
          <w:rFonts w:ascii="Times New Roman" w:hAnsi="Times New Roman" w:cs="Times New Roman"/>
          <w:sz w:val="24"/>
          <w:szCs w:val="24"/>
        </w:rPr>
        <w:t>(</w:t>
      </w:r>
      <w:r w:rsidRPr="004409DB">
        <w:rPr>
          <w:rFonts w:ascii="Times New Roman" w:hAnsi="Times New Roman" w:cs="Times New Roman"/>
          <w:i/>
          <w:sz w:val="24"/>
          <w:szCs w:val="24"/>
        </w:rPr>
        <w:t xml:space="preserve">Институт этнологии и антропологии им. Н.Н. Миклухо-Маклая РАН, </w:t>
      </w:r>
      <w:r w:rsidRPr="00D611CC">
        <w:rPr>
          <w:rFonts w:ascii="Times New Roman" w:hAnsi="Times New Roman" w:cs="Times New Roman"/>
          <w:i/>
          <w:sz w:val="24"/>
          <w:szCs w:val="24"/>
        </w:rPr>
        <w:t>Москва</w:t>
      </w:r>
      <w:r w:rsidRPr="00D611CC">
        <w:rPr>
          <w:rFonts w:ascii="Times New Roman" w:hAnsi="Times New Roman" w:cs="Times New Roman"/>
          <w:sz w:val="24"/>
          <w:szCs w:val="24"/>
        </w:rPr>
        <w:t>). Роль поволжской этнографии в становлении и развитии отечественных статистико-этнологических исследований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11CC">
        <w:rPr>
          <w:rFonts w:ascii="Times New Roman" w:hAnsi="Times New Roman" w:cs="Times New Roman"/>
          <w:b/>
          <w:sz w:val="24"/>
          <w:szCs w:val="24"/>
        </w:rPr>
        <w:t xml:space="preserve">Корнишина Галина Альбертовна </w:t>
      </w:r>
      <w:r w:rsidRPr="00D611CC">
        <w:rPr>
          <w:rFonts w:ascii="Times New Roman" w:eastAsia="Calibri" w:hAnsi="Times New Roman" w:cs="Times New Roman"/>
          <w:b/>
          <w:sz w:val="24"/>
          <w:szCs w:val="24"/>
        </w:rPr>
        <w:t xml:space="preserve">Альбертовна </w:t>
      </w:r>
      <w:r w:rsidRPr="00D611CC">
        <w:rPr>
          <w:rFonts w:ascii="Times New Roman" w:eastAsia="Calibri" w:hAnsi="Times New Roman" w:cs="Times New Roman"/>
          <w:sz w:val="24"/>
          <w:szCs w:val="24"/>
        </w:rPr>
        <w:t>(</w:t>
      </w:r>
      <w:r w:rsidRPr="00D611CC">
        <w:rPr>
          <w:rFonts w:ascii="Times New Roman" w:eastAsia="Times New Roman" w:hAnsi="Times New Roman" w:cs="Times New Roman"/>
          <w:i/>
          <w:sz w:val="24"/>
          <w:szCs w:val="24"/>
        </w:rPr>
        <w:t>Мордовский государственный университет им. Н.И. Огарева, Саранск</w:t>
      </w:r>
      <w:r w:rsidRPr="00D611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611CC">
        <w:rPr>
          <w:rFonts w:ascii="Times New Roman" w:hAnsi="Times New Roman" w:cs="Times New Roman"/>
          <w:sz w:val="24"/>
          <w:szCs w:val="24"/>
        </w:rPr>
        <w:t xml:space="preserve">, </w:t>
      </w:r>
      <w:r w:rsidRPr="00D611CC">
        <w:rPr>
          <w:rFonts w:ascii="Times New Roman" w:hAnsi="Times New Roman" w:cs="Times New Roman"/>
          <w:b/>
          <w:sz w:val="24"/>
          <w:szCs w:val="24"/>
        </w:rPr>
        <w:t>Майорова Виктория Алексеевна</w:t>
      </w:r>
      <w:r w:rsidRPr="00D611CC">
        <w:rPr>
          <w:rFonts w:ascii="Times New Roman" w:hAnsi="Times New Roman" w:cs="Times New Roman"/>
          <w:sz w:val="24"/>
          <w:szCs w:val="24"/>
        </w:rPr>
        <w:t xml:space="preserve"> (</w:t>
      </w:r>
      <w:r w:rsidRPr="00D611CC">
        <w:rPr>
          <w:rFonts w:ascii="Times New Roman" w:hAnsi="Times New Roman" w:cs="Times New Roman"/>
          <w:i/>
          <w:sz w:val="24"/>
          <w:szCs w:val="24"/>
        </w:rPr>
        <w:t>Мордовский государственный университет им. Н.И. Огарева, Саранск</w:t>
      </w:r>
      <w:r w:rsidRPr="00D611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11CC">
        <w:rPr>
          <w:rFonts w:ascii="Times New Roman" w:hAnsi="Times New Roman" w:cs="Times New Roman"/>
          <w:sz w:val="24"/>
          <w:szCs w:val="24"/>
        </w:rPr>
        <w:t>Функциональное значение домашней утвари, предназначавшейся для хранения, приготовления и приема пищи в обрядовой культуре мордвы (по материалам полевых исследований)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t>Куперштох Наталья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9DB">
        <w:rPr>
          <w:rFonts w:ascii="Times New Roman" w:hAnsi="Times New Roman" w:cs="Times New Roman"/>
          <w:i/>
          <w:sz w:val="24"/>
          <w:szCs w:val="24"/>
        </w:rPr>
        <w:t>Институт истории СО Р</w:t>
      </w:r>
      <w:r>
        <w:rPr>
          <w:rFonts w:ascii="Times New Roman" w:hAnsi="Times New Roman" w:cs="Times New Roman"/>
          <w:i/>
          <w:sz w:val="24"/>
          <w:szCs w:val="24"/>
        </w:rPr>
        <w:t xml:space="preserve">АН, </w:t>
      </w:r>
      <w:r w:rsidRPr="004409DB">
        <w:rPr>
          <w:rFonts w:ascii="Times New Roman" w:hAnsi="Times New Roman" w:cs="Times New Roman"/>
          <w:i/>
          <w:sz w:val="24"/>
          <w:szCs w:val="24"/>
        </w:rPr>
        <w:t>Новосибирск</w:t>
      </w:r>
      <w:r w:rsidRPr="004409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Казанский «вектор» в истории Новосибирского научного центра СО РАН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t>Мартынов Дмитрий Евгеньевич</w:t>
      </w:r>
      <w:r w:rsidRPr="004409DB">
        <w:rPr>
          <w:rFonts w:ascii="Times New Roman" w:hAnsi="Times New Roman" w:cs="Times New Roman"/>
          <w:sz w:val="24"/>
          <w:szCs w:val="24"/>
        </w:rPr>
        <w:t xml:space="preserve"> </w:t>
      </w:r>
      <w:r w:rsidRPr="004409DB">
        <w:rPr>
          <w:rFonts w:ascii="Times New Roman" w:eastAsia="Calibri" w:hAnsi="Times New Roman" w:cs="Times New Roman"/>
          <w:sz w:val="24"/>
          <w:szCs w:val="24"/>
        </w:rPr>
        <w:t>(</w:t>
      </w:r>
      <w:r w:rsidRPr="004409DB">
        <w:rPr>
          <w:rFonts w:ascii="Times New Roman" w:eastAsia="Calibri" w:hAnsi="Times New Roman" w:cs="Times New Roman"/>
          <w:i/>
          <w:sz w:val="24"/>
          <w:szCs w:val="24"/>
        </w:rPr>
        <w:t xml:space="preserve">Казанский </w:t>
      </w:r>
      <w:r w:rsidRPr="004409DB">
        <w:rPr>
          <w:rFonts w:ascii="Times New Roman" w:eastAsia="Calibri" w:hAnsi="Times New Roman" w:cs="Times New Roman"/>
          <w:sz w:val="24"/>
          <w:szCs w:val="24"/>
        </w:rPr>
        <w:t>(</w:t>
      </w:r>
      <w:r w:rsidRPr="004409DB">
        <w:rPr>
          <w:rFonts w:ascii="Times New Roman" w:eastAsia="Calibri" w:hAnsi="Times New Roman" w:cs="Times New Roman"/>
          <w:i/>
          <w:sz w:val="24"/>
          <w:szCs w:val="24"/>
        </w:rPr>
        <w:t>Приволжский</w:t>
      </w:r>
      <w:r w:rsidRPr="004409DB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федеральный университет, </w:t>
      </w:r>
      <w:r w:rsidRPr="004409DB">
        <w:rPr>
          <w:rFonts w:ascii="Times New Roman" w:eastAsia="Calibri" w:hAnsi="Times New Roman" w:cs="Times New Roman"/>
          <w:i/>
          <w:sz w:val="24"/>
          <w:szCs w:val="24"/>
        </w:rPr>
        <w:t>Казань</w:t>
      </w:r>
      <w:r w:rsidRPr="004409DB">
        <w:rPr>
          <w:rFonts w:ascii="Times New Roman" w:eastAsia="Calibri" w:hAnsi="Times New Roman" w:cs="Times New Roman"/>
          <w:sz w:val="24"/>
          <w:szCs w:val="24"/>
        </w:rPr>
        <w:t>)</w:t>
      </w:r>
      <w:r w:rsidRPr="00510CA6">
        <w:rPr>
          <w:rFonts w:ascii="Times New Roman" w:hAnsi="Times New Roman" w:cs="Times New Roman"/>
          <w:sz w:val="24"/>
          <w:szCs w:val="24"/>
        </w:rPr>
        <w:t xml:space="preserve">, </w:t>
      </w:r>
      <w:r w:rsidRPr="00895E42">
        <w:rPr>
          <w:rFonts w:ascii="Times New Roman" w:hAnsi="Times New Roman" w:cs="Times New Roman"/>
          <w:b/>
          <w:sz w:val="24"/>
          <w:szCs w:val="24"/>
        </w:rPr>
        <w:t>Мартынова Юлия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9DB">
        <w:rPr>
          <w:rFonts w:ascii="Times New Roman" w:hAnsi="Times New Roman" w:cs="Times New Roman"/>
          <w:sz w:val="24"/>
          <w:szCs w:val="24"/>
        </w:rPr>
        <w:t>(</w:t>
      </w:r>
      <w:r w:rsidRPr="004409DB">
        <w:rPr>
          <w:rFonts w:ascii="Times New Roman" w:hAnsi="Times New Roman" w:cs="Times New Roman"/>
          <w:i/>
          <w:sz w:val="24"/>
          <w:szCs w:val="24"/>
        </w:rPr>
        <w:t xml:space="preserve">Казанский </w:t>
      </w:r>
      <w:r w:rsidRPr="004409DB">
        <w:rPr>
          <w:rFonts w:ascii="Times New Roman" w:hAnsi="Times New Roman" w:cs="Times New Roman"/>
          <w:sz w:val="24"/>
          <w:szCs w:val="24"/>
        </w:rPr>
        <w:t>(</w:t>
      </w:r>
      <w:r w:rsidRPr="004409DB">
        <w:rPr>
          <w:rFonts w:ascii="Times New Roman" w:hAnsi="Times New Roman" w:cs="Times New Roman"/>
          <w:i/>
          <w:sz w:val="24"/>
          <w:szCs w:val="24"/>
        </w:rPr>
        <w:t>Приволжский</w:t>
      </w:r>
      <w:r w:rsidRPr="004409DB">
        <w:rPr>
          <w:rFonts w:ascii="Times New Roman" w:hAnsi="Times New Roman" w:cs="Times New Roman"/>
          <w:sz w:val="24"/>
          <w:szCs w:val="24"/>
        </w:rPr>
        <w:t>)</w:t>
      </w:r>
      <w:r w:rsidRPr="004409DB">
        <w:rPr>
          <w:rFonts w:ascii="Times New Roman" w:hAnsi="Times New Roman" w:cs="Times New Roman"/>
          <w:i/>
          <w:sz w:val="24"/>
          <w:szCs w:val="24"/>
        </w:rPr>
        <w:t xml:space="preserve"> федеральный университет, Казань</w:t>
      </w:r>
      <w:r w:rsidRPr="004409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Этнография народов Синьцзяна в неопубликованных дневниках Н.Ф. Ка</w:t>
      </w:r>
      <w:r>
        <w:rPr>
          <w:rFonts w:ascii="Times New Roman" w:hAnsi="Times New Roman" w:cs="Times New Roman"/>
          <w:sz w:val="24"/>
          <w:szCs w:val="24"/>
        </w:rPr>
        <w:t>танова: научная экспедиция 1889–</w:t>
      </w:r>
      <w:r w:rsidRPr="00510CA6">
        <w:rPr>
          <w:rFonts w:ascii="Times New Roman" w:hAnsi="Times New Roman" w:cs="Times New Roman"/>
          <w:sz w:val="24"/>
          <w:szCs w:val="24"/>
        </w:rPr>
        <w:t>1892 гг.</w:t>
      </w:r>
    </w:p>
    <w:p w:rsidR="007F76B8" w:rsidRPr="00D611C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t>Масалова Ольга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9DB">
        <w:rPr>
          <w:rFonts w:ascii="Times New Roman" w:hAnsi="Times New Roman" w:cs="Times New Roman"/>
          <w:sz w:val="24"/>
          <w:szCs w:val="24"/>
        </w:rPr>
        <w:t>(</w:t>
      </w:r>
      <w:r w:rsidRPr="004409DB">
        <w:rPr>
          <w:rFonts w:ascii="Times New Roman" w:hAnsi="Times New Roman" w:cs="Times New Roman"/>
          <w:i/>
          <w:sz w:val="24"/>
          <w:szCs w:val="24"/>
        </w:rPr>
        <w:t xml:space="preserve">Казанский </w:t>
      </w:r>
      <w:r w:rsidRPr="004409DB">
        <w:rPr>
          <w:rFonts w:ascii="Times New Roman" w:hAnsi="Times New Roman" w:cs="Times New Roman"/>
          <w:sz w:val="24"/>
          <w:szCs w:val="24"/>
        </w:rPr>
        <w:t>(</w:t>
      </w:r>
      <w:r w:rsidRPr="004409DB">
        <w:rPr>
          <w:rFonts w:ascii="Times New Roman" w:hAnsi="Times New Roman" w:cs="Times New Roman"/>
          <w:i/>
          <w:sz w:val="24"/>
          <w:szCs w:val="24"/>
        </w:rPr>
        <w:t>Приволжский</w:t>
      </w:r>
      <w:r w:rsidRPr="004409DB">
        <w:rPr>
          <w:rFonts w:ascii="Times New Roman" w:hAnsi="Times New Roman" w:cs="Times New Roman"/>
          <w:sz w:val="24"/>
          <w:szCs w:val="24"/>
        </w:rPr>
        <w:t>)</w:t>
      </w:r>
      <w:r w:rsidRPr="004409DB">
        <w:rPr>
          <w:rFonts w:ascii="Times New Roman" w:hAnsi="Times New Roman" w:cs="Times New Roman"/>
          <w:i/>
          <w:sz w:val="24"/>
          <w:szCs w:val="24"/>
        </w:rPr>
        <w:t xml:space="preserve"> федеральный университет, Казань</w:t>
      </w:r>
      <w:r w:rsidRPr="004409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11CC">
        <w:rPr>
          <w:rFonts w:ascii="Times New Roman" w:hAnsi="Times New Roman" w:cs="Times New Roman"/>
          <w:sz w:val="24"/>
          <w:szCs w:val="24"/>
        </w:rPr>
        <w:t>Этнографические зарисовки путешественника: «открытие Америки» профессором В. Ф. Берви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11CC">
        <w:rPr>
          <w:rFonts w:ascii="Times New Roman" w:hAnsi="Times New Roman" w:cs="Times New Roman"/>
          <w:b/>
          <w:sz w:val="24"/>
          <w:szCs w:val="24"/>
        </w:rPr>
        <w:t>Мокшина Елена Николаевна</w:t>
      </w:r>
      <w:r w:rsidRPr="00D611CC">
        <w:rPr>
          <w:rFonts w:ascii="Times New Roman" w:hAnsi="Times New Roman" w:cs="Times New Roman"/>
          <w:sz w:val="24"/>
          <w:szCs w:val="24"/>
        </w:rPr>
        <w:t xml:space="preserve"> (</w:t>
      </w:r>
      <w:r w:rsidRPr="00D611CC">
        <w:rPr>
          <w:rFonts w:ascii="Times New Roman" w:hAnsi="Times New Roman" w:cs="Times New Roman"/>
          <w:i/>
          <w:sz w:val="24"/>
          <w:szCs w:val="24"/>
        </w:rPr>
        <w:t>Мордовский государственный университет им. Н.П. Огарева, Саранск</w:t>
      </w:r>
      <w:r w:rsidRPr="00D611CC">
        <w:rPr>
          <w:rFonts w:ascii="Times New Roman" w:hAnsi="Times New Roman" w:cs="Times New Roman"/>
          <w:sz w:val="24"/>
          <w:szCs w:val="24"/>
        </w:rPr>
        <w:t>). Казанская учительская инородческая семинария как кузница кадров мордовской интеллигенции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t>Молотова Тамара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409DB">
        <w:rPr>
          <w:rFonts w:ascii="Times New Roman" w:hAnsi="Times New Roman" w:cs="Times New Roman"/>
          <w:i/>
          <w:sz w:val="24"/>
          <w:szCs w:val="24"/>
        </w:rPr>
        <w:t>Марийский научно-исследовательский институт языка, литературы и истории им. В.М. Васильева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409DB">
        <w:rPr>
          <w:rFonts w:ascii="Times New Roman" w:hAnsi="Times New Roman" w:cs="Times New Roman"/>
          <w:i/>
          <w:sz w:val="24"/>
          <w:szCs w:val="24"/>
        </w:rPr>
        <w:t>Йошкар-Ола</w:t>
      </w:r>
      <w:r w:rsidRPr="004409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Г.А. Сепеев – яркий представитель Казанской этнографической школы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t>Попов Никандр Семенович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5E42">
        <w:rPr>
          <w:rFonts w:ascii="Times New Roman" w:hAnsi="Times New Roman" w:cs="Times New Roman"/>
          <w:i/>
          <w:sz w:val="24"/>
          <w:szCs w:val="24"/>
        </w:rPr>
        <w:t>Марийский научно-исследовательский институт языка, литературы и истории им. В.</w:t>
      </w:r>
      <w:r>
        <w:rPr>
          <w:rFonts w:ascii="Times New Roman" w:hAnsi="Times New Roman" w:cs="Times New Roman"/>
          <w:i/>
          <w:sz w:val="24"/>
          <w:szCs w:val="24"/>
        </w:rPr>
        <w:t xml:space="preserve">М. Васильева, </w:t>
      </w:r>
      <w:r w:rsidRPr="00895E42">
        <w:rPr>
          <w:rFonts w:ascii="Times New Roman" w:hAnsi="Times New Roman" w:cs="Times New Roman"/>
          <w:i/>
          <w:sz w:val="24"/>
          <w:szCs w:val="24"/>
        </w:rPr>
        <w:t>Йошкар-Ола</w:t>
      </w:r>
      <w:r w:rsidRPr="00895E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С.К. Кузнецов об особенностях религиозн</w:t>
      </w:r>
      <w:r>
        <w:rPr>
          <w:rFonts w:ascii="Times New Roman" w:hAnsi="Times New Roman" w:cs="Times New Roman"/>
          <w:sz w:val="24"/>
          <w:szCs w:val="24"/>
        </w:rPr>
        <w:t>ых воззрений мари начала XX в.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t>Руденко Константин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409DB">
        <w:rPr>
          <w:rFonts w:ascii="Times New Roman" w:eastAsia="Calibri" w:hAnsi="Times New Roman" w:cs="Times New Roman"/>
          <w:i/>
          <w:sz w:val="24"/>
          <w:szCs w:val="24"/>
        </w:rPr>
        <w:t>Казанский го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сударственный институт культуры, </w:t>
      </w:r>
      <w:r w:rsidRPr="004409DB">
        <w:rPr>
          <w:rFonts w:ascii="Times New Roman" w:eastAsia="Calibri" w:hAnsi="Times New Roman" w:cs="Times New Roman"/>
          <w:i/>
          <w:sz w:val="24"/>
          <w:szCs w:val="24"/>
        </w:rPr>
        <w:t>Казань</w:t>
      </w:r>
      <w:r w:rsidRPr="004409DB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409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10CA6">
        <w:rPr>
          <w:rFonts w:ascii="Times New Roman" w:hAnsi="Times New Roman" w:cs="Times New Roman"/>
          <w:sz w:val="24"/>
          <w:szCs w:val="24"/>
        </w:rPr>
        <w:t>Научное наследие Б.Ф. Адлера – профессора Казанского университета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11CC">
        <w:rPr>
          <w:rFonts w:ascii="Times New Roman" w:hAnsi="Times New Roman" w:cs="Times New Roman"/>
          <w:b/>
          <w:sz w:val="24"/>
          <w:szCs w:val="24"/>
        </w:rPr>
        <w:t>Рычков Сергей Юрьевич</w:t>
      </w:r>
      <w:r w:rsidRPr="00D611CC">
        <w:rPr>
          <w:rFonts w:ascii="Times New Roman" w:hAnsi="Times New Roman" w:cs="Times New Roman"/>
          <w:sz w:val="24"/>
          <w:szCs w:val="24"/>
        </w:rPr>
        <w:t xml:space="preserve"> (</w:t>
      </w:r>
      <w:r w:rsidRPr="00D611CC">
        <w:rPr>
          <w:rFonts w:ascii="Times New Roman" w:hAnsi="Times New Roman" w:cs="Times New Roman"/>
          <w:i/>
          <w:sz w:val="24"/>
          <w:szCs w:val="24"/>
        </w:rPr>
        <w:t>Казанский инновационный университет имени В.Г. Тимирясова, Казань</w:t>
      </w:r>
      <w:r w:rsidRPr="00D611CC">
        <w:rPr>
          <w:rFonts w:ascii="Times New Roman" w:hAnsi="Times New Roman" w:cs="Times New Roman"/>
          <w:sz w:val="24"/>
          <w:szCs w:val="24"/>
        </w:rPr>
        <w:t>). Русские сельские населенные пункты Республики Татарстан: методология исследования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t>Рычкова Надежда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409DB">
        <w:rPr>
          <w:rFonts w:ascii="Times New Roman" w:hAnsi="Times New Roman" w:cs="Times New Roman"/>
          <w:i/>
          <w:sz w:val="24"/>
          <w:szCs w:val="24"/>
        </w:rPr>
        <w:t xml:space="preserve">Казанский национальный исследовательский технологический университет </w:t>
      </w:r>
      <w:r w:rsidRPr="00784FF0">
        <w:rPr>
          <w:rFonts w:ascii="Times New Roman" w:hAnsi="Times New Roman" w:cs="Times New Roman"/>
          <w:i/>
          <w:sz w:val="24"/>
          <w:szCs w:val="24"/>
        </w:rPr>
        <w:t>(КНИТУ-КХТИ),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09DB">
        <w:rPr>
          <w:rFonts w:ascii="Times New Roman" w:hAnsi="Times New Roman" w:cs="Times New Roman"/>
          <w:i/>
          <w:sz w:val="24"/>
          <w:szCs w:val="24"/>
        </w:rPr>
        <w:t>Казань</w:t>
      </w:r>
      <w:r w:rsidRPr="004409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409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0CA6">
        <w:rPr>
          <w:rFonts w:ascii="Times New Roman" w:hAnsi="Times New Roman" w:cs="Times New Roman"/>
          <w:sz w:val="24"/>
          <w:szCs w:val="24"/>
        </w:rPr>
        <w:t>Этнотуризм как форма реализации этнокультурного потенциала сельских поселений Республики Татарстан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t>Саввова Ирина Ивановна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72872">
        <w:rPr>
          <w:rFonts w:ascii="Times New Roman" w:hAnsi="Times New Roman" w:cs="Times New Roman"/>
          <w:i/>
          <w:sz w:val="24"/>
          <w:szCs w:val="24"/>
        </w:rPr>
        <w:t>Российский государственный педагогический университет им. А.</w:t>
      </w:r>
      <w:r>
        <w:rPr>
          <w:rFonts w:ascii="Times New Roman" w:hAnsi="Times New Roman" w:cs="Times New Roman"/>
          <w:i/>
          <w:sz w:val="24"/>
          <w:szCs w:val="24"/>
        </w:rPr>
        <w:t xml:space="preserve">И. Герцена, </w:t>
      </w:r>
      <w:r w:rsidRPr="00E72872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E728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Этнографический аспект деятельности Казанской Переводческой Комиссии по созданию и развитию письменности коренных народов Севера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lastRenderedPageBreak/>
        <w:t>Сафаров Марат Абясович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72872">
        <w:rPr>
          <w:rFonts w:ascii="Times New Roman" w:hAnsi="Times New Roman" w:cs="Times New Roman"/>
          <w:i/>
          <w:sz w:val="24"/>
          <w:szCs w:val="24"/>
        </w:rPr>
        <w:t>Институт экономик</w:t>
      </w:r>
      <w:r>
        <w:rPr>
          <w:rFonts w:ascii="Times New Roman" w:hAnsi="Times New Roman" w:cs="Times New Roman"/>
          <w:i/>
          <w:sz w:val="24"/>
          <w:szCs w:val="24"/>
        </w:rPr>
        <w:t xml:space="preserve">и и управления в промышленности, </w:t>
      </w:r>
      <w:r w:rsidRPr="00E72872">
        <w:rPr>
          <w:rFonts w:ascii="Times New Roman" w:hAnsi="Times New Roman" w:cs="Times New Roman"/>
          <w:i/>
          <w:sz w:val="24"/>
          <w:szCs w:val="24"/>
        </w:rPr>
        <w:t>Москва</w:t>
      </w:r>
      <w:r w:rsidRPr="00E728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Обряды жизненного цикла и система родства у тат</w:t>
      </w:r>
      <w:r>
        <w:rPr>
          <w:rFonts w:ascii="Times New Roman" w:hAnsi="Times New Roman" w:cs="Times New Roman"/>
          <w:sz w:val="24"/>
          <w:szCs w:val="24"/>
        </w:rPr>
        <w:t xml:space="preserve">ар-мишарей </w:t>
      </w:r>
      <w:r w:rsidRPr="00510CA6">
        <w:rPr>
          <w:rFonts w:ascii="Times New Roman" w:hAnsi="Times New Roman" w:cs="Times New Roman"/>
          <w:sz w:val="24"/>
          <w:szCs w:val="24"/>
        </w:rPr>
        <w:t>в трудах Рамзии Мухамедовой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t>Созина Елена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72872">
        <w:rPr>
          <w:rFonts w:ascii="Times New Roman" w:hAnsi="Times New Roman" w:cs="Times New Roman"/>
          <w:i/>
          <w:sz w:val="24"/>
          <w:szCs w:val="24"/>
        </w:rPr>
        <w:t>Инстит</w:t>
      </w:r>
      <w:r>
        <w:rPr>
          <w:rFonts w:ascii="Times New Roman" w:hAnsi="Times New Roman" w:cs="Times New Roman"/>
          <w:i/>
          <w:sz w:val="24"/>
          <w:szCs w:val="24"/>
        </w:rPr>
        <w:t xml:space="preserve">ут истории и археологии УрО РАН, </w:t>
      </w:r>
      <w:r w:rsidRPr="00E72872">
        <w:rPr>
          <w:rFonts w:ascii="Times New Roman" w:hAnsi="Times New Roman" w:cs="Times New Roman"/>
          <w:i/>
          <w:sz w:val="24"/>
          <w:szCs w:val="24"/>
        </w:rPr>
        <w:t>Екатеринбург</w:t>
      </w:r>
      <w:r w:rsidRPr="00E728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2872">
        <w:rPr>
          <w:rFonts w:ascii="Times New Roman" w:hAnsi="Times New Roman" w:cs="Times New Roman"/>
          <w:sz w:val="24"/>
          <w:szCs w:val="24"/>
        </w:rPr>
        <w:t xml:space="preserve"> </w:t>
      </w:r>
      <w:r w:rsidRPr="00510CA6">
        <w:rPr>
          <w:rFonts w:ascii="Times New Roman" w:hAnsi="Times New Roman" w:cs="Times New Roman"/>
          <w:sz w:val="24"/>
          <w:szCs w:val="24"/>
        </w:rPr>
        <w:t>«Эти люди каковы?» Этнографические записки и повести Александры Фукс</w:t>
      </w:r>
    </w:p>
    <w:p w:rsidR="007F76B8" w:rsidRPr="00C7220A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t xml:space="preserve">Столярова </w:t>
      </w:r>
      <w:r w:rsidRPr="00D611CC">
        <w:rPr>
          <w:rFonts w:ascii="Times New Roman" w:hAnsi="Times New Roman" w:cs="Times New Roman"/>
          <w:b/>
          <w:sz w:val="24"/>
          <w:szCs w:val="24"/>
        </w:rPr>
        <w:t>Гузель Рафаиловна</w:t>
      </w:r>
      <w:r w:rsidRPr="00D611CC">
        <w:rPr>
          <w:rFonts w:ascii="Times New Roman" w:hAnsi="Times New Roman" w:cs="Times New Roman"/>
          <w:sz w:val="24"/>
          <w:szCs w:val="24"/>
        </w:rPr>
        <w:t xml:space="preserve"> (</w:t>
      </w:r>
      <w:r w:rsidRPr="00D611CC">
        <w:rPr>
          <w:rFonts w:ascii="Times New Roman" w:hAnsi="Times New Roman" w:cs="Times New Roman"/>
          <w:i/>
          <w:sz w:val="24"/>
          <w:szCs w:val="24"/>
        </w:rPr>
        <w:t xml:space="preserve">Казанский </w:t>
      </w:r>
      <w:r w:rsidRPr="00D611CC">
        <w:rPr>
          <w:rFonts w:ascii="Times New Roman" w:hAnsi="Times New Roman" w:cs="Times New Roman"/>
          <w:sz w:val="24"/>
          <w:szCs w:val="24"/>
        </w:rPr>
        <w:t>(</w:t>
      </w:r>
      <w:r w:rsidRPr="00D611CC">
        <w:rPr>
          <w:rFonts w:ascii="Times New Roman" w:hAnsi="Times New Roman" w:cs="Times New Roman"/>
          <w:i/>
          <w:sz w:val="24"/>
          <w:szCs w:val="24"/>
        </w:rPr>
        <w:t>Приволжский</w:t>
      </w:r>
      <w:r w:rsidRPr="00D611CC">
        <w:rPr>
          <w:rFonts w:ascii="Times New Roman" w:hAnsi="Times New Roman" w:cs="Times New Roman"/>
          <w:sz w:val="24"/>
          <w:szCs w:val="24"/>
        </w:rPr>
        <w:t>)</w:t>
      </w:r>
      <w:r w:rsidRPr="00D611CC">
        <w:rPr>
          <w:rFonts w:ascii="Times New Roman" w:hAnsi="Times New Roman" w:cs="Times New Roman"/>
          <w:i/>
          <w:sz w:val="24"/>
          <w:szCs w:val="24"/>
        </w:rPr>
        <w:t xml:space="preserve"> федеральный университет, Казань</w:t>
      </w:r>
      <w:r w:rsidRPr="00D611CC">
        <w:rPr>
          <w:rFonts w:ascii="Times New Roman" w:hAnsi="Times New Roman" w:cs="Times New Roman"/>
          <w:sz w:val="24"/>
          <w:szCs w:val="24"/>
        </w:rPr>
        <w:t xml:space="preserve">). Развитие традиции: к истории </w:t>
      </w:r>
      <w:r w:rsidRPr="00C7220A">
        <w:rPr>
          <w:rFonts w:ascii="Times New Roman" w:hAnsi="Times New Roman" w:cs="Times New Roman"/>
          <w:sz w:val="24"/>
          <w:szCs w:val="24"/>
        </w:rPr>
        <w:t>изучения поселений в Казанском Поволжье</w:t>
      </w:r>
    </w:p>
    <w:p w:rsidR="007F76B8" w:rsidRPr="00C7220A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220A">
        <w:rPr>
          <w:rFonts w:ascii="Times New Roman" w:hAnsi="Times New Roman" w:cs="Times New Roman"/>
          <w:b/>
          <w:sz w:val="24"/>
          <w:szCs w:val="24"/>
        </w:rPr>
        <w:t xml:space="preserve">Суслова Светлана Владимировна </w:t>
      </w:r>
      <w:r w:rsidRPr="00C7220A">
        <w:rPr>
          <w:rFonts w:ascii="Times New Roman" w:eastAsia="Calibri" w:hAnsi="Times New Roman" w:cs="Times New Roman"/>
          <w:sz w:val="24"/>
          <w:szCs w:val="24"/>
        </w:rPr>
        <w:t>(</w:t>
      </w:r>
      <w:r w:rsidRPr="00C7220A">
        <w:rPr>
          <w:rFonts w:ascii="Times New Roman" w:eastAsia="Calibri" w:hAnsi="Times New Roman" w:cs="Times New Roman"/>
          <w:i/>
          <w:sz w:val="24"/>
          <w:szCs w:val="24"/>
        </w:rPr>
        <w:t>Институт истории им. Ш. Марджани Академии наук Республики Татарстан, Казань</w:t>
      </w:r>
      <w:r w:rsidRPr="00C7220A">
        <w:rPr>
          <w:rFonts w:ascii="Times New Roman" w:eastAsia="Calibri" w:hAnsi="Times New Roman" w:cs="Times New Roman"/>
          <w:sz w:val="24"/>
          <w:szCs w:val="24"/>
        </w:rPr>
        <w:t>)</w:t>
      </w:r>
      <w:r w:rsidRPr="00C7220A">
        <w:rPr>
          <w:rFonts w:ascii="Times New Roman" w:hAnsi="Times New Roman" w:cs="Times New Roman"/>
          <w:sz w:val="24"/>
          <w:szCs w:val="24"/>
        </w:rPr>
        <w:t xml:space="preserve">, </w:t>
      </w:r>
      <w:r w:rsidRPr="00C7220A">
        <w:rPr>
          <w:rFonts w:ascii="Times New Roman" w:hAnsi="Times New Roman" w:cs="Times New Roman"/>
          <w:b/>
          <w:sz w:val="24"/>
          <w:szCs w:val="24"/>
        </w:rPr>
        <w:t>Мусина Розалинда Нуриевна</w:t>
      </w:r>
      <w:r w:rsidRPr="00C7220A">
        <w:rPr>
          <w:rFonts w:ascii="Times New Roman" w:hAnsi="Times New Roman" w:cs="Times New Roman"/>
          <w:sz w:val="24"/>
          <w:szCs w:val="24"/>
        </w:rPr>
        <w:t xml:space="preserve"> (</w:t>
      </w:r>
      <w:r w:rsidR="00784FF0">
        <w:rPr>
          <w:rFonts w:ascii="Times New Roman" w:hAnsi="Times New Roman" w:cs="Times New Roman"/>
          <w:i/>
          <w:sz w:val="24"/>
          <w:szCs w:val="24"/>
        </w:rPr>
        <w:t>Институт истории им. Ш. Марджа</w:t>
      </w:r>
      <w:r w:rsidRPr="00C7220A">
        <w:rPr>
          <w:rFonts w:ascii="Times New Roman" w:hAnsi="Times New Roman" w:cs="Times New Roman"/>
          <w:i/>
          <w:sz w:val="24"/>
          <w:szCs w:val="24"/>
        </w:rPr>
        <w:t>ни АН РТ, Казань</w:t>
      </w:r>
      <w:r w:rsidRPr="00C722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220A">
        <w:rPr>
          <w:rFonts w:ascii="Times New Roman" w:hAnsi="Times New Roman" w:cs="Times New Roman"/>
          <w:sz w:val="24"/>
          <w:szCs w:val="24"/>
        </w:rPr>
        <w:t xml:space="preserve"> Тюрко-татарская этнография в Казани: этапы становления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220A">
        <w:rPr>
          <w:rFonts w:ascii="Times New Roman" w:hAnsi="Times New Roman" w:cs="Times New Roman"/>
          <w:b/>
          <w:sz w:val="24"/>
          <w:szCs w:val="24"/>
        </w:rPr>
        <w:t>Таймасов Леонид Александрович</w:t>
      </w:r>
      <w:r w:rsidRPr="00C7220A">
        <w:rPr>
          <w:rFonts w:ascii="Times New Roman" w:hAnsi="Times New Roman" w:cs="Times New Roman"/>
          <w:sz w:val="24"/>
          <w:szCs w:val="24"/>
        </w:rPr>
        <w:t xml:space="preserve"> (</w:t>
      </w:r>
      <w:r w:rsidRPr="00C7220A">
        <w:rPr>
          <w:rFonts w:ascii="Times New Roman" w:hAnsi="Times New Roman" w:cs="Times New Roman"/>
          <w:i/>
          <w:sz w:val="24"/>
          <w:szCs w:val="24"/>
        </w:rPr>
        <w:t>Чувашский государственный университет им. И.Н. Ульянова, Чебоксары</w:t>
      </w:r>
      <w:r w:rsidRPr="00C7220A">
        <w:rPr>
          <w:rFonts w:ascii="Times New Roman" w:hAnsi="Times New Roman" w:cs="Times New Roman"/>
          <w:sz w:val="24"/>
          <w:szCs w:val="24"/>
        </w:rPr>
        <w:t>). Роль Казанского университета в развитии чувашской этнографии</w:t>
      </w:r>
    </w:p>
    <w:p w:rsidR="007F76B8" w:rsidRPr="00895E4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Тер-Саркисянц Алла Ервандовна </w:t>
      </w:r>
      <w:r w:rsidRPr="00522889">
        <w:rPr>
          <w:rFonts w:ascii="Times New Roman" w:hAnsi="Times New Roman" w:cs="Times New Roman"/>
          <w:sz w:val="24"/>
          <w:szCs w:val="24"/>
        </w:rPr>
        <w:t>(</w:t>
      </w:r>
      <w:r w:rsidRPr="00522889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522889">
        <w:rPr>
          <w:rFonts w:ascii="Times New Roman" w:hAnsi="Times New Roman" w:cs="Times New Roman"/>
          <w:sz w:val="24"/>
          <w:szCs w:val="24"/>
        </w:rPr>
        <w:t xml:space="preserve">). </w:t>
      </w:r>
      <w:r w:rsidRPr="00510CA6">
        <w:rPr>
          <w:rFonts w:ascii="Times New Roman" w:hAnsi="Times New Roman" w:cs="Times New Roman"/>
          <w:sz w:val="24"/>
          <w:szCs w:val="24"/>
        </w:rPr>
        <w:t>Создание в 1839 г. в Казанском университете первой в России кафедры армянского языка и словесности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t>Терюков Александр Иванович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72872">
        <w:rPr>
          <w:rFonts w:ascii="Times New Roman" w:hAnsi="Times New Roman" w:cs="Times New Roman"/>
          <w:i/>
          <w:sz w:val="24"/>
          <w:szCs w:val="24"/>
        </w:rPr>
        <w:t xml:space="preserve">Музей антропологии и этнографии им. Петра Великого </w:t>
      </w:r>
      <w:r w:rsidRPr="00E72872">
        <w:rPr>
          <w:rFonts w:ascii="Times New Roman" w:hAnsi="Times New Roman" w:cs="Times New Roman"/>
          <w:sz w:val="24"/>
          <w:szCs w:val="24"/>
        </w:rPr>
        <w:t>(</w:t>
      </w:r>
      <w:r w:rsidRPr="00E72872">
        <w:rPr>
          <w:rFonts w:ascii="Times New Roman" w:hAnsi="Times New Roman" w:cs="Times New Roman"/>
          <w:i/>
          <w:sz w:val="24"/>
          <w:szCs w:val="24"/>
        </w:rPr>
        <w:t>Кунсткамера</w:t>
      </w:r>
      <w:r w:rsidRPr="00E72872">
        <w:rPr>
          <w:rFonts w:ascii="Times New Roman" w:hAnsi="Times New Roman" w:cs="Times New Roman"/>
          <w:sz w:val="24"/>
          <w:szCs w:val="24"/>
        </w:rPr>
        <w:t>)</w:t>
      </w:r>
      <w:r w:rsidRPr="00E72872">
        <w:rPr>
          <w:rFonts w:ascii="Times New Roman" w:hAnsi="Times New Roman" w:cs="Times New Roman"/>
          <w:i/>
          <w:sz w:val="24"/>
          <w:szCs w:val="24"/>
        </w:rPr>
        <w:t xml:space="preserve"> РАН </w:t>
      </w:r>
      <w:r w:rsidRPr="00E72872">
        <w:rPr>
          <w:rFonts w:ascii="Times New Roman" w:hAnsi="Times New Roman" w:cs="Times New Roman"/>
          <w:sz w:val="24"/>
          <w:szCs w:val="24"/>
        </w:rPr>
        <w:t>(</w:t>
      </w:r>
      <w:r w:rsidRPr="00E72872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E728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Бруно Фридрихович Адлер в петербургский период жизни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t>Титова Татьяна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872">
        <w:rPr>
          <w:rFonts w:ascii="Times New Roman" w:hAnsi="Times New Roman" w:cs="Times New Roman"/>
          <w:sz w:val="24"/>
          <w:szCs w:val="24"/>
        </w:rPr>
        <w:t>(</w:t>
      </w:r>
      <w:r w:rsidRPr="00E72872">
        <w:rPr>
          <w:rFonts w:ascii="Times New Roman" w:hAnsi="Times New Roman" w:cs="Times New Roman"/>
          <w:i/>
          <w:sz w:val="24"/>
          <w:szCs w:val="24"/>
        </w:rPr>
        <w:t xml:space="preserve">Казанский </w:t>
      </w:r>
      <w:r w:rsidRPr="00E72872">
        <w:rPr>
          <w:rFonts w:ascii="Times New Roman" w:hAnsi="Times New Roman" w:cs="Times New Roman"/>
          <w:sz w:val="24"/>
          <w:szCs w:val="24"/>
        </w:rPr>
        <w:t>(</w:t>
      </w:r>
      <w:r w:rsidRPr="00E72872">
        <w:rPr>
          <w:rFonts w:ascii="Times New Roman" w:hAnsi="Times New Roman" w:cs="Times New Roman"/>
          <w:i/>
          <w:sz w:val="24"/>
          <w:szCs w:val="24"/>
        </w:rPr>
        <w:t>Приволжский</w:t>
      </w:r>
      <w:r w:rsidRPr="00E72872">
        <w:rPr>
          <w:rFonts w:ascii="Times New Roman" w:hAnsi="Times New Roman" w:cs="Times New Roman"/>
          <w:sz w:val="24"/>
          <w:szCs w:val="24"/>
        </w:rPr>
        <w:t>)</w:t>
      </w:r>
      <w:r w:rsidRPr="00E72872">
        <w:rPr>
          <w:rFonts w:ascii="Times New Roman" w:hAnsi="Times New Roman" w:cs="Times New Roman"/>
          <w:i/>
          <w:sz w:val="24"/>
          <w:szCs w:val="24"/>
        </w:rPr>
        <w:t xml:space="preserve"> федеральный университет, Казань</w:t>
      </w:r>
      <w:r w:rsidRPr="00E728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Вклад Л.</w:t>
      </w:r>
      <w:r w:rsidRPr="00510CA6">
        <w:rPr>
          <w:rFonts w:ascii="Times New Roman" w:hAnsi="Times New Roman" w:cs="Times New Roman"/>
          <w:sz w:val="24"/>
          <w:szCs w:val="24"/>
        </w:rPr>
        <w:t>С. Токсубаевой в изучение русского населения Среднего Поволжья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7462">
        <w:rPr>
          <w:rFonts w:ascii="Times New Roman" w:hAnsi="Times New Roman" w:cs="Times New Roman"/>
          <w:b/>
          <w:sz w:val="24"/>
          <w:szCs w:val="24"/>
        </w:rPr>
        <w:t>Фазлиев Айваз Миннегосманович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872">
        <w:rPr>
          <w:rFonts w:ascii="Times New Roman" w:hAnsi="Times New Roman" w:cs="Times New Roman"/>
          <w:sz w:val="24"/>
          <w:szCs w:val="24"/>
        </w:rPr>
        <w:t>(</w:t>
      </w:r>
      <w:r w:rsidRPr="00E72872">
        <w:rPr>
          <w:rFonts w:ascii="Times New Roman" w:hAnsi="Times New Roman" w:cs="Times New Roman"/>
          <w:i/>
          <w:sz w:val="24"/>
          <w:szCs w:val="24"/>
        </w:rPr>
        <w:t xml:space="preserve">Казанский </w:t>
      </w:r>
      <w:r w:rsidRPr="00E72872">
        <w:rPr>
          <w:rFonts w:ascii="Times New Roman" w:hAnsi="Times New Roman" w:cs="Times New Roman"/>
          <w:sz w:val="24"/>
          <w:szCs w:val="24"/>
        </w:rPr>
        <w:t>(</w:t>
      </w:r>
      <w:r w:rsidRPr="00E72872">
        <w:rPr>
          <w:rFonts w:ascii="Times New Roman" w:hAnsi="Times New Roman" w:cs="Times New Roman"/>
          <w:i/>
          <w:sz w:val="24"/>
          <w:szCs w:val="24"/>
        </w:rPr>
        <w:t>Приволжский</w:t>
      </w:r>
      <w:r w:rsidRPr="00E72872">
        <w:rPr>
          <w:rFonts w:ascii="Times New Roman" w:hAnsi="Times New Roman" w:cs="Times New Roman"/>
          <w:sz w:val="24"/>
          <w:szCs w:val="24"/>
        </w:rPr>
        <w:t>)</w:t>
      </w:r>
      <w:r w:rsidRPr="00E72872">
        <w:rPr>
          <w:rFonts w:ascii="Times New Roman" w:hAnsi="Times New Roman" w:cs="Times New Roman"/>
          <w:i/>
          <w:sz w:val="24"/>
          <w:szCs w:val="24"/>
        </w:rPr>
        <w:t xml:space="preserve"> федеральный университет, Казань</w:t>
      </w:r>
      <w:r w:rsidRPr="00E728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Исторические истоки краеведения в Татарии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t>Фролова Светлана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872">
        <w:rPr>
          <w:rFonts w:ascii="Times New Roman" w:hAnsi="Times New Roman" w:cs="Times New Roman"/>
          <w:sz w:val="24"/>
          <w:szCs w:val="24"/>
        </w:rPr>
        <w:t>(</w:t>
      </w:r>
      <w:r w:rsidRPr="00E72872">
        <w:rPr>
          <w:rFonts w:ascii="Times New Roman" w:hAnsi="Times New Roman" w:cs="Times New Roman"/>
          <w:i/>
          <w:sz w:val="24"/>
          <w:szCs w:val="24"/>
        </w:rPr>
        <w:t xml:space="preserve">Казанский </w:t>
      </w:r>
      <w:r w:rsidRPr="00E72872">
        <w:rPr>
          <w:rFonts w:ascii="Times New Roman" w:hAnsi="Times New Roman" w:cs="Times New Roman"/>
          <w:sz w:val="24"/>
          <w:szCs w:val="24"/>
        </w:rPr>
        <w:t>(</w:t>
      </w:r>
      <w:r w:rsidRPr="00E72872">
        <w:rPr>
          <w:rFonts w:ascii="Times New Roman" w:hAnsi="Times New Roman" w:cs="Times New Roman"/>
          <w:i/>
          <w:sz w:val="24"/>
          <w:szCs w:val="24"/>
        </w:rPr>
        <w:t>Приволжский</w:t>
      </w:r>
      <w:r w:rsidRPr="00E72872">
        <w:rPr>
          <w:rFonts w:ascii="Times New Roman" w:hAnsi="Times New Roman" w:cs="Times New Roman"/>
          <w:sz w:val="24"/>
          <w:szCs w:val="24"/>
        </w:rPr>
        <w:t>)</w:t>
      </w:r>
      <w:r w:rsidRPr="00E72872">
        <w:rPr>
          <w:rFonts w:ascii="Times New Roman" w:hAnsi="Times New Roman" w:cs="Times New Roman"/>
          <w:i/>
          <w:sz w:val="24"/>
          <w:szCs w:val="24"/>
        </w:rPr>
        <w:t xml:space="preserve"> федеральный университет, Казань</w:t>
      </w:r>
      <w:r w:rsidRPr="00E728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«Наше Общество – ученое братство»: выставка к юбилею ОАИЭ как исследовательский проект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t>Хайруллина Аделя Ильмировна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872">
        <w:rPr>
          <w:rFonts w:ascii="Times New Roman" w:hAnsi="Times New Roman" w:cs="Times New Roman"/>
          <w:sz w:val="24"/>
          <w:szCs w:val="24"/>
        </w:rPr>
        <w:t>(</w:t>
      </w:r>
      <w:r w:rsidRPr="00E72872">
        <w:rPr>
          <w:rFonts w:ascii="Times New Roman" w:hAnsi="Times New Roman" w:cs="Times New Roman"/>
          <w:i/>
          <w:sz w:val="24"/>
          <w:szCs w:val="24"/>
        </w:rPr>
        <w:t xml:space="preserve">Казанский </w:t>
      </w:r>
      <w:r w:rsidRPr="00E72872">
        <w:rPr>
          <w:rFonts w:ascii="Times New Roman" w:hAnsi="Times New Roman" w:cs="Times New Roman"/>
          <w:sz w:val="24"/>
          <w:szCs w:val="24"/>
        </w:rPr>
        <w:t>(</w:t>
      </w:r>
      <w:r w:rsidRPr="00E72872">
        <w:rPr>
          <w:rFonts w:ascii="Times New Roman" w:hAnsi="Times New Roman" w:cs="Times New Roman"/>
          <w:i/>
          <w:sz w:val="24"/>
          <w:szCs w:val="24"/>
        </w:rPr>
        <w:t>Приволжский</w:t>
      </w:r>
      <w:r w:rsidRPr="00E72872">
        <w:rPr>
          <w:rFonts w:ascii="Times New Roman" w:hAnsi="Times New Roman" w:cs="Times New Roman"/>
          <w:sz w:val="24"/>
          <w:szCs w:val="24"/>
        </w:rPr>
        <w:t>)</w:t>
      </w:r>
      <w:r w:rsidRPr="00E72872">
        <w:rPr>
          <w:rFonts w:ascii="Times New Roman" w:hAnsi="Times New Roman" w:cs="Times New Roman"/>
          <w:i/>
          <w:sz w:val="24"/>
          <w:szCs w:val="24"/>
        </w:rPr>
        <w:t xml:space="preserve"> федеральный университет, Казань</w:t>
      </w:r>
      <w:r w:rsidRPr="00E728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 xml:space="preserve">Этнографическое изучение татар Волго-Уралья учеными Общества археологии, истории и этнографии при Казанском университете </w:t>
      </w:r>
    </w:p>
    <w:p w:rsidR="007F76B8" w:rsidRPr="00895E4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t>Хуснут</w:t>
      </w:r>
      <w:r>
        <w:rPr>
          <w:rFonts w:ascii="Times New Roman" w:hAnsi="Times New Roman" w:cs="Times New Roman"/>
          <w:b/>
          <w:sz w:val="24"/>
          <w:szCs w:val="24"/>
        </w:rPr>
        <w:t>динова Ксения Юрьевна</w:t>
      </w:r>
      <w:r w:rsidRPr="00895E42">
        <w:rPr>
          <w:rFonts w:ascii="Times New Roman" w:hAnsi="Times New Roman" w:cs="Times New Roman"/>
          <w:sz w:val="24"/>
          <w:szCs w:val="24"/>
        </w:rPr>
        <w:t xml:space="preserve"> </w:t>
      </w:r>
      <w:r w:rsidRPr="00E72872">
        <w:rPr>
          <w:rFonts w:ascii="Times New Roman" w:hAnsi="Times New Roman" w:cs="Times New Roman"/>
          <w:sz w:val="24"/>
          <w:szCs w:val="24"/>
        </w:rPr>
        <w:t>(</w:t>
      </w:r>
      <w:r w:rsidRPr="00E72872">
        <w:rPr>
          <w:rFonts w:ascii="Times New Roman" w:hAnsi="Times New Roman" w:cs="Times New Roman"/>
          <w:i/>
          <w:sz w:val="24"/>
          <w:szCs w:val="24"/>
        </w:rPr>
        <w:t xml:space="preserve">Казанский </w:t>
      </w:r>
      <w:r w:rsidRPr="00E72872">
        <w:rPr>
          <w:rFonts w:ascii="Times New Roman" w:hAnsi="Times New Roman" w:cs="Times New Roman"/>
          <w:sz w:val="24"/>
          <w:szCs w:val="24"/>
        </w:rPr>
        <w:t>(</w:t>
      </w:r>
      <w:r w:rsidRPr="00E72872">
        <w:rPr>
          <w:rFonts w:ascii="Times New Roman" w:hAnsi="Times New Roman" w:cs="Times New Roman"/>
          <w:i/>
          <w:sz w:val="24"/>
          <w:szCs w:val="24"/>
        </w:rPr>
        <w:t>Приволжский</w:t>
      </w:r>
      <w:r w:rsidRPr="00E72872">
        <w:rPr>
          <w:rFonts w:ascii="Times New Roman" w:hAnsi="Times New Roman" w:cs="Times New Roman"/>
          <w:sz w:val="24"/>
          <w:szCs w:val="24"/>
        </w:rPr>
        <w:t>)</w:t>
      </w:r>
      <w:r w:rsidRPr="00E72872">
        <w:rPr>
          <w:rFonts w:ascii="Times New Roman" w:hAnsi="Times New Roman" w:cs="Times New Roman"/>
          <w:i/>
          <w:sz w:val="24"/>
          <w:szCs w:val="24"/>
        </w:rPr>
        <w:t xml:space="preserve"> федеральный университет, Казань</w:t>
      </w:r>
      <w:r w:rsidRPr="00E728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Образовательная система Н.И.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CA6">
        <w:rPr>
          <w:rFonts w:ascii="Times New Roman" w:hAnsi="Times New Roman" w:cs="Times New Roman"/>
          <w:sz w:val="24"/>
          <w:szCs w:val="24"/>
        </w:rPr>
        <w:t>Ильминского в просвещении кряшен</w:t>
      </w:r>
    </w:p>
    <w:p w:rsidR="007F76B8" w:rsidRPr="00C7220A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t>Шарафутдинов Альберт Кабирович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72872">
        <w:rPr>
          <w:rFonts w:ascii="Times New Roman" w:hAnsi="Times New Roman" w:cs="Times New Roman"/>
          <w:i/>
          <w:sz w:val="24"/>
          <w:szCs w:val="24"/>
        </w:rPr>
        <w:t xml:space="preserve">Казанская государственная консерватория им. Н.Г. Жиганова </w:t>
      </w:r>
      <w:r w:rsidRPr="00E72872">
        <w:rPr>
          <w:rFonts w:ascii="Times New Roman" w:hAnsi="Times New Roman" w:cs="Times New Roman"/>
          <w:sz w:val="24"/>
          <w:szCs w:val="24"/>
        </w:rPr>
        <w:t>(</w:t>
      </w:r>
      <w:r w:rsidRPr="00E72872">
        <w:rPr>
          <w:rFonts w:ascii="Times New Roman" w:hAnsi="Times New Roman" w:cs="Times New Roman"/>
          <w:i/>
          <w:sz w:val="24"/>
          <w:szCs w:val="24"/>
        </w:rPr>
        <w:t>Казань</w:t>
      </w:r>
      <w:r w:rsidRPr="00E728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 xml:space="preserve">Роль этнографических экспедиций Казанской консерватории в </w:t>
      </w:r>
      <w:r w:rsidRPr="00C7220A">
        <w:rPr>
          <w:rFonts w:ascii="Times New Roman" w:hAnsi="Times New Roman" w:cs="Times New Roman"/>
          <w:sz w:val="24"/>
          <w:szCs w:val="24"/>
        </w:rPr>
        <w:t>изучении музыкальной культуры народов Волго-Уральского региона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220A">
        <w:rPr>
          <w:rFonts w:ascii="Times New Roman" w:hAnsi="Times New Roman" w:cs="Times New Roman"/>
          <w:b/>
          <w:sz w:val="24"/>
          <w:szCs w:val="24"/>
        </w:rPr>
        <w:t>Шаров Владимир Дмитриевич</w:t>
      </w:r>
      <w:r w:rsidRPr="00C7220A">
        <w:rPr>
          <w:rFonts w:ascii="Times New Roman" w:hAnsi="Times New Roman" w:cs="Times New Roman"/>
          <w:sz w:val="24"/>
          <w:szCs w:val="24"/>
        </w:rPr>
        <w:t xml:space="preserve"> (</w:t>
      </w:r>
      <w:r w:rsidRPr="00C7220A">
        <w:rPr>
          <w:rFonts w:ascii="Times New Roman" w:hAnsi="Times New Roman" w:cs="Times New Roman"/>
          <w:i/>
          <w:sz w:val="24"/>
          <w:szCs w:val="24"/>
        </w:rPr>
        <w:t>Марийский научно-исследовательский институт языка, литературы и истории им.</w:t>
      </w:r>
      <w:r w:rsidRPr="00C7220A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C7220A">
        <w:rPr>
          <w:rFonts w:ascii="Times New Roman" w:hAnsi="Times New Roman" w:cs="Times New Roman"/>
          <w:i/>
          <w:sz w:val="24"/>
          <w:szCs w:val="24"/>
        </w:rPr>
        <w:t>В.М.</w:t>
      </w:r>
      <w:r w:rsidRPr="00C7220A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Васильева, </w:t>
      </w:r>
      <w:r w:rsidRPr="00C7220A">
        <w:rPr>
          <w:rFonts w:ascii="Times New Roman" w:hAnsi="Times New Roman" w:cs="Times New Roman"/>
          <w:i/>
          <w:sz w:val="24"/>
          <w:szCs w:val="24"/>
        </w:rPr>
        <w:t>Йошкар-Ола</w:t>
      </w:r>
      <w:r w:rsidRPr="00C7220A">
        <w:rPr>
          <w:rFonts w:ascii="Times New Roman" w:hAnsi="Times New Roman" w:cs="Times New Roman"/>
          <w:sz w:val="24"/>
          <w:szCs w:val="24"/>
        </w:rPr>
        <w:t>). Песни, которые мы пели: Воспоминания об этнографических экспедициях Казанского государственного университета в 1970–1972 гг.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t>Шепелева Елена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5E42">
        <w:rPr>
          <w:rFonts w:ascii="Times New Roman" w:hAnsi="Times New Roman" w:cs="Times New Roman"/>
          <w:i/>
          <w:sz w:val="24"/>
          <w:szCs w:val="24"/>
        </w:rPr>
        <w:t>Мордовский государственный педагогический институт им. М.</w:t>
      </w:r>
      <w:r>
        <w:rPr>
          <w:rFonts w:ascii="Times New Roman" w:hAnsi="Times New Roman" w:cs="Times New Roman"/>
          <w:i/>
          <w:sz w:val="24"/>
          <w:szCs w:val="24"/>
        </w:rPr>
        <w:t xml:space="preserve">Е. Евсевьева, </w:t>
      </w:r>
      <w:r w:rsidRPr="00895E42">
        <w:rPr>
          <w:rFonts w:ascii="Times New Roman" w:hAnsi="Times New Roman" w:cs="Times New Roman"/>
          <w:i/>
          <w:sz w:val="24"/>
          <w:szCs w:val="24"/>
        </w:rPr>
        <w:t>Саранск</w:t>
      </w:r>
      <w:r w:rsidRPr="00895E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Просвещение нерусских народов Самарской губернии в XIX в. (на примере мордвы)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E42">
        <w:rPr>
          <w:rFonts w:ascii="Times New Roman" w:hAnsi="Times New Roman" w:cs="Times New Roman"/>
          <w:b/>
          <w:sz w:val="24"/>
          <w:szCs w:val="24"/>
        </w:rPr>
        <w:t>Яковлев Валерий Иванович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5E42">
        <w:rPr>
          <w:rFonts w:ascii="Times New Roman" w:hAnsi="Times New Roman" w:cs="Times New Roman"/>
          <w:i/>
          <w:sz w:val="24"/>
          <w:szCs w:val="24"/>
        </w:rPr>
        <w:t xml:space="preserve">Казанская государственная консерватория им. Н.Г. Жиганова; Казанский </w:t>
      </w:r>
      <w:r w:rsidRPr="00895E42">
        <w:rPr>
          <w:rFonts w:ascii="Times New Roman" w:hAnsi="Times New Roman" w:cs="Times New Roman"/>
          <w:sz w:val="24"/>
          <w:szCs w:val="24"/>
        </w:rPr>
        <w:t>(</w:t>
      </w:r>
      <w:r w:rsidRPr="00895E42">
        <w:rPr>
          <w:rFonts w:ascii="Times New Roman" w:hAnsi="Times New Roman" w:cs="Times New Roman"/>
          <w:i/>
          <w:sz w:val="24"/>
          <w:szCs w:val="24"/>
        </w:rPr>
        <w:t>Приволжский</w:t>
      </w:r>
      <w:r w:rsidRPr="00895E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федеральный университет, </w:t>
      </w:r>
      <w:r w:rsidRPr="00895E42">
        <w:rPr>
          <w:rFonts w:ascii="Times New Roman" w:hAnsi="Times New Roman" w:cs="Times New Roman"/>
          <w:i/>
          <w:sz w:val="24"/>
          <w:szCs w:val="24"/>
        </w:rPr>
        <w:t>Казань</w:t>
      </w:r>
      <w:r w:rsidRPr="00895E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Казанская этнографическая школа: научное сообщество в историческом времени и пространстве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179D" w:rsidRDefault="004F179D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76B8" w:rsidRPr="00510CA6" w:rsidRDefault="004F179D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СЕКЦИЯ 22</w:t>
      </w:r>
    </w:p>
    <w:p w:rsidR="007F76B8" w:rsidRPr="00510CA6" w:rsidRDefault="007F76B8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ИДЕНТИЧНОСТЬ И МЕЖЭТНИЧЕСКИЕ ОТНОШЕНИЯ.</w:t>
      </w:r>
    </w:p>
    <w:p w:rsidR="007F76B8" w:rsidRPr="00510CA6" w:rsidRDefault="007F76B8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150-ЛЕТИЮ СО ДНЯ РОЖДЕНИЯ АКАДЕМИКА В.В. БАРТОЛЬДА</w:t>
      </w:r>
    </w:p>
    <w:p w:rsidR="007F76B8" w:rsidRPr="00510CA6" w:rsidRDefault="007F76B8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6B8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</w:t>
      </w:r>
    </w:p>
    <w:p w:rsidR="007F76B8" w:rsidRPr="00510CA6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Губогло Михаил Николаевич</w:t>
      </w:r>
      <w:r w:rsidRPr="00510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д.и.н., проф., Институт этнологии и антропологии им. Н.Н. Миклухо-Маклая РАН (Москва), </w:t>
      </w:r>
      <w:hyperlink r:id="rId20" w:history="1">
        <w:r w:rsidRPr="00510C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guboglo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7F76B8" w:rsidRPr="00510CA6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Жигунова Марина Александровна</w:t>
      </w:r>
      <w:r w:rsidRPr="00510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к.и.н., доц., Институт археологии и этнографии СО РАН (Новосибирск, Омск), </w:t>
      </w:r>
      <w:hyperlink r:id="rId21" w:history="1">
        <w:r w:rsidRPr="00510C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marizh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omsk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08524B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24B">
        <w:rPr>
          <w:rFonts w:ascii="Times New Roman" w:hAnsi="Times New Roman" w:cs="Times New Roman"/>
          <w:b/>
          <w:sz w:val="24"/>
          <w:szCs w:val="24"/>
        </w:rPr>
        <w:t>Абрамова Мария Алексеевна</w:t>
      </w:r>
      <w:r w:rsidRPr="00085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524B">
        <w:rPr>
          <w:rFonts w:ascii="Times New Roman" w:hAnsi="Times New Roman" w:cs="Times New Roman"/>
          <w:i/>
          <w:sz w:val="24"/>
          <w:szCs w:val="24"/>
        </w:rPr>
        <w:t>Ин</w:t>
      </w:r>
      <w:r>
        <w:rPr>
          <w:rFonts w:ascii="Times New Roman" w:hAnsi="Times New Roman" w:cs="Times New Roman"/>
          <w:i/>
          <w:sz w:val="24"/>
          <w:szCs w:val="24"/>
        </w:rPr>
        <w:t xml:space="preserve">ститут философии и права СО РАН, </w:t>
      </w:r>
      <w:r w:rsidRPr="0008524B">
        <w:rPr>
          <w:rFonts w:ascii="Times New Roman" w:hAnsi="Times New Roman" w:cs="Times New Roman"/>
          <w:i/>
          <w:sz w:val="24"/>
          <w:szCs w:val="24"/>
        </w:rPr>
        <w:t>Новосибирск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8524B">
        <w:rPr>
          <w:rFonts w:ascii="Times New Roman" w:hAnsi="Times New Roman" w:cs="Times New Roman"/>
          <w:sz w:val="24"/>
          <w:szCs w:val="24"/>
        </w:rPr>
        <w:t>Проблема формирования культуры межэтнического взаимодействия: советский и постсоветский периоды</w:t>
      </w:r>
    </w:p>
    <w:p w:rsidR="007F76B8" w:rsidRPr="0008524B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524B">
        <w:rPr>
          <w:rFonts w:ascii="Times New Roman" w:hAnsi="Times New Roman" w:cs="Times New Roman"/>
          <w:b/>
          <w:sz w:val="24"/>
          <w:szCs w:val="24"/>
        </w:rPr>
        <w:t>Аккиева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24B">
        <w:rPr>
          <w:rFonts w:ascii="Times New Roman" w:hAnsi="Times New Roman" w:cs="Times New Roman"/>
          <w:b/>
          <w:sz w:val="24"/>
          <w:szCs w:val="24"/>
        </w:rPr>
        <w:t>Светлана Исмаиловна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8524B">
        <w:rPr>
          <w:rFonts w:ascii="Times New Roman" w:hAnsi="Times New Roman" w:cs="Times New Roman"/>
          <w:i/>
          <w:sz w:val="24"/>
          <w:szCs w:val="24"/>
        </w:rPr>
        <w:t>Институт гуманитарных исследований Кабардино-Балкарского научног</w:t>
      </w:r>
      <w:r>
        <w:rPr>
          <w:rFonts w:ascii="Times New Roman" w:hAnsi="Times New Roman" w:cs="Times New Roman"/>
          <w:i/>
          <w:sz w:val="24"/>
          <w:szCs w:val="24"/>
        </w:rPr>
        <w:t xml:space="preserve">о центра РАН, </w:t>
      </w:r>
      <w:r w:rsidRPr="0008524B">
        <w:rPr>
          <w:rFonts w:ascii="Times New Roman" w:hAnsi="Times New Roman" w:cs="Times New Roman"/>
          <w:i/>
          <w:sz w:val="24"/>
          <w:szCs w:val="24"/>
        </w:rPr>
        <w:t>Нальчик</w:t>
      </w:r>
      <w:r w:rsidRPr="0008524B">
        <w:rPr>
          <w:rFonts w:ascii="Times New Roman" w:hAnsi="Times New Roman" w:cs="Times New Roman"/>
          <w:sz w:val="24"/>
          <w:szCs w:val="24"/>
        </w:rPr>
        <w:t xml:space="preserve">), </w:t>
      </w:r>
      <w:r w:rsidRPr="0008524B">
        <w:rPr>
          <w:rFonts w:ascii="Times New Roman" w:hAnsi="Times New Roman" w:cs="Times New Roman"/>
          <w:b/>
          <w:sz w:val="24"/>
          <w:szCs w:val="24"/>
        </w:rPr>
        <w:t>Геккиев Алибек Бахатович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8524B">
        <w:rPr>
          <w:rFonts w:ascii="Times New Roman" w:hAnsi="Times New Roman" w:cs="Times New Roman"/>
          <w:i/>
          <w:sz w:val="24"/>
          <w:szCs w:val="24"/>
        </w:rPr>
        <w:t xml:space="preserve">Адвокатская палата Кабардино-Балкарской Республики </w:t>
      </w:r>
      <w:r w:rsidRPr="0008524B">
        <w:rPr>
          <w:rFonts w:ascii="Times New Roman" w:hAnsi="Times New Roman" w:cs="Times New Roman"/>
          <w:sz w:val="24"/>
          <w:szCs w:val="24"/>
        </w:rPr>
        <w:t>(</w:t>
      </w:r>
      <w:r w:rsidRPr="0008524B">
        <w:rPr>
          <w:rFonts w:ascii="Times New Roman" w:hAnsi="Times New Roman" w:cs="Times New Roman"/>
          <w:i/>
          <w:sz w:val="24"/>
          <w:szCs w:val="24"/>
        </w:rPr>
        <w:t>Нальчик</w:t>
      </w:r>
      <w:r w:rsidRPr="000852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524B">
        <w:rPr>
          <w:rFonts w:ascii="Times New Roman" w:hAnsi="Times New Roman" w:cs="Times New Roman"/>
          <w:sz w:val="24"/>
          <w:szCs w:val="24"/>
        </w:rPr>
        <w:t>К вопросу о маргинальной идентичности</w:t>
      </w:r>
    </w:p>
    <w:p w:rsidR="007F76B8" w:rsidRPr="0008524B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24B">
        <w:rPr>
          <w:rFonts w:ascii="Times New Roman" w:hAnsi="Times New Roman" w:cs="Times New Roman"/>
          <w:b/>
          <w:sz w:val="24"/>
          <w:szCs w:val="24"/>
        </w:rPr>
        <w:t>Анайбан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Зоя Васильевна</w:t>
      </w:r>
      <w:r w:rsidRPr="0008524B">
        <w:rPr>
          <w:rFonts w:ascii="Times New Roman" w:hAnsi="Times New Roman" w:cs="Times New Roman"/>
          <w:sz w:val="24"/>
          <w:szCs w:val="24"/>
        </w:rPr>
        <w:t xml:space="preserve"> (</w:t>
      </w:r>
      <w:r w:rsidRPr="0008524B">
        <w:rPr>
          <w:rFonts w:ascii="Times New Roman" w:hAnsi="Times New Roman" w:cs="Times New Roman"/>
          <w:i/>
          <w:sz w:val="24"/>
          <w:szCs w:val="24"/>
        </w:rPr>
        <w:t xml:space="preserve">Институт востоковедения РАН </w:t>
      </w:r>
      <w:r w:rsidRPr="0008524B">
        <w:rPr>
          <w:rFonts w:ascii="Times New Roman" w:hAnsi="Times New Roman" w:cs="Times New Roman"/>
          <w:sz w:val="24"/>
          <w:szCs w:val="24"/>
        </w:rPr>
        <w:t>(</w:t>
      </w:r>
      <w:r w:rsidRPr="0008524B">
        <w:rPr>
          <w:rFonts w:ascii="Times New Roman" w:hAnsi="Times New Roman" w:cs="Times New Roman"/>
          <w:i/>
          <w:sz w:val="24"/>
          <w:szCs w:val="24"/>
        </w:rPr>
        <w:t>Москва</w:t>
      </w:r>
      <w:r w:rsidRPr="000852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 xml:space="preserve">Межэтнические установки современной молодежи (по материалам опроса выпускников городских школ Тувы) </w:t>
      </w:r>
    </w:p>
    <w:p w:rsidR="007F76B8" w:rsidRPr="0008524B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24B">
        <w:rPr>
          <w:rFonts w:ascii="Times New Roman" w:hAnsi="Times New Roman" w:cs="Times New Roman"/>
          <w:b/>
          <w:sz w:val="24"/>
          <w:szCs w:val="24"/>
        </w:rPr>
        <w:t>Арпентьева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 w:rsidRPr="0008524B">
        <w:rPr>
          <w:rFonts w:ascii="Times New Roman" w:hAnsi="Times New Roman" w:cs="Times New Roman"/>
          <w:b/>
          <w:sz w:val="24"/>
          <w:szCs w:val="24"/>
        </w:rPr>
        <w:t>Мариям Равильевна</w:t>
      </w:r>
      <w:r w:rsidRPr="0008524B">
        <w:rPr>
          <w:rFonts w:ascii="Times New Roman" w:hAnsi="Times New Roman" w:cs="Times New Roman"/>
          <w:sz w:val="24"/>
          <w:szCs w:val="24"/>
        </w:rPr>
        <w:t xml:space="preserve"> (</w:t>
      </w:r>
      <w:r w:rsidRPr="0008524B">
        <w:rPr>
          <w:rFonts w:ascii="Times New Roman" w:hAnsi="Times New Roman" w:cs="Times New Roman"/>
          <w:i/>
          <w:sz w:val="24"/>
          <w:szCs w:val="24"/>
        </w:rPr>
        <w:t>Калужский государственный университет им. К.Э. Циолковского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8524B">
        <w:rPr>
          <w:rFonts w:ascii="Times New Roman" w:hAnsi="Times New Roman" w:cs="Times New Roman"/>
          <w:i/>
          <w:sz w:val="24"/>
          <w:szCs w:val="24"/>
        </w:rPr>
        <w:t xml:space="preserve">Калуга; Югорский </w:t>
      </w: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государственный университет, </w:t>
      </w:r>
      <w:r w:rsidRPr="0008524B">
        <w:rPr>
          <w:rFonts w:ascii="Times New Roman" w:hAnsi="Times New Roman" w:cs="Times New Roman"/>
          <w:i/>
          <w:sz w:val="24"/>
          <w:szCs w:val="24"/>
        </w:rPr>
        <w:t>Ханты-Ман</w:t>
      </w:r>
      <w:r w:rsidRPr="0008524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8524B">
        <w:rPr>
          <w:rFonts w:ascii="Times New Roman" w:hAnsi="Times New Roman" w:cs="Times New Roman"/>
          <w:i/>
          <w:sz w:val="24"/>
          <w:szCs w:val="24"/>
        </w:rPr>
        <w:t>ийск</w:t>
      </w:r>
      <w:r w:rsidRPr="0008524B">
        <w:rPr>
          <w:rFonts w:ascii="Times New Roman" w:hAnsi="Times New Roman" w:cs="Times New Roman"/>
          <w:sz w:val="24"/>
          <w:szCs w:val="24"/>
        </w:rPr>
        <w:t>)</w:t>
      </w:r>
      <w:r w:rsidRPr="0008524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8524B">
        <w:rPr>
          <w:rFonts w:ascii="Times New Roman" w:hAnsi="Times New Roman" w:cs="Times New Roman"/>
          <w:b/>
          <w:sz w:val="24"/>
          <w:szCs w:val="24"/>
        </w:rPr>
        <w:t>Вереш Петер Тибор</w:t>
      </w:r>
      <w:r w:rsidRPr="0008524B">
        <w:rPr>
          <w:rFonts w:ascii="Times New Roman" w:hAnsi="Times New Roman" w:cs="Times New Roman"/>
          <w:sz w:val="24"/>
          <w:szCs w:val="24"/>
        </w:rPr>
        <w:t xml:space="preserve"> (</w:t>
      </w:r>
      <w:r w:rsidRPr="0008524B">
        <w:rPr>
          <w:rFonts w:ascii="Times New Roman" w:hAnsi="Times New Roman" w:cs="Times New Roman"/>
          <w:i/>
          <w:sz w:val="24"/>
          <w:szCs w:val="24"/>
        </w:rPr>
        <w:t>Институт комплексных гуманитарных исследований Венгерской академии н</w:t>
      </w:r>
      <w:r>
        <w:rPr>
          <w:rFonts w:ascii="Times New Roman" w:hAnsi="Times New Roman" w:cs="Times New Roman"/>
          <w:i/>
          <w:sz w:val="24"/>
          <w:szCs w:val="24"/>
        </w:rPr>
        <w:t xml:space="preserve">аук, </w:t>
      </w:r>
      <w:r w:rsidRPr="0008524B">
        <w:rPr>
          <w:rFonts w:ascii="Times New Roman" w:hAnsi="Times New Roman" w:cs="Times New Roman"/>
          <w:i/>
          <w:sz w:val="24"/>
          <w:szCs w:val="24"/>
        </w:rPr>
        <w:t>Венгрия, Будапешт</w:t>
      </w:r>
      <w:r w:rsidRPr="000852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524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Pr="00510CA6">
        <w:rPr>
          <w:rFonts w:ascii="Times New Roman" w:hAnsi="Times New Roman" w:cs="Times New Roman"/>
          <w:sz w:val="24"/>
          <w:szCs w:val="24"/>
        </w:rPr>
        <w:t>Финно-угорcкое происхождение венгерского этнонима «манси»</w:t>
      </w:r>
    </w:p>
    <w:p w:rsidR="007F76B8" w:rsidRDefault="007F76B8" w:rsidP="007F76B8">
      <w:p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08524B">
        <w:rPr>
          <w:rFonts w:ascii="Times New Roman" w:hAnsi="Times New Roman" w:cs="Times New Roman"/>
          <w:b/>
          <w:sz w:val="24"/>
          <w:szCs w:val="24"/>
        </w:rPr>
        <w:t>Баженов</w:t>
      </w:r>
      <w:r w:rsidRPr="00510CA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 xml:space="preserve">Жанна Михайловна </w:t>
      </w:r>
      <w:r w:rsidRPr="0008524B">
        <w:rPr>
          <w:rFonts w:ascii="Times New Roman" w:hAnsi="Times New Roman"/>
          <w:sz w:val="24"/>
          <w:szCs w:val="24"/>
        </w:rPr>
        <w:t>(</w:t>
      </w:r>
      <w:r w:rsidRPr="0008524B">
        <w:rPr>
          <w:rFonts w:ascii="Times New Roman" w:hAnsi="Times New Roman" w:cs="Times New Roman"/>
          <w:i/>
          <w:sz w:val="24"/>
          <w:szCs w:val="24"/>
        </w:rPr>
        <w:t>Институт истории, археологии и этнографии народов Дальнего Востока ДВО 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524B">
        <w:rPr>
          <w:rFonts w:ascii="Times New Roman" w:hAnsi="Times New Roman" w:cs="Times New Roman"/>
          <w:i/>
          <w:sz w:val="24"/>
          <w:szCs w:val="24"/>
        </w:rPr>
        <w:t>Владивосток</w:t>
      </w:r>
      <w:r w:rsidRPr="0008524B">
        <w:rPr>
          <w:rFonts w:ascii="Times New Roman" w:hAnsi="Times New Roman" w:cs="Times New Roman"/>
          <w:sz w:val="24"/>
          <w:szCs w:val="24"/>
        </w:rPr>
        <w:t>),</w:t>
      </w:r>
      <w:r w:rsidRPr="000852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524B">
        <w:rPr>
          <w:rFonts w:ascii="Times New Roman" w:hAnsi="Times New Roman" w:cs="Times New Roman"/>
          <w:b/>
          <w:sz w:val="24"/>
          <w:szCs w:val="24"/>
        </w:rPr>
        <w:t>Ермак Галина Геннадьевна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524B">
        <w:rPr>
          <w:rFonts w:ascii="Times New Roman" w:hAnsi="Times New Roman"/>
          <w:sz w:val="24"/>
          <w:szCs w:val="24"/>
        </w:rPr>
        <w:t>(</w:t>
      </w:r>
      <w:r w:rsidRPr="0008524B">
        <w:rPr>
          <w:rFonts w:ascii="Times New Roman" w:hAnsi="Times New Roman" w:cs="Times New Roman"/>
          <w:i/>
          <w:sz w:val="24"/>
          <w:szCs w:val="24"/>
        </w:rPr>
        <w:t>Институт истории, археологии и этнографии народов Дальнего Востока ДВО 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524B">
        <w:rPr>
          <w:rFonts w:ascii="Times New Roman" w:hAnsi="Times New Roman" w:cs="Times New Roman"/>
          <w:i/>
          <w:sz w:val="24"/>
          <w:szCs w:val="24"/>
        </w:rPr>
        <w:t>Владивосток</w:t>
      </w:r>
      <w:r w:rsidRPr="00C7220A">
        <w:rPr>
          <w:rFonts w:ascii="Times New Roman" w:hAnsi="Times New Roman" w:cs="Times New Roman"/>
          <w:sz w:val="24"/>
          <w:szCs w:val="24"/>
        </w:rPr>
        <w:t xml:space="preserve">). Особенности этнической идентичности у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культурно </w:t>
      </w:r>
      <w:r w:rsidRPr="00C7220A">
        <w:rPr>
          <w:rFonts w:ascii="Times New Roman" w:hAnsi="Times New Roman" w:cs="Times New Roman"/>
          <w:sz w:val="24"/>
          <w:szCs w:val="24"/>
        </w:rPr>
        <w:t>сложных семей</w:t>
      </w:r>
      <w:r w:rsidRPr="00510CA6">
        <w:rPr>
          <w:rFonts w:ascii="Times New Roman" w:hAnsi="Times New Roman" w:cs="Times New Roman"/>
          <w:sz w:val="24"/>
          <w:szCs w:val="24"/>
        </w:rPr>
        <w:t xml:space="preserve"> русских, корейцев и японцев</w:t>
      </w:r>
    </w:p>
    <w:p w:rsidR="007F76B8" w:rsidRPr="0008524B" w:rsidRDefault="007F76B8" w:rsidP="007F76B8">
      <w:pPr>
        <w:spacing w:after="0"/>
        <w:ind w:left="709" w:hanging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524B">
        <w:rPr>
          <w:rFonts w:ascii="Times New Roman" w:hAnsi="Times New Roman" w:cs="Times New Roman"/>
          <w:b/>
          <w:sz w:val="24"/>
          <w:szCs w:val="24"/>
        </w:rPr>
        <w:t>Баранов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24B">
        <w:rPr>
          <w:rFonts w:ascii="Times New Roman" w:hAnsi="Times New Roman" w:cs="Times New Roman"/>
          <w:b/>
          <w:sz w:val="24"/>
          <w:szCs w:val="24"/>
        </w:rPr>
        <w:t>Андрей Владимирович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8524B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08524B">
        <w:rPr>
          <w:rFonts w:ascii="Times New Roman" w:hAnsi="Times New Roman" w:cs="Times New Roman"/>
          <w:i/>
          <w:sz w:val="24"/>
          <w:szCs w:val="24"/>
        </w:rPr>
        <w:t>Кубанский государ</w:t>
      </w:r>
      <w:r>
        <w:rPr>
          <w:rFonts w:ascii="Times New Roman" w:hAnsi="Times New Roman" w:cs="Times New Roman"/>
          <w:i/>
          <w:sz w:val="24"/>
          <w:szCs w:val="24"/>
        </w:rPr>
        <w:t xml:space="preserve">ственный университет, </w:t>
      </w:r>
      <w:r w:rsidRPr="0008524B">
        <w:rPr>
          <w:rFonts w:ascii="Times New Roman" w:hAnsi="Times New Roman" w:cs="Times New Roman"/>
          <w:i/>
          <w:sz w:val="24"/>
          <w:szCs w:val="24"/>
        </w:rPr>
        <w:t>Краснодар</w:t>
      </w:r>
      <w:r w:rsidRPr="000852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Этническая идентичность и межэтнические дистанции молодёжи Краснодарского края (по данным анкетных опросов)</w:t>
      </w:r>
    </w:p>
    <w:p w:rsidR="007F76B8" w:rsidRPr="0008524B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24B">
        <w:rPr>
          <w:rFonts w:ascii="Times New Roman" w:hAnsi="Times New Roman" w:cs="Times New Roman"/>
          <w:b/>
          <w:sz w:val="24"/>
          <w:szCs w:val="24"/>
        </w:rPr>
        <w:t>Биттирова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Тамара Шамсудиновна </w:t>
      </w:r>
      <w:r w:rsidRPr="0008524B">
        <w:rPr>
          <w:rFonts w:ascii="Times New Roman" w:hAnsi="Times New Roman" w:cs="Times New Roman"/>
          <w:sz w:val="24"/>
          <w:szCs w:val="24"/>
        </w:rPr>
        <w:t>(</w:t>
      </w:r>
      <w:r w:rsidRPr="0008524B">
        <w:rPr>
          <w:rFonts w:ascii="Times New Roman" w:hAnsi="Times New Roman" w:cs="Times New Roman"/>
          <w:i/>
          <w:sz w:val="24"/>
          <w:szCs w:val="24"/>
        </w:rPr>
        <w:t>Институт гуманитарных исследований Кабардино-Балкарского научного цен</w:t>
      </w:r>
      <w:r>
        <w:rPr>
          <w:rFonts w:ascii="Times New Roman" w:hAnsi="Times New Roman" w:cs="Times New Roman"/>
          <w:i/>
          <w:sz w:val="24"/>
          <w:szCs w:val="24"/>
        </w:rPr>
        <w:t xml:space="preserve">тра РАН, </w:t>
      </w:r>
      <w:r w:rsidRPr="0008524B">
        <w:rPr>
          <w:rFonts w:ascii="Times New Roman" w:hAnsi="Times New Roman" w:cs="Times New Roman"/>
          <w:i/>
          <w:sz w:val="24"/>
          <w:szCs w:val="24"/>
        </w:rPr>
        <w:t>Нальчик</w:t>
      </w:r>
      <w:r w:rsidRPr="000852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Национальный фольклор как фактор сдерживания ассимиляционных процессов в карачаево-балкарской диаспоре в Турции</w:t>
      </w:r>
    </w:p>
    <w:p w:rsidR="007F76B8" w:rsidRPr="0008524B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24B">
        <w:rPr>
          <w:rFonts w:ascii="Times New Roman" w:hAnsi="Times New Roman" w:cs="Times New Roman"/>
          <w:b/>
          <w:sz w:val="24"/>
          <w:szCs w:val="24"/>
        </w:rPr>
        <w:t>Владимирски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 w:rsidRPr="0008524B">
        <w:rPr>
          <w:rFonts w:ascii="Times New Roman" w:hAnsi="Times New Roman" w:cs="Times New Roman"/>
          <w:b/>
          <w:bCs/>
          <w:sz w:val="24"/>
          <w:szCs w:val="24"/>
        </w:rPr>
        <w:t>Ирена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08524B">
        <w:rPr>
          <w:rFonts w:ascii="Times New Roman" w:hAnsi="Times New Roman" w:cs="Times New Roman"/>
          <w:bCs/>
          <w:sz w:val="24"/>
          <w:szCs w:val="24"/>
        </w:rPr>
        <w:t>(</w:t>
      </w:r>
      <w:r w:rsidRPr="0008524B">
        <w:rPr>
          <w:rFonts w:ascii="Times New Roman" w:hAnsi="Times New Roman" w:cs="Times New Roman"/>
          <w:bCs/>
          <w:i/>
          <w:sz w:val="24"/>
          <w:szCs w:val="24"/>
        </w:rPr>
        <w:t xml:space="preserve">Академический колледж Ахва </w:t>
      </w:r>
      <w:r w:rsidRPr="0008524B">
        <w:rPr>
          <w:rFonts w:ascii="Times New Roman" w:hAnsi="Times New Roman" w:cs="Times New Roman"/>
          <w:bCs/>
          <w:sz w:val="24"/>
          <w:szCs w:val="24"/>
        </w:rPr>
        <w:t>(</w:t>
      </w:r>
      <w:r w:rsidRPr="0008524B">
        <w:rPr>
          <w:rFonts w:ascii="Times New Roman" w:hAnsi="Times New Roman" w:cs="Times New Roman"/>
          <w:i/>
          <w:sz w:val="24"/>
          <w:szCs w:val="24"/>
        </w:rPr>
        <w:t>Беэр-Товия</w:t>
      </w:r>
      <w:r w:rsidRPr="0008524B">
        <w:rPr>
          <w:rFonts w:ascii="Times New Roman" w:hAnsi="Times New Roman" w:cs="Times New Roman"/>
          <w:bCs/>
          <w:i/>
          <w:sz w:val="24"/>
          <w:szCs w:val="24"/>
        </w:rPr>
        <w:t>, Израиль</w:t>
      </w:r>
      <w:r w:rsidRPr="0008524B">
        <w:rPr>
          <w:rFonts w:ascii="Times New Roman" w:hAnsi="Times New Roman" w:cs="Times New Roman"/>
          <w:bCs/>
          <w:sz w:val="24"/>
          <w:szCs w:val="24"/>
        </w:rPr>
        <w:t>)</w:t>
      </w:r>
      <w:r w:rsidRPr="0008524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08524B">
        <w:rPr>
          <w:rFonts w:ascii="Times New Roman" w:hAnsi="Times New Roman" w:cs="Times New Roman"/>
          <w:b/>
          <w:bCs/>
          <w:sz w:val="24"/>
          <w:szCs w:val="24"/>
        </w:rPr>
        <w:t>Кротова Мария Владимировна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8524B">
        <w:rPr>
          <w:rFonts w:ascii="Times New Roman" w:hAnsi="Times New Roman" w:cs="Times New Roman"/>
          <w:bCs/>
          <w:i/>
          <w:sz w:val="24"/>
          <w:szCs w:val="24"/>
        </w:rPr>
        <w:t>Санкт-Петербургский государственный экономический университет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08524B">
        <w:rPr>
          <w:rFonts w:ascii="Times New Roman" w:hAnsi="Times New Roman" w:cs="Times New Roman"/>
          <w:bCs/>
          <w:i/>
          <w:sz w:val="24"/>
          <w:szCs w:val="24"/>
        </w:rPr>
        <w:t>Санкт-Петербург</w:t>
      </w:r>
      <w:r w:rsidRPr="0008524B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Мир связей и контактов еврейского золотопромышленника через призму дневников сибирского купца Якова Фризера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220A">
        <w:rPr>
          <w:rFonts w:ascii="Times New Roman" w:hAnsi="Times New Roman" w:cs="Times New Roman"/>
          <w:b/>
          <w:sz w:val="24"/>
          <w:szCs w:val="24"/>
        </w:rPr>
        <w:t xml:space="preserve">Гальцева Ольга Валерьевна </w:t>
      </w:r>
      <w:r w:rsidRPr="00C7220A">
        <w:rPr>
          <w:rFonts w:ascii="Times New Roman" w:hAnsi="Times New Roman" w:cs="Times New Roman"/>
          <w:sz w:val="24"/>
          <w:szCs w:val="24"/>
        </w:rPr>
        <w:t>(</w:t>
      </w:r>
      <w:r w:rsidRPr="00C7220A">
        <w:rPr>
          <w:rFonts w:ascii="Times New Roman" w:hAnsi="Times New Roman" w:cs="Times New Roman"/>
          <w:i/>
          <w:sz w:val="24"/>
          <w:szCs w:val="24"/>
        </w:rPr>
        <w:t>Государственный историко-архитектурный музей-заповедник, Нижний Новгород</w:t>
      </w:r>
      <w:r w:rsidRPr="00C7220A">
        <w:rPr>
          <w:rFonts w:ascii="Times New Roman" w:hAnsi="Times New Roman" w:cs="Times New Roman"/>
          <w:sz w:val="24"/>
          <w:szCs w:val="24"/>
        </w:rPr>
        <w:t>). Мордва-тер</w:t>
      </w:r>
      <w:r>
        <w:rPr>
          <w:rFonts w:ascii="Times New Roman" w:hAnsi="Times New Roman" w:cs="Times New Roman"/>
          <w:sz w:val="24"/>
          <w:szCs w:val="24"/>
        </w:rPr>
        <w:t>юхане во второй половине ХХ в</w:t>
      </w:r>
      <w:r w:rsidRPr="00C7220A">
        <w:rPr>
          <w:rFonts w:ascii="Times New Roman" w:hAnsi="Times New Roman" w:cs="Times New Roman"/>
          <w:sz w:val="24"/>
          <w:szCs w:val="24"/>
        </w:rPr>
        <w:t>. Духовная  культура, самосознание, взаимодействие с русским населением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3684">
        <w:rPr>
          <w:rFonts w:ascii="Times New Roman" w:hAnsi="Times New Roman" w:cs="Times New Roman"/>
          <w:b/>
          <w:sz w:val="24"/>
          <w:szCs w:val="24"/>
        </w:rPr>
        <w:t>Герштейн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 w:rsidRPr="002A3684">
        <w:rPr>
          <w:rFonts w:ascii="Times New Roman" w:hAnsi="Times New Roman" w:cs="Times New Roman"/>
          <w:b/>
          <w:sz w:val="24"/>
          <w:szCs w:val="24"/>
        </w:rPr>
        <w:t>Илья Захарьевич</w:t>
      </w:r>
      <w:r w:rsidRPr="002A3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684">
        <w:rPr>
          <w:rFonts w:ascii="Times New Roman" w:hAnsi="Times New Roman" w:cs="Times New Roman"/>
          <w:sz w:val="24"/>
          <w:szCs w:val="24"/>
        </w:rPr>
        <w:t>(</w:t>
      </w:r>
      <w:r w:rsidRPr="002A3684">
        <w:rPr>
          <w:rFonts w:ascii="Times New Roman" w:hAnsi="Times New Roman" w:cs="Times New Roman"/>
          <w:i/>
          <w:sz w:val="24"/>
          <w:szCs w:val="24"/>
        </w:rPr>
        <w:t>Нижегородский государственный университет им. Н.И. Лобачевского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A3684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2A36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Удревление истории этноса как фактор этнической самоидентификации «малых» народов: культурная практика или угроза национально-государственной идентичности</w:t>
      </w:r>
    </w:p>
    <w:p w:rsidR="007F76B8" w:rsidRPr="002A368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684">
        <w:rPr>
          <w:rFonts w:ascii="Times New Roman" w:hAnsi="Times New Roman" w:cs="Times New Roman"/>
          <w:b/>
          <w:sz w:val="24"/>
          <w:szCs w:val="24"/>
        </w:rPr>
        <w:t>Гончаров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 w:rsidRPr="002A3684">
        <w:rPr>
          <w:rFonts w:ascii="Times New Roman" w:hAnsi="Times New Roman" w:cs="Times New Roman"/>
          <w:b/>
          <w:sz w:val="24"/>
          <w:szCs w:val="24"/>
        </w:rPr>
        <w:t>Николай Сергеевич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3684">
        <w:rPr>
          <w:rFonts w:ascii="Times New Roman" w:hAnsi="Times New Roman" w:cs="Times New Roman"/>
          <w:bCs/>
          <w:sz w:val="24"/>
          <w:szCs w:val="24"/>
        </w:rPr>
        <w:t>(</w:t>
      </w:r>
      <w:r w:rsidRPr="002A3684">
        <w:rPr>
          <w:rFonts w:ascii="Times New Roman" w:hAnsi="Times New Roman" w:cs="Times New Roman"/>
          <w:i/>
          <w:sz w:val="24"/>
          <w:szCs w:val="24"/>
        </w:rPr>
        <w:t xml:space="preserve">Музей антропологии и этнографии им. Петра Великого </w:t>
      </w:r>
      <w:r w:rsidRPr="002A3684">
        <w:rPr>
          <w:rFonts w:ascii="Times New Roman" w:hAnsi="Times New Roman" w:cs="Times New Roman"/>
          <w:sz w:val="24"/>
          <w:szCs w:val="24"/>
        </w:rPr>
        <w:t>(</w:t>
      </w:r>
      <w:r w:rsidRPr="002A3684">
        <w:rPr>
          <w:rFonts w:ascii="Times New Roman" w:hAnsi="Times New Roman" w:cs="Times New Roman"/>
          <w:i/>
          <w:sz w:val="24"/>
          <w:szCs w:val="24"/>
        </w:rPr>
        <w:t>Кунсткамера</w:t>
      </w:r>
      <w:r w:rsidRPr="002A3684">
        <w:rPr>
          <w:rFonts w:ascii="Times New Roman" w:hAnsi="Times New Roman" w:cs="Times New Roman"/>
          <w:sz w:val="24"/>
          <w:szCs w:val="24"/>
        </w:rPr>
        <w:t>)</w:t>
      </w:r>
      <w:r w:rsidRPr="002A36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РАН, </w:t>
      </w:r>
      <w:r w:rsidRPr="002A3684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2A36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А-, изо-, поли-, эвритмия культур и природы на севере Республики Саха (Якутия)</w:t>
      </w:r>
    </w:p>
    <w:p w:rsidR="007F76B8" w:rsidRPr="002A368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684">
        <w:rPr>
          <w:rFonts w:ascii="Times New Roman" w:hAnsi="Times New Roman" w:cs="Times New Roman"/>
          <w:b/>
          <w:sz w:val="24"/>
          <w:szCs w:val="24"/>
        </w:rPr>
        <w:lastRenderedPageBreak/>
        <w:t>Гребень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 w:rsidRPr="002A3684">
        <w:rPr>
          <w:rFonts w:ascii="Times New Roman" w:hAnsi="Times New Roman" w:cs="Times New Roman"/>
          <w:b/>
          <w:sz w:val="24"/>
          <w:szCs w:val="24"/>
        </w:rPr>
        <w:t>Наталия Федоровна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684">
        <w:rPr>
          <w:rFonts w:ascii="Times New Roman" w:hAnsi="Times New Roman" w:cs="Times New Roman"/>
          <w:sz w:val="24"/>
          <w:szCs w:val="24"/>
        </w:rPr>
        <w:t>(</w:t>
      </w:r>
      <w:r w:rsidRPr="002A3684">
        <w:rPr>
          <w:rFonts w:ascii="Times New Roman" w:hAnsi="Times New Roman" w:cs="Times New Roman"/>
          <w:i/>
          <w:sz w:val="24"/>
          <w:szCs w:val="24"/>
        </w:rPr>
        <w:t xml:space="preserve">Белорусский государственный педагогический университет </w:t>
      </w:r>
      <w:r>
        <w:rPr>
          <w:rFonts w:ascii="Times New Roman" w:hAnsi="Times New Roman" w:cs="Times New Roman"/>
          <w:i/>
          <w:sz w:val="24"/>
          <w:szCs w:val="24"/>
        </w:rPr>
        <w:t xml:space="preserve">им. М. Танка, </w:t>
      </w:r>
      <w:r w:rsidRPr="002A3684">
        <w:rPr>
          <w:rFonts w:ascii="Times New Roman" w:hAnsi="Times New Roman" w:cs="Times New Roman"/>
          <w:i/>
          <w:sz w:val="24"/>
          <w:szCs w:val="24"/>
        </w:rPr>
        <w:t>Минск, Беларусь</w:t>
      </w:r>
      <w:r w:rsidRPr="002A36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Родной язык белорусов как фактор этнической идентичности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3684">
        <w:rPr>
          <w:rFonts w:ascii="Times New Roman" w:hAnsi="Times New Roman" w:cs="Times New Roman"/>
          <w:b/>
          <w:sz w:val="24"/>
          <w:szCs w:val="24"/>
        </w:rPr>
        <w:t>Губогло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 w:rsidRPr="002A3684">
        <w:rPr>
          <w:rFonts w:ascii="Times New Roman" w:hAnsi="Times New Roman" w:cs="Times New Roman"/>
          <w:b/>
          <w:sz w:val="24"/>
          <w:szCs w:val="24"/>
        </w:rPr>
        <w:t>Михаил Николаевич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A3684">
        <w:rPr>
          <w:rFonts w:ascii="Times New Roman" w:hAnsi="Times New Roman" w:cs="Times New Roman"/>
          <w:i/>
          <w:sz w:val="24"/>
          <w:szCs w:val="24"/>
        </w:rPr>
        <w:t xml:space="preserve">Институт этнологии и антропологии им. Н.Н. Миклухо-Маклая </w:t>
      </w:r>
      <w:r>
        <w:rPr>
          <w:rFonts w:ascii="Times New Roman" w:hAnsi="Times New Roman" w:cs="Times New Roman"/>
          <w:i/>
          <w:sz w:val="24"/>
          <w:szCs w:val="24"/>
        </w:rPr>
        <w:t xml:space="preserve">РАН, </w:t>
      </w:r>
      <w:r w:rsidRPr="002A3684">
        <w:rPr>
          <w:rFonts w:ascii="Times New Roman" w:hAnsi="Times New Roman" w:cs="Times New Roman"/>
          <w:i/>
          <w:sz w:val="24"/>
          <w:szCs w:val="24"/>
        </w:rPr>
        <w:t>Москва</w:t>
      </w:r>
      <w:r w:rsidRPr="002A36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Религиозный синкретизм и маргинальная этничность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3684">
        <w:rPr>
          <w:rFonts w:ascii="Times New Roman" w:hAnsi="Times New Roman" w:cs="Times New Roman"/>
          <w:b/>
          <w:sz w:val="24"/>
          <w:szCs w:val="24"/>
        </w:rPr>
        <w:t>Долгодворов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 w:rsidRPr="002A3684">
        <w:rPr>
          <w:rFonts w:ascii="Times New Roman" w:hAnsi="Times New Roman" w:cs="Times New Roman"/>
          <w:b/>
          <w:bCs/>
          <w:sz w:val="24"/>
          <w:szCs w:val="24"/>
        </w:rPr>
        <w:t>Алексей Васильевич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3684">
        <w:rPr>
          <w:rFonts w:ascii="Times New Roman" w:hAnsi="Times New Roman" w:cs="Times New Roman"/>
          <w:i/>
          <w:sz w:val="24"/>
          <w:szCs w:val="24"/>
        </w:rPr>
        <w:t xml:space="preserve">Институт этнологии и антропологии им. Н.Н. Миклухо-Маклая </w:t>
      </w:r>
      <w:r>
        <w:rPr>
          <w:rFonts w:ascii="Times New Roman" w:hAnsi="Times New Roman" w:cs="Times New Roman"/>
          <w:i/>
          <w:sz w:val="24"/>
          <w:szCs w:val="24"/>
        </w:rPr>
        <w:t xml:space="preserve">РАН, </w:t>
      </w:r>
      <w:r w:rsidRPr="002A3684">
        <w:rPr>
          <w:rFonts w:ascii="Times New Roman" w:hAnsi="Times New Roman" w:cs="Times New Roman"/>
          <w:i/>
          <w:sz w:val="24"/>
          <w:szCs w:val="24"/>
        </w:rPr>
        <w:t>Москва</w:t>
      </w:r>
      <w:r w:rsidRPr="002A36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коммуникационного пространства </w:t>
      </w:r>
      <w:r w:rsidRPr="00510CA6">
        <w:rPr>
          <w:rFonts w:ascii="Times New Roman" w:hAnsi="Times New Roman" w:cs="Times New Roman"/>
          <w:sz w:val="24"/>
          <w:szCs w:val="24"/>
        </w:rPr>
        <w:t>промышленного центра, в условиях ГУЛАГа (на примере г. Ухта)</w:t>
      </w:r>
    </w:p>
    <w:p w:rsidR="007F76B8" w:rsidRPr="002A368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684">
        <w:rPr>
          <w:rFonts w:ascii="Times New Roman" w:hAnsi="Times New Roman" w:cs="Times New Roman"/>
          <w:b/>
          <w:sz w:val="24"/>
          <w:szCs w:val="24"/>
        </w:rPr>
        <w:t>Донгак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 w:rsidRPr="002A3684">
        <w:rPr>
          <w:rFonts w:ascii="Times New Roman" w:hAnsi="Times New Roman" w:cs="Times New Roman"/>
          <w:b/>
          <w:sz w:val="24"/>
          <w:szCs w:val="24"/>
        </w:rPr>
        <w:t>Венера Седип-ооловна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684">
        <w:rPr>
          <w:rFonts w:ascii="Times New Roman" w:hAnsi="Times New Roman" w:cs="Times New Roman"/>
          <w:sz w:val="24"/>
          <w:szCs w:val="24"/>
        </w:rPr>
        <w:t>(</w:t>
      </w:r>
      <w:r w:rsidRPr="002A3684">
        <w:rPr>
          <w:rFonts w:ascii="Times New Roman" w:hAnsi="Times New Roman" w:cs="Times New Roman"/>
          <w:i/>
          <w:sz w:val="24"/>
          <w:szCs w:val="24"/>
        </w:rPr>
        <w:t>Тувинс</w:t>
      </w:r>
      <w:r>
        <w:rPr>
          <w:rFonts w:ascii="Times New Roman" w:hAnsi="Times New Roman" w:cs="Times New Roman"/>
          <w:i/>
          <w:sz w:val="24"/>
          <w:szCs w:val="24"/>
        </w:rPr>
        <w:t xml:space="preserve">кий государственный университет, </w:t>
      </w:r>
      <w:r w:rsidRPr="002A3684">
        <w:rPr>
          <w:rFonts w:ascii="Times New Roman" w:hAnsi="Times New Roman" w:cs="Times New Roman"/>
          <w:i/>
          <w:sz w:val="24"/>
          <w:szCs w:val="24"/>
        </w:rPr>
        <w:t>Кызыл</w:t>
      </w:r>
      <w:r w:rsidRPr="002A36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Этническая идентичность тувинцев Монголии</w:t>
      </w:r>
    </w:p>
    <w:p w:rsidR="007F76B8" w:rsidRPr="002A368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684">
        <w:rPr>
          <w:rFonts w:ascii="Times New Roman" w:hAnsi="Times New Roman" w:cs="Times New Roman"/>
          <w:b/>
          <w:sz w:val="24"/>
          <w:szCs w:val="24"/>
        </w:rPr>
        <w:t>Донежук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684">
        <w:rPr>
          <w:rFonts w:ascii="Times New Roman" w:hAnsi="Times New Roman" w:cs="Times New Roman"/>
          <w:b/>
          <w:bCs/>
          <w:sz w:val="24"/>
          <w:szCs w:val="24"/>
        </w:rPr>
        <w:t>Мурат Юсуфович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3684">
        <w:rPr>
          <w:rFonts w:ascii="Times New Roman" w:hAnsi="Times New Roman" w:cs="Times New Roman"/>
          <w:sz w:val="24"/>
          <w:szCs w:val="24"/>
        </w:rPr>
        <w:t>(</w:t>
      </w:r>
      <w:r w:rsidRPr="002A3684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2A3684">
        <w:rPr>
          <w:rFonts w:ascii="Times New Roman" w:hAnsi="Times New Roman" w:cs="Times New Roman"/>
          <w:sz w:val="24"/>
          <w:szCs w:val="24"/>
        </w:rPr>
        <w:t>)</w:t>
      </w:r>
      <w:r w:rsidRPr="00510CA6">
        <w:rPr>
          <w:rFonts w:ascii="Times New Roman" w:hAnsi="Times New Roman" w:cs="Times New Roman"/>
          <w:sz w:val="24"/>
          <w:szCs w:val="24"/>
        </w:rPr>
        <w:t xml:space="preserve">, </w:t>
      </w:r>
      <w:r w:rsidRPr="002A3684">
        <w:rPr>
          <w:rFonts w:ascii="Times New Roman" w:hAnsi="Times New Roman" w:cs="Times New Roman"/>
          <w:b/>
          <w:sz w:val="24"/>
          <w:szCs w:val="24"/>
        </w:rPr>
        <w:t>Губогло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 w:rsidRPr="002A3684">
        <w:rPr>
          <w:rFonts w:ascii="Times New Roman" w:hAnsi="Times New Roman" w:cs="Times New Roman"/>
          <w:b/>
          <w:sz w:val="24"/>
          <w:szCs w:val="24"/>
        </w:rPr>
        <w:t>Михаил Николаевич</w:t>
      </w:r>
      <w:r w:rsidRPr="002A3684">
        <w:rPr>
          <w:rFonts w:ascii="Times New Roman" w:hAnsi="Times New Roman" w:cs="Times New Roman"/>
          <w:sz w:val="24"/>
          <w:szCs w:val="24"/>
        </w:rPr>
        <w:t xml:space="preserve"> (</w:t>
      </w:r>
      <w:r w:rsidRPr="002A3684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2A368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CA6">
        <w:rPr>
          <w:rFonts w:ascii="Times New Roman" w:hAnsi="Times New Roman" w:cs="Times New Roman"/>
          <w:sz w:val="24"/>
          <w:szCs w:val="24"/>
        </w:rPr>
        <w:t>Адыгское военное искусство как инструмент формирования идентичности</w:t>
      </w:r>
    </w:p>
    <w:p w:rsidR="007F76B8" w:rsidRPr="002A368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684">
        <w:rPr>
          <w:rFonts w:ascii="Times New Roman" w:hAnsi="Times New Roman" w:cs="Times New Roman"/>
          <w:b/>
          <w:sz w:val="24"/>
          <w:szCs w:val="24"/>
        </w:rPr>
        <w:t>Дюльденко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 w:rsidRPr="002A3684">
        <w:rPr>
          <w:rFonts w:ascii="Times New Roman" w:hAnsi="Times New Roman" w:cs="Times New Roman"/>
          <w:b/>
          <w:sz w:val="24"/>
          <w:szCs w:val="24"/>
        </w:rPr>
        <w:t>Александр Александрович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684">
        <w:rPr>
          <w:rFonts w:ascii="Times New Roman" w:hAnsi="Times New Roman" w:cs="Times New Roman"/>
          <w:sz w:val="24"/>
          <w:szCs w:val="24"/>
        </w:rPr>
        <w:t>(</w:t>
      </w:r>
      <w:r w:rsidRPr="002A3684">
        <w:rPr>
          <w:rFonts w:ascii="Times New Roman" w:hAnsi="Times New Roman" w:cs="Times New Roman"/>
          <w:i/>
          <w:sz w:val="24"/>
          <w:szCs w:val="24"/>
        </w:rPr>
        <w:t>Ставропольский государственный педагогический институт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A3684">
        <w:rPr>
          <w:rFonts w:ascii="Times New Roman" w:hAnsi="Times New Roman" w:cs="Times New Roman"/>
          <w:i/>
          <w:sz w:val="24"/>
          <w:szCs w:val="24"/>
        </w:rPr>
        <w:t>Ставрополь</w:t>
      </w:r>
      <w:r w:rsidRPr="002A36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Калмыки и немцы: исторический опыт межэтнического взаимодействия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3684">
        <w:rPr>
          <w:rFonts w:ascii="Times New Roman" w:hAnsi="Times New Roman" w:cs="Times New Roman"/>
          <w:b/>
          <w:sz w:val="24"/>
          <w:szCs w:val="24"/>
        </w:rPr>
        <w:t>Жигунова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 w:rsidRPr="002A3684">
        <w:rPr>
          <w:rFonts w:ascii="Times New Roman" w:hAnsi="Times New Roman" w:cs="Times New Roman"/>
          <w:b/>
          <w:sz w:val="24"/>
          <w:szCs w:val="24"/>
        </w:rPr>
        <w:t>Марина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A3684">
        <w:rPr>
          <w:rFonts w:ascii="Times New Roman" w:hAnsi="Times New Roman" w:cs="Times New Roman"/>
          <w:i/>
          <w:sz w:val="24"/>
          <w:szCs w:val="24"/>
        </w:rPr>
        <w:t>Институт археологии и этнографии СО РА</w:t>
      </w:r>
      <w:r>
        <w:rPr>
          <w:rFonts w:ascii="Times New Roman" w:hAnsi="Times New Roman" w:cs="Times New Roman"/>
          <w:i/>
          <w:sz w:val="24"/>
          <w:szCs w:val="24"/>
        </w:rPr>
        <w:t xml:space="preserve">Н, </w:t>
      </w:r>
      <w:r w:rsidRPr="002A3684">
        <w:rPr>
          <w:rFonts w:ascii="Times New Roman" w:hAnsi="Times New Roman" w:cs="Times New Roman"/>
          <w:i/>
          <w:sz w:val="24"/>
          <w:szCs w:val="24"/>
        </w:rPr>
        <w:t>Новосибирск, Омск</w:t>
      </w:r>
      <w:r w:rsidRPr="002A36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Тюркский и Русский мир Сибири: реалии религиозно-этнической идентичности</w:t>
      </w:r>
    </w:p>
    <w:p w:rsidR="007F76B8" w:rsidRPr="0028622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684">
        <w:rPr>
          <w:rFonts w:ascii="Times New Roman" w:hAnsi="Times New Roman" w:cs="Times New Roman"/>
          <w:b/>
          <w:sz w:val="24"/>
          <w:szCs w:val="24"/>
        </w:rPr>
        <w:t>Захария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 w:rsidRPr="002A3684">
        <w:rPr>
          <w:rFonts w:ascii="Times New Roman" w:eastAsia="Calibri" w:hAnsi="Times New Roman" w:cs="Times New Roman"/>
          <w:b/>
          <w:sz w:val="24"/>
          <w:szCs w:val="24"/>
        </w:rPr>
        <w:t>Сергей Константинович</w:t>
      </w:r>
      <w:r w:rsidRPr="002A3684">
        <w:rPr>
          <w:rFonts w:eastAsia="Calibri"/>
        </w:rPr>
        <w:t xml:space="preserve"> (</w:t>
      </w:r>
      <w:r w:rsidRPr="002A36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Комратский государственный университет </w:t>
      </w:r>
      <w:r w:rsidRPr="002A368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2A36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Комрат, Молдова</w:t>
      </w:r>
      <w:r w:rsidRPr="002A368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2A36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2A36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Папцова Алла Константиновна</w:t>
      </w:r>
      <w:r>
        <w:rPr>
          <w:rFonts w:eastAsia="Calibri"/>
          <w:b/>
        </w:rPr>
        <w:t xml:space="preserve"> </w:t>
      </w:r>
      <w:r w:rsidRPr="002A3684">
        <w:rPr>
          <w:rFonts w:eastAsia="Calibri"/>
        </w:rPr>
        <w:t>(</w:t>
      </w:r>
      <w:r w:rsidRPr="002A36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Комратский государственный университет</w:t>
      </w:r>
      <w:r>
        <w:t xml:space="preserve">, </w:t>
      </w:r>
      <w:r w:rsidRPr="002A36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Комрат, Молдова</w:t>
      </w:r>
      <w:r w:rsidRPr="002A36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 xml:space="preserve">Становление научного сообщества как фактор </w:t>
      </w:r>
      <w:r w:rsidRPr="00286222">
        <w:rPr>
          <w:rFonts w:ascii="Times New Roman" w:hAnsi="Times New Roman" w:cs="Times New Roman"/>
          <w:b/>
          <w:sz w:val="24"/>
          <w:szCs w:val="24"/>
        </w:rPr>
        <w:t>укрепления гагаузской этно-региональной идентичности</w:t>
      </w:r>
    </w:p>
    <w:p w:rsidR="007F76B8" w:rsidRPr="0028622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222">
        <w:rPr>
          <w:rFonts w:ascii="Times New Roman" w:hAnsi="Times New Roman" w:cs="Times New Roman"/>
          <w:b/>
          <w:sz w:val="24"/>
          <w:szCs w:val="24"/>
        </w:rPr>
        <w:t>Иванов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Виталий Петрович </w:t>
      </w:r>
      <w:r w:rsidRPr="00286222">
        <w:rPr>
          <w:rFonts w:ascii="Times New Roman" w:hAnsi="Times New Roman" w:cs="Times New Roman"/>
          <w:sz w:val="24"/>
          <w:szCs w:val="24"/>
        </w:rPr>
        <w:t>(</w:t>
      </w:r>
      <w:r w:rsidRPr="00286222">
        <w:rPr>
          <w:rFonts w:ascii="Times New Roman" w:hAnsi="Times New Roman" w:cs="Times New Roman"/>
          <w:i/>
          <w:sz w:val="24"/>
          <w:szCs w:val="24"/>
        </w:rPr>
        <w:t>Чувашский государственный институт гуманитарных на</w:t>
      </w:r>
      <w:r>
        <w:rPr>
          <w:rFonts w:ascii="Times New Roman" w:hAnsi="Times New Roman" w:cs="Times New Roman"/>
          <w:i/>
          <w:sz w:val="24"/>
          <w:szCs w:val="24"/>
        </w:rPr>
        <w:t xml:space="preserve">ук, </w:t>
      </w:r>
      <w:r w:rsidRPr="00286222">
        <w:rPr>
          <w:rFonts w:ascii="Times New Roman" w:hAnsi="Times New Roman" w:cs="Times New Roman"/>
          <w:i/>
          <w:sz w:val="24"/>
          <w:szCs w:val="24"/>
        </w:rPr>
        <w:t>Чебоксары</w:t>
      </w:r>
      <w:r w:rsidRPr="002862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Особенности этнической самоидентификации в призме технологии Всероссийской переписи населения 2010 г.</w:t>
      </w:r>
    </w:p>
    <w:p w:rsidR="007F76B8" w:rsidRPr="00C7220A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222">
        <w:rPr>
          <w:rFonts w:ascii="Times New Roman" w:hAnsi="Times New Roman" w:cs="Times New Roman"/>
          <w:b/>
          <w:sz w:val="24"/>
          <w:szCs w:val="24"/>
        </w:rPr>
        <w:t>Идиатуллов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Азат Корбангалиевич</w:t>
      </w:r>
      <w:r w:rsidRPr="00286222">
        <w:rPr>
          <w:rFonts w:ascii="Times New Roman" w:hAnsi="Times New Roman" w:cs="Times New Roman"/>
          <w:sz w:val="24"/>
          <w:szCs w:val="24"/>
        </w:rPr>
        <w:t xml:space="preserve"> (</w:t>
      </w:r>
      <w:r w:rsidRPr="00286222">
        <w:rPr>
          <w:rFonts w:ascii="Times New Roman" w:hAnsi="Times New Roman" w:cs="Times New Roman"/>
          <w:i/>
          <w:sz w:val="24"/>
          <w:szCs w:val="24"/>
        </w:rPr>
        <w:t>Чувашский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 им. И.Н. Ульянова, </w:t>
      </w:r>
      <w:r w:rsidRPr="00286222">
        <w:rPr>
          <w:rFonts w:ascii="Times New Roman" w:hAnsi="Times New Roman" w:cs="Times New Roman"/>
          <w:i/>
          <w:sz w:val="24"/>
          <w:szCs w:val="24"/>
        </w:rPr>
        <w:t>Чебоксары</w:t>
      </w:r>
      <w:r w:rsidRPr="002862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 xml:space="preserve">Религиозная, конфессиональная и этническая идентичности тюрко-мусульман </w:t>
      </w:r>
      <w:r w:rsidRPr="00C7220A">
        <w:rPr>
          <w:rFonts w:ascii="Times New Roman" w:hAnsi="Times New Roman" w:cs="Times New Roman"/>
          <w:sz w:val="24"/>
          <w:szCs w:val="24"/>
        </w:rPr>
        <w:t>Волго-Уралья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220A">
        <w:rPr>
          <w:rFonts w:ascii="Times New Roman" w:hAnsi="Times New Roman" w:cs="Times New Roman"/>
          <w:b/>
          <w:sz w:val="24"/>
          <w:szCs w:val="24"/>
        </w:rPr>
        <w:t>Ишмухамбетов</w:t>
      </w:r>
      <w:r w:rsidRPr="00C7220A">
        <w:rPr>
          <w:rFonts w:ascii="Times New Roman" w:hAnsi="Times New Roman" w:cs="Times New Roman"/>
          <w:sz w:val="24"/>
          <w:szCs w:val="24"/>
        </w:rPr>
        <w:t xml:space="preserve"> </w:t>
      </w:r>
      <w:r w:rsidRPr="00C7220A">
        <w:rPr>
          <w:rFonts w:ascii="Times New Roman" w:hAnsi="Times New Roman" w:cs="Times New Roman"/>
          <w:b/>
          <w:sz w:val="24"/>
          <w:szCs w:val="24"/>
        </w:rPr>
        <w:t xml:space="preserve">Рамиль Валитович </w:t>
      </w:r>
      <w:r w:rsidRPr="00C7220A">
        <w:rPr>
          <w:rFonts w:ascii="Times New Roman" w:hAnsi="Times New Roman" w:cs="Times New Roman"/>
          <w:sz w:val="24"/>
          <w:szCs w:val="24"/>
        </w:rPr>
        <w:t>(</w:t>
      </w:r>
      <w:r w:rsidRPr="00C7220A">
        <w:rPr>
          <w:rFonts w:ascii="Times New Roman" w:hAnsi="Times New Roman" w:cs="Times New Roman"/>
          <w:i/>
          <w:sz w:val="24"/>
          <w:szCs w:val="24"/>
        </w:rPr>
        <w:t>Астраханский государственный университет, Астрахань</w:t>
      </w:r>
      <w:r w:rsidRPr="00C7220A">
        <w:rPr>
          <w:rFonts w:ascii="Times New Roman" w:hAnsi="Times New Roman" w:cs="Times New Roman"/>
          <w:sz w:val="24"/>
          <w:szCs w:val="24"/>
        </w:rPr>
        <w:t>). Букеевская орда: традиции, сословные и субэтнические структуры, «переход» идентичностей</w:t>
      </w:r>
    </w:p>
    <w:p w:rsidR="007F76B8" w:rsidRPr="0028622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222">
        <w:rPr>
          <w:rFonts w:ascii="Times New Roman" w:hAnsi="Times New Roman" w:cs="Times New Roman"/>
          <w:b/>
          <w:sz w:val="24"/>
          <w:szCs w:val="24"/>
        </w:rPr>
        <w:t>Казиев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Саттар Шарниязович</w:t>
      </w:r>
      <w:r w:rsidRPr="00286222">
        <w:rPr>
          <w:rFonts w:ascii="Times New Roman" w:hAnsi="Times New Roman" w:cs="Times New Roman"/>
          <w:sz w:val="24"/>
          <w:szCs w:val="24"/>
        </w:rPr>
        <w:t xml:space="preserve"> (</w:t>
      </w:r>
      <w:r w:rsidRPr="00286222">
        <w:rPr>
          <w:rFonts w:ascii="Times New Roman" w:hAnsi="Times New Roman" w:cs="Times New Roman"/>
          <w:i/>
          <w:sz w:val="24"/>
          <w:szCs w:val="24"/>
        </w:rPr>
        <w:t>Северо-Казахстанский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6222">
        <w:rPr>
          <w:rFonts w:ascii="Times New Roman" w:hAnsi="Times New Roman" w:cs="Times New Roman"/>
          <w:i/>
          <w:sz w:val="24"/>
          <w:szCs w:val="24"/>
        </w:rPr>
        <w:t>Петропавловск, Казахстан</w:t>
      </w:r>
      <w:r w:rsidRPr="002862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Этническая идентичность казахов в трудах Чокана Валиханова</w:t>
      </w:r>
    </w:p>
    <w:p w:rsidR="007F76B8" w:rsidRPr="00E81AFB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AFB">
        <w:rPr>
          <w:rFonts w:ascii="Times New Roman" w:hAnsi="Times New Roman" w:cs="Times New Roman"/>
          <w:b/>
          <w:sz w:val="24"/>
          <w:szCs w:val="24"/>
        </w:rPr>
        <w:t>Карлов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Виктор Владимирович </w:t>
      </w:r>
      <w:r w:rsidRPr="00E81AFB">
        <w:rPr>
          <w:rFonts w:ascii="Times New Roman" w:hAnsi="Times New Roman" w:cs="Times New Roman"/>
          <w:sz w:val="24"/>
          <w:szCs w:val="24"/>
        </w:rPr>
        <w:t>(</w:t>
      </w:r>
      <w:r w:rsidRPr="00E81AFB">
        <w:rPr>
          <w:rFonts w:ascii="Times New Roman" w:hAnsi="Times New Roman" w:cs="Times New Roman"/>
          <w:i/>
          <w:sz w:val="24"/>
          <w:szCs w:val="24"/>
        </w:rPr>
        <w:t xml:space="preserve">Московский государственный университет им. М.В. Ломоносова </w:t>
      </w:r>
      <w:r w:rsidRPr="00E81AFB">
        <w:rPr>
          <w:rFonts w:ascii="Times New Roman" w:hAnsi="Times New Roman" w:cs="Times New Roman"/>
          <w:sz w:val="24"/>
          <w:szCs w:val="24"/>
        </w:rPr>
        <w:t>(</w:t>
      </w:r>
      <w:r w:rsidRPr="00E81AFB">
        <w:rPr>
          <w:rFonts w:ascii="Times New Roman" w:hAnsi="Times New Roman" w:cs="Times New Roman"/>
          <w:i/>
          <w:sz w:val="24"/>
          <w:szCs w:val="24"/>
        </w:rPr>
        <w:t>Москва</w:t>
      </w:r>
      <w:r w:rsidRPr="00E81AFB">
        <w:rPr>
          <w:rFonts w:ascii="Times New Roman" w:hAnsi="Times New Roman" w:cs="Times New Roman"/>
          <w:sz w:val="24"/>
          <w:szCs w:val="24"/>
        </w:rPr>
        <w:t>)</w:t>
      </w:r>
      <w:r w:rsidRPr="00510CA6">
        <w:rPr>
          <w:rFonts w:ascii="Times New Roman" w:hAnsi="Times New Roman" w:cs="Times New Roman"/>
          <w:sz w:val="24"/>
          <w:szCs w:val="24"/>
        </w:rPr>
        <w:t>Связь и идентичность у кочевников Евразии в исторической динамике</w:t>
      </w:r>
    </w:p>
    <w:p w:rsidR="007F76B8" w:rsidRPr="00E81AFB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AFB">
        <w:rPr>
          <w:rFonts w:ascii="Times New Roman" w:hAnsi="Times New Roman" w:cs="Times New Roman"/>
          <w:b/>
          <w:sz w:val="24"/>
          <w:szCs w:val="24"/>
        </w:rPr>
        <w:t xml:space="preserve">Ким </w:t>
      </w:r>
      <w:r>
        <w:rPr>
          <w:rFonts w:ascii="Times New Roman" w:hAnsi="Times New Roman" w:cs="Times New Roman"/>
          <w:b/>
          <w:sz w:val="24"/>
          <w:szCs w:val="24"/>
        </w:rPr>
        <w:t xml:space="preserve">Ильгиза Анваровна </w:t>
      </w:r>
      <w:r w:rsidRPr="00E81A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Независимый исследователь, </w:t>
      </w:r>
      <w:r w:rsidRPr="00E81AFB">
        <w:rPr>
          <w:rFonts w:ascii="Times New Roman" w:hAnsi="Times New Roman" w:cs="Times New Roman"/>
          <w:i/>
          <w:sz w:val="24"/>
          <w:szCs w:val="24"/>
        </w:rPr>
        <w:t>Волгоград</w:t>
      </w:r>
      <w:r w:rsidRPr="00E81A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Молодежные организации российских корейцев на Юге России как конструктор этнической идентичности</w:t>
      </w:r>
    </w:p>
    <w:p w:rsidR="007F76B8" w:rsidRDefault="007F76B8" w:rsidP="007F76B8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AFB">
        <w:rPr>
          <w:rFonts w:ascii="Times New Roman" w:hAnsi="Times New Roman" w:cs="Times New Roman"/>
          <w:b/>
          <w:sz w:val="24"/>
          <w:szCs w:val="24"/>
        </w:rPr>
        <w:t>Кичик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 w:rsidRPr="00E81AFB">
        <w:rPr>
          <w:rFonts w:ascii="Times New Roman" w:hAnsi="Times New Roman" w:cs="Times New Roman"/>
          <w:b/>
          <w:sz w:val="24"/>
          <w:szCs w:val="24"/>
        </w:rPr>
        <w:t>Виталий Сергеевич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AFB">
        <w:rPr>
          <w:rFonts w:ascii="Times New Roman" w:hAnsi="Times New Roman" w:cs="Times New Roman"/>
          <w:sz w:val="24"/>
          <w:szCs w:val="24"/>
        </w:rPr>
        <w:t>(</w:t>
      </w:r>
      <w:r w:rsidRPr="00E81AFB">
        <w:rPr>
          <w:rFonts w:ascii="Times New Roman" w:hAnsi="Times New Roman" w:cs="Times New Roman"/>
          <w:i/>
          <w:sz w:val="24"/>
          <w:szCs w:val="24"/>
        </w:rPr>
        <w:t>Красноярский государственный педагогический университет им. В.П. Астафьева; Красноярский монтажный колледж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1AFB">
        <w:rPr>
          <w:rFonts w:ascii="Times New Roman" w:hAnsi="Times New Roman" w:cs="Times New Roman"/>
          <w:i/>
          <w:sz w:val="24"/>
          <w:szCs w:val="24"/>
        </w:rPr>
        <w:t>Красноярск</w:t>
      </w:r>
      <w:r w:rsidRPr="00E81A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Сохранение украинскими переселенцами этнокультуры на территории Енисейской губернии в начале XX в.</w:t>
      </w:r>
    </w:p>
    <w:p w:rsidR="007F76B8" w:rsidRPr="00E81AFB" w:rsidRDefault="007F76B8" w:rsidP="007F76B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1AFB">
        <w:rPr>
          <w:rFonts w:ascii="Times New Roman" w:hAnsi="Times New Roman" w:cs="Times New Roman"/>
          <w:b/>
          <w:sz w:val="24"/>
          <w:szCs w:val="24"/>
        </w:rPr>
        <w:t>Лбова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 w:rsidRPr="00E81AFB">
        <w:rPr>
          <w:rFonts w:ascii="Times New Roman" w:hAnsi="Times New Roman" w:cs="Times New Roman"/>
          <w:b/>
          <w:sz w:val="24"/>
          <w:szCs w:val="24"/>
        </w:rPr>
        <w:t>Екатерина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1AFB">
        <w:rPr>
          <w:rFonts w:ascii="Times New Roman" w:hAnsi="Times New Roman" w:cs="Times New Roman"/>
          <w:i/>
          <w:sz w:val="24"/>
          <w:szCs w:val="24"/>
        </w:rPr>
        <w:t>Институт филос</w:t>
      </w:r>
      <w:r>
        <w:rPr>
          <w:rFonts w:ascii="Times New Roman" w:hAnsi="Times New Roman" w:cs="Times New Roman"/>
          <w:i/>
          <w:sz w:val="24"/>
          <w:szCs w:val="24"/>
        </w:rPr>
        <w:t xml:space="preserve">офии и права СО РАН, </w:t>
      </w:r>
      <w:r w:rsidRPr="00E81AFB">
        <w:rPr>
          <w:rFonts w:ascii="Times New Roman" w:hAnsi="Times New Roman" w:cs="Times New Roman"/>
          <w:i/>
          <w:sz w:val="24"/>
          <w:szCs w:val="24"/>
        </w:rPr>
        <w:t>Новосибирск</w:t>
      </w:r>
      <w:r w:rsidRPr="00E81A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Использование методов когнитивных наук при изучении межэтнических отношений</w:t>
      </w:r>
    </w:p>
    <w:p w:rsidR="007F76B8" w:rsidRPr="00E81AFB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AFB">
        <w:rPr>
          <w:rFonts w:ascii="Times New Roman" w:hAnsi="Times New Roman" w:cs="Times New Roman"/>
          <w:b/>
          <w:sz w:val="24"/>
          <w:szCs w:val="24"/>
        </w:rPr>
        <w:lastRenderedPageBreak/>
        <w:t>Лескова</w:t>
      </w:r>
      <w:r w:rsidRPr="001F12B6">
        <w:rPr>
          <w:rFonts w:ascii="Times New Roman" w:hAnsi="Times New Roman" w:cs="Times New Roman"/>
          <w:sz w:val="24"/>
          <w:szCs w:val="24"/>
        </w:rPr>
        <w:t xml:space="preserve"> </w:t>
      </w:r>
      <w:r w:rsidRPr="00E81AFB">
        <w:rPr>
          <w:rFonts w:ascii="Times New Roman" w:hAnsi="Times New Roman" w:cs="Times New Roman"/>
          <w:b/>
          <w:sz w:val="24"/>
          <w:szCs w:val="24"/>
        </w:rPr>
        <w:t>Ирина</w:t>
      </w:r>
      <w:r w:rsidRPr="001F1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AFB">
        <w:rPr>
          <w:rFonts w:ascii="Times New Roman" w:hAnsi="Times New Roman" w:cs="Times New Roman"/>
          <w:b/>
          <w:sz w:val="24"/>
          <w:szCs w:val="24"/>
        </w:rPr>
        <w:t>Юрьевна</w:t>
      </w:r>
      <w:r w:rsidRPr="001F1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2B6">
        <w:rPr>
          <w:rFonts w:ascii="Times New Roman" w:hAnsi="Times New Roman" w:cs="Times New Roman"/>
          <w:sz w:val="24"/>
          <w:szCs w:val="24"/>
        </w:rPr>
        <w:t>(</w:t>
      </w:r>
      <w:r w:rsidRPr="00E81AFB">
        <w:rPr>
          <w:rFonts w:ascii="Times New Roman" w:hAnsi="Times New Roman" w:cs="Times New Roman"/>
          <w:i/>
          <w:sz w:val="24"/>
          <w:szCs w:val="24"/>
          <w:lang w:val="en-US"/>
        </w:rPr>
        <w:t>Institute</w:t>
      </w:r>
      <w:r w:rsidRPr="001F1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AFB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1F1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AFB">
        <w:rPr>
          <w:rFonts w:ascii="Times New Roman" w:hAnsi="Times New Roman" w:cs="Times New Roman"/>
          <w:i/>
          <w:sz w:val="24"/>
          <w:szCs w:val="24"/>
          <w:lang w:val="en-US"/>
        </w:rPr>
        <w:t>Connecting</w:t>
      </w:r>
      <w:r w:rsidRPr="001F1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AFB">
        <w:rPr>
          <w:rFonts w:ascii="Times New Roman" w:hAnsi="Times New Roman" w:cs="Times New Roman"/>
          <w:i/>
          <w:sz w:val="24"/>
          <w:szCs w:val="24"/>
          <w:lang w:val="en-US"/>
        </w:rPr>
        <w:t>Science</w:t>
      </w:r>
      <w:r w:rsidRPr="001F12B6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r w:rsidRPr="00E81AFB">
        <w:rPr>
          <w:rFonts w:ascii="Times New Roman" w:hAnsi="Times New Roman" w:cs="Times New Roman"/>
          <w:i/>
          <w:sz w:val="24"/>
          <w:szCs w:val="24"/>
          <w:lang w:val="en-US"/>
        </w:rPr>
        <w:t>Society</w:t>
      </w:r>
      <w:r w:rsidRPr="001F12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1AFB">
        <w:rPr>
          <w:rFonts w:ascii="Times New Roman" w:hAnsi="Times New Roman" w:cs="Times New Roman"/>
          <w:i/>
          <w:sz w:val="24"/>
          <w:szCs w:val="24"/>
        </w:rPr>
        <w:t>Женева</w:t>
      </w:r>
      <w:r w:rsidRPr="001F12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1AFB">
        <w:rPr>
          <w:rFonts w:ascii="Times New Roman" w:hAnsi="Times New Roman" w:cs="Times New Roman"/>
          <w:i/>
          <w:sz w:val="24"/>
          <w:szCs w:val="24"/>
        </w:rPr>
        <w:t>Швейцария</w:t>
      </w:r>
      <w:r w:rsidRPr="001F12B6">
        <w:rPr>
          <w:rFonts w:ascii="Times New Roman" w:hAnsi="Times New Roman" w:cs="Times New Roman"/>
          <w:sz w:val="24"/>
          <w:szCs w:val="24"/>
        </w:rPr>
        <w:t xml:space="preserve">). </w:t>
      </w:r>
      <w:r w:rsidRPr="00510CA6">
        <w:rPr>
          <w:rFonts w:ascii="Times New Roman" w:hAnsi="Times New Roman" w:cs="Times New Roman"/>
          <w:sz w:val="24"/>
          <w:szCs w:val="24"/>
        </w:rPr>
        <w:t>Празднов</w:t>
      </w:r>
      <w:r>
        <w:rPr>
          <w:rFonts w:ascii="Times New Roman" w:hAnsi="Times New Roman" w:cs="Times New Roman"/>
          <w:sz w:val="24"/>
          <w:szCs w:val="24"/>
        </w:rPr>
        <w:t>ание Дня Победы в Одессе в 2014–</w:t>
      </w:r>
      <w:r w:rsidRPr="00510CA6">
        <w:rPr>
          <w:rFonts w:ascii="Times New Roman" w:hAnsi="Times New Roman" w:cs="Times New Roman"/>
          <w:sz w:val="24"/>
          <w:szCs w:val="24"/>
        </w:rPr>
        <w:t>2019 гг.: репрезентация идентичности через коммеморативные практики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1AFB">
        <w:rPr>
          <w:rFonts w:ascii="Times New Roman" w:hAnsi="Times New Roman" w:cs="Times New Roman"/>
          <w:b/>
          <w:sz w:val="24"/>
          <w:szCs w:val="24"/>
        </w:rPr>
        <w:t>Логунова Елена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1AFB">
        <w:rPr>
          <w:rFonts w:ascii="Times New Roman" w:hAnsi="Times New Roman" w:cs="Times New Roman"/>
          <w:i/>
          <w:sz w:val="24"/>
          <w:szCs w:val="24"/>
        </w:rPr>
        <w:t>Детско-юношеский центр «Клуб детского творчества им. А.М. Кижеватова»; Тюменский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1AFB">
        <w:rPr>
          <w:rFonts w:ascii="Times New Roman" w:hAnsi="Times New Roman" w:cs="Times New Roman"/>
          <w:i/>
          <w:sz w:val="24"/>
          <w:szCs w:val="24"/>
        </w:rPr>
        <w:t>Тюмень</w:t>
      </w:r>
      <w:r w:rsidRPr="00E81A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Проблемы формирования </w:t>
      </w:r>
      <w:r w:rsidRPr="00510CA6">
        <w:rPr>
          <w:rFonts w:ascii="Times New Roman" w:hAnsi="Times New Roman" w:cs="Times New Roman"/>
          <w:sz w:val="24"/>
          <w:szCs w:val="24"/>
        </w:rPr>
        <w:t>этнической идентичности детей и подростков в полиэтнических городских сообществах</w:t>
      </w:r>
    </w:p>
    <w:p w:rsidR="007F76B8" w:rsidRPr="00E81AFB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AFB">
        <w:rPr>
          <w:rFonts w:ascii="Times New Roman" w:hAnsi="Times New Roman" w:cs="Times New Roman"/>
          <w:b/>
          <w:sz w:val="24"/>
          <w:szCs w:val="24"/>
        </w:rPr>
        <w:t>Львова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 w:rsidRPr="00E81AFB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 xml:space="preserve">леонора Сергеевна </w:t>
      </w:r>
      <w:r w:rsidRPr="00E81AFB">
        <w:rPr>
          <w:rFonts w:ascii="Times New Roman" w:hAnsi="Times New Roman" w:cs="Times New Roman"/>
          <w:sz w:val="24"/>
          <w:szCs w:val="24"/>
        </w:rPr>
        <w:t>(</w:t>
      </w:r>
      <w:r w:rsidRPr="00E81AFB"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им. М.В. Ломоносова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1AFB">
        <w:rPr>
          <w:rFonts w:ascii="Times New Roman" w:hAnsi="Times New Roman" w:cs="Times New Roman"/>
          <w:i/>
          <w:sz w:val="24"/>
          <w:szCs w:val="24"/>
        </w:rPr>
        <w:t>Москва</w:t>
      </w:r>
      <w:r w:rsidRPr="00E81A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Россияне в Восточной Африке (начало ХХ в.)</w:t>
      </w:r>
    </w:p>
    <w:p w:rsidR="007F76B8" w:rsidRPr="00366D2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D24">
        <w:rPr>
          <w:rFonts w:ascii="Times New Roman" w:hAnsi="Times New Roman" w:cs="Times New Roman"/>
          <w:b/>
          <w:sz w:val="24"/>
          <w:szCs w:val="24"/>
        </w:rPr>
        <w:t>Месхидзе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 w:rsidRPr="00366D24">
        <w:rPr>
          <w:rFonts w:ascii="Times New Roman" w:hAnsi="Times New Roman" w:cs="Times New Roman"/>
          <w:b/>
          <w:sz w:val="24"/>
          <w:szCs w:val="24"/>
        </w:rPr>
        <w:t>Джу</w:t>
      </w:r>
      <w:r>
        <w:rPr>
          <w:rFonts w:ascii="Times New Roman" w:hAnsi="Times New Roman" w:cs="Times New Roman"/>
          <w:b/>
          <w:sz w:val="24"/>
          <w:szCs w:val="24"/>
        </w:rPr>
        <w:t xml:space="preserve">льетта Изаувовна </w:t>
      </w:r>
      <w:r w:rsidRPr="00366D24">
        <w:rPr>
          <w:rFonts w:ascii="Times New Roman" w:hAnsi="Times New Roman" w:cs="Times New Roman"/>
          <w:sz w:val="24"/>
          <w:szCs w:val="24"/>
        </w:rPr>
        <w:t>(</w:t>
      </w:r>
      <w:r w:rsidRPr="00366D24">
        <w:rPr>
          <w:rFonts w:ascii="Times New Roman" w:hAnsi="Times New Roman" w:cs="Times New Roman"/>
          <w:i/>
          <w:iCs/>
          <w:sz w:val="24"/>
          <w:szCs w:val="24"/>
        </w:rPr>
        <w:t xml:space="preserve">Музей антропологии и этнографии им. Петра Великого </w:t>
      </w:r>
      <w:r w:rsidRPr="00366D24">
        <w:rPr>
          <w:rFonts w:ascii="Times New Roman" w:hAnsi="Times New Roman" w:cs="Times New Roman"/>
          <w:iCs/>
          <w:sz w:val="24"/>
          <w:szCs w:val="24"/>
        </w:rPr>
        <w:t>(</w:t>
      </w:r>
      <w:r w:rsidRPr="00366D24">
        <w:rPr>
          <w:rFonts w:ascii="Times New Roman" w:hAnsi="Times New Roman" w:cs="Times New Roman"/>
          <w:i/>
          <w:iCs/>
          <w:sz w:val="24"/>
          <w:szCs w:val="24"/>
        </w:rPr>
        <w:t>Кунсткамера</w:t>
      </w:r>
      <w:r w:rsidRPr="00366D24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РАН, </w:t>
      </w:r>
      <w:r w:rsidRPr="00366D24">
        <w:rPr>
          <w:rFonts w:ascii="Times New Roman" w:hAnsi="Times New Roman" w:cs="Times New Roman"/>
          <w:i/>
          <w:iCs/>
          <w:sz w:val="24"/>
          <w:szCs w:val="24"/>
        </w:rPr>
        <w:t>Санкт-Петербург</w:t>
      </w:r>
      <w:r w:rsidRPr="00366D24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366D24">
        <w:rPr>
          <w:rFonts w:ascii="Times New Roman" w:hAnsi="Times New Roman" w:cs="Times New Roman"/>
          <w:sz w:val="24"/>
          <w:szCs w:val="24"/>
        </w:rPr>
        <w:t xml:space="preserve"> </w:t>
      </w:r>
      <w:r w:rsidRPr="00510CA6">
        <w:rPr>
          <w:rFonts w:ascii="Times New Roman" w:hAnsi="Times New Roman" w:cs="Times New Roman"/>
          <w:sz w:val="24"/>
          <w:szCs w:val="24"/>
        </w:rPr>
        <w:t>«Журнал путешествия» князя Г.И. Шаховского как исторический и этнографический источник</w:t>
      </w:r>
    </w:p>
    <w:p w:rsidR="007F76B8" w:rsidRPr="00366D2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D24">
        <w:rPr>
          <w:rFonts w:ascii="Times New Roman" w:hAnsi="Times New Roman" w:cs="Times New Roman"/>
          <w:b/>
          <w:sz w:val="24"/>
          <w:szCs w:val="24"/>
        </w:rPr>
        <w:t>Миронова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Наталья Петровна </w:t>
      </w:r>
      <w:r w:rsidRPr="00366D24">
        <w:rPr>
          <w:rFonts w:ascii="Times New Roman" w:hAnsi="Times New Roman" w:cs="Times New Roman"/>
          <w:sz w:val="24"/>
          <w:szCs w:val="24"/>
        </w:rPr>
        <w:t>(</w:t>
      </w:r>
      <w:r w:rsidRPr="00366D24">
        <w:rPr>
          <w:rFonts w:ascii="Times New Roman" w:hAnsi="Times New Roman" w:cs="Times New Roman"/>
          <w:i/>
          <w:sz w:val="24"/>
          <w:szCs w:val="24"/>
        </w:rPr>
        <w:t xml:space="preserve">Коми научный центр УрО РАН </w:t>
      </w:r>
      <w:r w:rsidRPr="00366D24">
        <w:rPr>
          <w:rFonts w:ascii="Times New Roman" w:hAnsi="Times New Roman" w:cs="Times New Roman"/>
          <w:sz w:val="24"/>
          <w:szCs w:val="24"/>
        </w:rPr>
        <w:t>(</w:t>
      </w:r>
      <w:r w:rsidRPr="00366D24">
        <w:rPr>
          <w:rFonts w:ascii="Times New Roman" w:hAnsi="Times New Roman" w:cs="Times New Roman"/>
          <w:i/>
          <w:sz w:val="24"/>
          <w:szCs w:val="24"/>
        </w:rPr>
        <w:t>Сыктывкар</w:t>
      </w:r>
      <w:r w:rsidRPr="00366D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Профессор Л.П. Лашук (1925–</w:t>
      </w:r>
      <w:r w:rsidRPr="00510CA6">
        <w:rPr>
          <w:rFonts w:ascii="Times New Roman" w:hAnsi="Times New Roman" w:cs="Times New Roman"/>
          <w:sz w:val="24"/>
          <w:szCs w:val="24"/>
        </w:rPr>
        <w:t>1990 гг.) в Коми филиале АН СССР</w:t>
      </w:r>
    </w:p>
    <w:p w:rsidR="007F76B8" w:rsidRDefault="007F76B8" w:rsidP="007F76B8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F30">
        <w:rPr>
          <w:rFonts w:ascii="Times New Roman" w:hAnsi="Times New Roman" w:cs="Times New Roman"/>
          <w:b/>
          <w:sz w:val="24"/>
          <w:szCs w:val="24"/>
        </w:rPr>
        <w:t>Младинова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 w:rsidRPr="007C5F30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Афанасьевна </w:t>
      </w:r>
      <w:r w:rsidRPr="007C5F30">
        <w:rPr>
          <w:rFonts w:ascii="Times New Roman" w:hAnsi="Times New Roman" w:cs="Times New Roman"/>
          <w:sz w:val="24"/>
          <w:szCs w:val="24"/>
        </w:rPr>
        <w:t>(</w:t>
      </w:r>
      <w:r w:rsidRPr="007C5F30">
        <w:rPr>
          <w:rFonts w:ascii="Times New Roman" w:hAnsi="Times New Roman" w:cs="Times New Roman"/>
          <w:i/>
          <w:sz w:val="24"/>
          <w:szCs w:val="24"/>
        </w:rPr>
        <w:t>Одесский национальный университет им. И.И. Меч</w:t>
      </w:r>
      <w:r>
        <w:rPr>
          <w:rFonts w:ascii="Times New Roman" w:hAnsi="Times New Roman" w:cs="Times New Roman"/>
          <w:i/>
          <w:sz w:val="24"/>
          <w:szCs w:val="24"/>
        </w:rPr>
        <w:t xml:space="preserve">никова, </w:t>
      </w:r>
      <w:r w:rsidRPr="007C5F30">
        <w:rPr>
          <w:rFonts w:ascii="Times New Roman" w:hAnsi="Times New Roman" w:cs="Times New Roman"/>
          <w:i/>
          <w:sz w:val="24"/>
          <w:szCs w:val="24"/>
        </w:rPr>
        <w:t>Одесса, Украина</w:t>
      </w:r>
      <w:r w:rsidRPr="007C5F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Культурное пространство балканских этнических групп Буджака: методологический аспект</w:t>
      </w:r>
    </w:p>
    <w:p w:rsidR="007F76B8" w:rsidRPr="007C5F30" w:rsidRDefault="007F76B8" w:rsidP="007F76B8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F30">
        <w:rPr>
          <w:rFonts w:ascii="Times New Roman" w:hAnsi="Times New Roman" w:cs="Times New Roman"/>
          <w:b/>
          <w:sz w:val="24"/>
          <w:szCs w:val="24"/>
        </w:rPr>
        <w:t>Мусаева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 w:rsidRPr="007C5F30">
        <w:rPr>
          <w:rFonts w:ascii="Times New Roman" w:hAnsi="Times New Roman" w:cs="Times New Roman"/>
          <w:b/>
          <w:sz w:val="24"/>
          <w:szCs w:val="24"/>
        </w:rPr>
        <w:t>Улькера Кязимовна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F30">
        <w:rPr>
          <w:rFonts w:ascii="Times New Roman" w:hAnsi="Times New Roman" w:cs="Times New Roman"/>
          <w:sz w:val="24"/>
          <w:szCs w:val="24"/>
        </w:rPr>
        <w:t>(</w:t>
      </w:r>
      <w:r w:rsidRPr="007C5F30">
        <w:rPr>
          <w:rFonts w:ascii="Times New Roman" w:hAnsi="Times New Roman" w:cs="Times New Roman"/>
          <w:i/>
          <w:sz w:val="24"/>
          <w:szCs w:val="24"/>
        </w:rPr>
        <w:t>Крымский инженерно-педагогический университ</w:t>
      </w:r>
      <w:r>
        <w:rPr>
          <w:rFonts w:ascii="Times New Roman" w:hAnsi="Times New Roman" w:cs="Times New Roman"/>
          <w:i/>
          <w:sz w:val="24"/>
          <w:szCs w:val="24"/>
        </w:rPr>
        <w:t xml:space="preserve">ет, </w:t>
      </w:r>
      <w:r w:rsidRPr="007C5F30">
        <w:rPr>
          <w:rFonts w:ascii="Times New Roman" w:hAnsi="Times New Roman" w:cs="Times New Roman"/>
          <w:i/>
          <w:sz w:val="24"/>
          <w:szCs w:val="24"/>
        </w:rPr>
        <w:t>Симферополь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C5F30">
        <w:rPr>
          <w:rFonts w:ascii="Times New Roman" w:hAnsi="Times New Roman" w:cs="Times New Roman"/>
          <w:sz w:val="24"/>
          <w:szCs w:val="24"/>
        </w:rPr>
        <w:t xml:space="preserve"> </w:t>
      </w:r>
      <w:r w:rsidRPr="007C5F30">
        <w:rPr>
          <w:rFonts w:ascii="Times New Roman" w:hAnsi="Times New Roman" w:cs="Times New Roman"/>
          <w:i/>
          <w:sz w:val="24"/>
          <w:szCs w:val="24"/>
        </w:rPr>
        <w:t>Институт истории им. Ш. Марджа</w:t>
      </w:r>
      <w:r>
        <w:rPr>
          <w:rFonts w:ascii="Times New Roman" w:hAnsi="Times New Roman" w:cs="Times New Roman"/>
          <w:i/>
          <w:sz w:val="24"/>
          <w:szCs w:val="24"/>
        </w:rPr>
        <w:t xml:space="preserve">ни, </w:t>
      </w:r>
      <w:r w:rsidRPr="007C5F30">
        <w:rPr>
          <w:rFonts w:ascii="Times New Roman" w:hAnsi="Times New Roman" w:cs="Times New Roman"/>
          <w:i/>
          <w:sz w:val="24"/>
          <w:szCs w:val="24"/>
        </w:rPr>
        <w:t>Казань</w:t>
      </w:r>
      <w:r w:rsidRPr="007C5F30">
        <w:rPr>
          <w:rFonts w:ascii="Times New Roman" w:hAnsi="Times New Roman" w:cs="Times New Roman"/>
          <w:sz w:val="24"/>
          <w:szCs w:val="24"/>
        </w:rPr>
        <w:t>),</w:t>
      </w:r>
      <w:r w:rsidRPr="007C5F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0CA6">
        <w:rPr>
          <w:rFonts w:ascii="Times New Roman" w:hAnsi="Times New Roman" w:cs="Times New Roman"/>
          <w:sz w:val="24"/>
          <w:szCs w:val="24"/>
        </w:rPr>
        <w:t>Этнографические экспедиции Историко-этнологического отдела Всесоюзной научной ассоциации востоковедения</w:t>
      </w:r>
    </w:p>
    <w:p w:rsidR="007F76B8" w:rsidRPr="007C5F3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F30">
        <w:rPr>
          <w:rFonts w:ascii="Times New Roman" w:hAnsi="Times New Roman" w:cs="Times New Roman"/>
          <w:b/>
          <w:sz w:val="24"/>
          <w:szCs w:val="24"/>
        </w:rPr>
        <w:t>Никогло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Диана Евгеньевна </w:t>
      </w:r>
      <w:r w:rsidRPr="007C5F30">
        <w:rPr>
          <w:rFonts w:ascii="Times New Roman" w:hAnsi="Times New Roman" w:cs="Times New Roman"/>
          <w:sz w:val="24"/>
          <w:szCs w:val="24"/>
        </w:rPr>
        <w:t>(</w:t>
      </w:r>
      <w:r w:rsidRPr="007C5F30">
        <w:rPr>
          <w:rFonts w:ascii="Times New Roman" w:hAnsi="Times New Roman" w:cs="Times New Roman"/>
          <w:i/>
          <w:sz w:val="24"/>
          <w:szCs w:val="24"/>
        </w:rPr>
        <w:t>Институт культурного наследия Министерства образования, культуры и исследований Республики Молдова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C5F30">
        <w:rPr>
          <w:rFonts w:ascii="Times New Roman" w:hAnsi="Times New Roman" w:cs="Times New Roman"/>
          <w:i/>
          <w:sz w:val="24"/>
          <w:szCs w:val="24"/>
        </w:rPr>
        <w:t>Кишинев, Молдова</w:t>
      </w:r>
      <w:r w:rsidRPr="007C5F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Отражение представлений о родстве с тюркоязычными народами в художественной литературе гагаузов</w:t>
      </w:r>
    </w:p>
    <w:p w:rsidR="007F76B8" w:rsidRPr="007C5F30" w:rsidRDefault="007F76B8" w:rsidP="007F76B8">
      <w:pPr>
        <w:pStyle w:val="a4"/>
        <w:spacing w:before="0" w:beforeAutospacing="0" w:after="0" w:afterAutospacing="0"/>
        <w:ind w:left="709" w:hanging="709"/>
        <w:jc w:val="both"/>
        <w:rPr>
          <w:b/>
        </w:rPr>
      </w:pPr>
      <w:r w:rsidRPr="007C5F30">
        <w:rPr>
          <w:b/>
        </w:rPr>
        <w:t>Отепова</w:t>
      </w:r>
      <w:r w:rsidRPr="00510CA6">
        <w:t xml:space="preserve"> </w:t>
      </w:r>
      <w:r w:rsidRPr="00663DD5">
        <w:rPr>
          <w:b/>
        </w:rPr>
        <w:t>Гульфира Елубаевна</w:t>
      </w:r>
      <w:r>
        <w:rPr>
          <w:b/>
        </w:rPr>
        <w:t xml:space="preserve"> </w:t>
      </w:r>
      <w:r w:rsidRPr="007C5F30">
        <w:t>(</w:t>
      </w:r>
      <w:r w:rsidRPr="00663DD5">
        <w:rPr>
          <w:i/>
          <w:shd w:val="clear" w:color="auto" w:fill="FFFFFF"/>
        </w:rPr>
        <w:t xml:space="preserve">Павлодарский государственный педагогический университет </w:t>
      </w:r>
      <w:r w:rsidRPr="003A05F7">
        <w:rPr>
          <w:shd w:val="clear" w:color="auto" w:fill="FFFFFF"/>
        </w:rPr>
        <w:t>(</w:t>
      </w:r>
      <w:r w:rsidRPr="00663DD5">
        <w:rPr>
          <w:i/>
          <w:shd w:val="clear" w:color="auto" w:fill="FFFFFF"/>
        </w:rPr>
        <w:t>Павлодар, Казахстан</w:t>
      </w:r>
      <w:r w:rsidRPr="003A05F7">
        <w:rPr>
          <w:shd w:val="clear" w:color="auto" w:fill="FFFFFF"/>
        </w:rPr>
        <w:t>),</w:t>
      </w:r>
      <w:r w:rsidRPr="00663DD5">
        <w:rPr>
          <w:i/>
          <w:shd w:val="clear" w:color="auto" w:fill="FFFFFF"/>
        </w:rPr>
        <w:t xml:space="preserve"> </w:t>
      </w:r>
      <w:r w:rsidRPr="00663DD5">
        <w:rPr>
          <w:b/>
        </w:rPr>
        <w:t>Аманова Асель Сериковна</w:t>
      </w:r>
      <w:r>
        <w:rPr>
          <w:b/>
        </w:rPr>
        <w:t xml:space="preserve"> </w:t>
      </w:r>
      <w:r w:rsidRPr="007C5F30">
        <w:t>(</w:t>
      </w:r>
      <w:r w:rsidRPr="00663DD5">
        <w:rPr>
          <w:i/>
          <w:shd w:val="clear" w:color="auto" w:fill="FFFFFF"/>
        </w:rPr>
        <w:t>Павлодарский государственный педагогический университет</w:t>
      </w:r>
      <w:r>
        <w:rPr>
          <w:i/>
          <w:shd w:val="clear" w:color="auto" w:fill="FFFFFF"/>
        </w:rPr>
        <w:t xml:space="preserve">, </w:t>
      </w:r>
      <w:r w:rsidRPr="00663DD5">
        <w:rPr>
          <w:i/>
          <w:shd w:val="clear" w:color="auto" w:fill="FFFFFF"/>
        </w:rPr>
        <w:t>Павлодар, Казахстан</w:t>
      </w:r>
      <w:r w:rsidRPr="003A05F7">
        <w:rPr>
          <w:shd w:val="clear" w:color="auto" w:fill="FFFFFF"/>
        </w:rPr>
        <w:t>)</w:t>
      </w:r>
      <w:r>
        <w:rPr>
          <w:shd w:val="clear" w:color="auto" w:fill="FFFFFF"/>
        </w:rPr>
        <w:t>.</w:t>
      </w:r>
      <w:r w:rsidRPr="00663DD5">
        <w:rPr>
          <w:i/>
          <w:shd w:val="clear" w:color="auto" w:fill="FFFFFF"/>
        </w:rPr>
        <w:t xml:space="preserve"> </w:t>
      </w:r>
      <w:r w:rsidRPr="00510CA6">
        <w:t>Обзор архивных фондов Центрального государственного архива Республики Казахстан по вопросам развития межэтнических отношений</w:t>
      </w:r>
    </w:p>
    <w:p w:rsidR="007F76B8" w:rsidRPr="007C5F3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F30">
        <w:rPr>
          <w:rFonts w:ascii="Times New Roman" w:hAnsi="Times New Roman" w:cs="Times New Roman"/>
          <w:b/>
          <w:sz w:val="24"/>
          <w:szCs w:val="24"/>
        </w:rPr>
        <w:t>Пашалы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 w:rsidRPr="007C5F30">
        <w:rPr>
          <w:rFonts w:ascii="Times New Roman" w:hAnsi="Times New Roman" w:cs="Times New Roman"/>
          <w:b/>
          <w:sz w:val="24"/>
          <w:szCs w:val="24"/>
        </w:rPr>
        <w:t>Пе</w:t>
      </w:r>
      <w:r>
        <w:rPr>
          <w:rFonts w:ascii="Times New Roman" w:hAnsi="Times New Roman" w:cs="Times New Roman"/>
          <w:b/>
          <w:sz w:val="24"/>
          <w:szCs w:val="24"/>
        </w:rPr>
        <w:t xml:space="preserve">тр Михайлович </w:t>
      </w:r>
      <w:r w:rsidRPr="007C5F30">
        <w:rPr>
          <w:rFonts w:ascii="Times New Roman" w:hAnsi="Times New Roman" w:cs="Times New Roman"/>
          <w:sz w:val="24"/>
          <w:szCs w:val="24"/>
        </w:rPr>
        <w:t>(</w:t>
      </w:r>
      <w:r w:rsidRPr="007C5F30">
        <w:rPr>
          <w:rFonts w:ascii="Times New Roman" w:hAnsi="Times New Roman" w:cs="Times New Roman"/>
          <w:bCs/>
          <w:i/>
          <w:sz w:val="24"/>
          <w:szCs w:val="24"/>
        </w:rPr>
        <w:t>Комратс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кий государственный университет, </w:t>
      </w:r>
      <w:r w:rsidRPr="007C5F30">
        <w:rPr>
          <w:rFonts w:ascii="Times New Roman" w:hAnsi="Times New Roman" w:cs="Times New Roman"/>
          <w:bCs/>
          <w:i/>
          <w:sz w:val="24"/>
          <w:szCs w:val="24"/>
        </w:rPr>
        <w:t>Комрат</w:t>
      </w:r>
      <w:r w:rsidRPr="007C5F30">
        <w:rPr>
          <w:rFonts w:ascii="Times New Roman" w:hAnsi="Times New Roman" w:cs="Times New Roman"/>
          <w:bCs/>
          <w:sz w:val="24"/>
          <w:szCs w:val="24"/>
        </w:rPr>
        <w:t>,</w:t>
      </w:r>
      <w:r w:rsidRPr="007C5F30">
        <w:rPr>
          <w:rFonts w:ascii="Times New Roman" w:hAnsi="Times New Roman" w:cs="Times New Roman"/>
          <w:bCs/>
          <w:i/>
          <w:sz w:val="24"/>
          <w:szCs w:val="24"/>
        </w:rPr>
        <w:t xml:space="preserve"> Молдова</w:t>
      </w:r>
      <w:r w:rsidRPr="007C5F3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Взаимодействие тюркских языков и культур. Гагаузы Казахстана</w:t>
      </w:r>
    </w:p>
    <w:p w:rsidR="007F76B8" w:rsidRDefault="007F76B8" w:rsidP="007F76B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5F30">
        <w:rPr>
          <w:rFonts w:ascii="Times New Roman" w:hAnsi="Times New Roman" w:cs="Times New Roman"/>
          <w:b/>
          <w:sz w:val="24"/>
          <w:szCs w:val="24"/>
        </w:rPr>
        <w:t xml:space="preserve">Сивушков </w:t>
      </w:r>
      <w:r w:rsidRPr="007C5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Артем Борисович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C5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Институт этнологии и антропологии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им. Н.Н. Миклухо-Маклая РАН, </w:t>
      </w:r>
      <w:r w:rsidRPr="007C5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</w:t>
      </w:r>
      <w:r w:rsidRPr="007C5F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5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Жолдошбаев Анвар Сатышевич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C5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Международный уни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верситет им. К.Ш. Токтомаматова, </w:t>
      </w:r>
      <w:r w:rsidRPr="007C5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Жалал-Абад, Кыргызстан</w:t>
      </w:r>
      <w:r w:rsidRPr="007C5F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C5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10CA6">
        <w:rPr>
          <w:rFonts w:ascii="Times New Roman" w:hAnsi="Times New Roman" w:cs="Times New Roman"/>
          <w:sz w:val="24"/>
          <w:szCs w:val="24"/>
        </w:rPr>
        <w:t>Языческие представления в этнической идентификации. Антропологический этюд об этнонимике кыргызов и алтайцев</w:t>
      </w:r>
    </w:p>
    <w:p w:rsidR="007F76B8" w:rsidRPr="007C5F30" w:rsidRDefault="007F76B8" w:rsidP="007F76B8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30">
        <w:rPr>
          <w:rFonts w:ascii="Times New Roman" w:hAnsi="Times New Roman" w:cs="Times New Roman"/>
          <w:b/>
          <w:sz w:val="24"/>
          <w:szCs w:val="24"/>
        </w:rPr>
        <w:t xml:space="preserve">Сиразетдинов </w:t>
      </w:r>
      <w:r w:rsidRPr="007C5F30">
        <w:rPr>
          <w:rFonts w:ascii="Times New Roman" w:eastAsia="Calibri" w:hAnsi="Times New Roman" w:cs="Times New Roman"/>
          <w:b/>
          <w:sz w:val="24"/>
          <w:szCs w:val="24"/>
        </w:rPr>
        <w:t>Комил Олимович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C5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этнологических исследований им. Р.Г. Кузеева УНЦ 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АН, </w:t>
      </w:r>
      <w:r w:rsidRPr="007C5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Уфа</w:t>
      </w:r>
      <w:r w:rsidRPr="007C5F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Социальная база формирования многоуровневой идентичности (на примере Республики Башкортостан)</w:t>
      </w:r>
    </w:p>
    <w:p w:rsidR="007F76B8" w:rsidRPr="007C5F3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F30">
        <w:rPr>
          <w:rFonts w:ascii="Times New Roman" w:hAnsi="Times New Roman" w:cs="Times New Roman"/>
          <w:b/>
          <w:sz w:val="24"/>
          <w:szCs w:val="24"/>
        </w:rPr>
        <w:t>Смурова Кристина Рустамовна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F30">
        <w:rPr>
          <w:rFonts w:ascii="Times New Roman" w:hAnsi="Times New Roman" w:cs="Times New Roman"/>
          <w:sz w:val="24"/>
          <w:szCs w:val="24"/>
        </w:rPr>
        <w:t>(</w:t>
      </w:r>
      <w:r w:rsidRPr="007C5F30">
        <w:rPr>
          <w:rFonts w:ascii="Times New Roman" w:hAnsi="Times New Roman" w:cs="Times New Roman"/>
          <w:i/>
          <w:sz w:val="24"/>
          <w:szCs w:val="24"/>
        </w:rPr>
        <w:t>Российский этнографический музей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5F30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7C5F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Современные проблемы актуализации этнической идентичности у населения Крымского полуострова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5F30">
        <w:rPr>
          <w:rFonts w:ascii="Times New Roman" w:hAnsi="Times New Roman" w:cs="Times New Roman"/>
          <w:b/>
          <w:sz w:val="24"/>
          <w:szCs w:val="24"/>
        </w:rPr>
        <w:t>Снежкова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 w:rsidRPr="007C5F30">
        <w:rPr>
          <w:rFonts w:ascii="Times New Roman" w:hAnsi="Times New Roman" w:cs="Times New Roman"/>
          <w:b/>
          <w:sz w:val="24"/>
          <w:szCs w:val="24"/>
        </w:rPr>
        <w:t>Ирина Анатольевна</w:t>
      </w:r>
      <w:r w:rsidRPr="007C5F30">
        <w:rPr>
          <w:rFonts w:ascii="Times New Roman" w:hAnsi="Times New Roman" w:cs="Times New Roman"/>
          <w:sz w:val="24"/>
          <w:szCs w:val="24"/>
        </w:rPr>
        <w:t xml:space="preserve"> (</w:t>
      </w:r>
      <w:r w:rsidRPr="007C5F30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7C5F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Российско-белорусские отношения глазами молодежи двух стран</w:t>
      </w:r>
    </w:p>
    <w:p w:rsidR="007F76B8" w:rsidRPr="007C5F3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F30">
        <w:rPr>
          <w:rFonts w:ascii="Times New Roman" w:hAnsi="Times New Roman" w:cs="Times New Roman"/>
          <w:b/>
          <w:sz w:val="24"/>
          <w:szCs w:val="24"/>
        </w:rPr>
        <w:t>Соегов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 w:rsidRPr="007C5F30">
        <w:rPr>
          <w:rFonts w:ascii="Times New Roman" w:hAnsi="Times New Roman" w:cs="Times New Roman"/>
          <w:b/>
          <w:sz w:val="24"/>
          <w:szCs w:val="24"/>
        </w:rPr>
        <w:t>Мурадгелди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F30">
        <w:rPr>
          <w:rFonts w:ascii="Times New Roman" w:hAnsi="Times New Roman" w:cs="Times New Roman"/>
          <w:sz w:val="24"/>
          <w:szCs w:val="24"/>
        </w:rPr>
        <w:t>(</w:t>
      </w:r>
      <w:r w:rsidRPr="007C5F30">
        <w:rPr>
          <w:rFonts w:ascii="Times New Roman" w:hAnsi="Times New Roman" w:cs="Times New Roman"/>
          <w:i/>
          <w:sz w:val="24"/>
          <w:szCs w:val="24"/>
        </w:rPr>
        <w:t>Институт языка, литературы и национальных рукописей им. Махтумкули АН Туркменистана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C5F30">
        <w:rPr>
          <w:rFonts w:ascii="Times New Roman" w:hAnsi="Times New Roman" w:cs="Times New Roman"/>
          <w:i/>
          <w:sz w:val="24"/>
          <w:szCs w:val="24"/>
        </w:rPr>
        <w:t>Ашхабад, Туркменистан</w:t>
      </w:r>
      <w:r w:rsidRPr="007C5F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Из скольких крупных племен состояли средневековые огузы?</w:t>
      </w:r>
    </w:p>
    <w:p w:rsidR="007F76B8" w:rsidRPr="007C5F30" w:rsidRDefault="007F76B8" w:rsidP="002C1D58">
      <w:pPr>
        <w:pStyle w:val="a4"/>
        <w:spacing w:before="0" w:beforeAutospacing="0" w:after="0" w:afterAutospacing="0"/>
        <w:ind w:left="709" w:hanging="709"/>
        <w:jc w:val="both"/>
        <w:rPr>
          <w:rFonts w:eastAsia="Calibri"/>
          <w:b/>
          <w:lang w:eastAsia="en-US"/>
        </w:rPr>
      </w:pPr>
      <w:r w:rsidRPr="007C5F30">
        <w:rPr>
          <w:b/>
        </w:rPr>
        <w:t>Султ</w:t>
      </w:r>
      <w:r>
        <w:t xml:space="preserve"> </w:t>
      </w:r>
      <w:r w:rsidRPr="007C5F30">
        <w:rPr>
          <w:rFonts w:eastAsia="Calibri"/>
          <w:b/>
          <w:lang w:eastAsia="en-US"/>
        </w:rPr>
        <w:t>Георгий Георгиевич</w:t>
      </w:r>
      <w:r>
        <w:rPr>
          <w:rFonts w:eastAsia="Calibri"/>
          <w:b/>
          <w:lang w:eastAsia="en-US"/>
        </w:rPr>
        <w:t xml:space="preserve"> </w:t>
      </w:r>
      <w:r w:rsidRPr="007C5F30">
        <w:rPr>
          <w:rFonts w:eastAsia="Calibri"/>
          <w:lang w:eastAsia="en-US"/>
        </w:rPr>
        <w:t>(</w:t>
      </w:r>
      <w:r w:rsidRPr="007C5F30">
        <w:rPr>
          <w:rFonts w:eastAsia="Calibri"/>
          <w:i/>
        </w:rPr>
        <w:t xml:space="preserve">Комратский государственный </w:t>
      </w:r>
      <w:r>
        <w:rPr>
          <w:rFonts w:eastAsia="Calibri"/>
          <w:i/>
        </w:rPr>
        <w:t xml:space="preserve">университет, </w:t>
      </w:r>
      <w:r w:rsidRPr="007C5F30">
        <w:rPr>
          <w:rFonts w:eastAsia="Calibri"/>
          <w:i/>
        </w:rPr>
        <w:t>Комрат, Молдова</w:t>
      </w:r>
      <w:r w:rsidRPr="007C5F30">
        <w:rPr>
          <w:rFonts w:eastAsia="Calibri"/>
        </w:rPr>
        <w:t>),</w:t>
      </w:r>
      <w:r>
        <w:rPr>
          <w:rFonts w:eastAsia="Calibri"/>
          <w:i/>
        </w:rPr>
        <w:t xml:space="preserve"> </w:t>
      </w:r>
      <w:r w:rsidRPr="007C5F30">
        <w:rPr>
          <w:rFonts w:eastAsia="Calibri"/>
          <w:b/>
        </w:rPr>
        <w:t>Раковчена Татьяна Ивановна</w:t>
      </w:r>
      <w:r>
        <w:rPr>
          <w:rFonts w:eastAsia="Calibri"/>
          <w:b/>
        </w:rPr>
        <w:t xml:space="preserve"> </w:t>
      </w:r>
      <w:r w:rsidRPr="007C5F30">
        <w:rPr>
          <w:rFonts w:eastAsia="Calibri"/>
        </w:rPr>
        <w:t>(</w:t>
      </w:r>
      <w:r w:rsidRPr="007C5F30">
        <w:rPr>
          <w:i/>
        </w:rPr>
        <w:t xml:space="preserve">Комратский государственный </w:t>
      </w:r>
      <w:r>
        <w:rPr>
          <w:i/>
        </w:rPr>
        <w:lastRenderedPageBreak/>
        <w:t xml:space="preserve">университет, </w:t>
      </w:r>
      <w:r w:rsidRPr="007C5F30">
        <w:rPr>
          <w:i/>
        </w:rPr>
        <w:t>Комрат, Молдова</w:t>
      </w:r>
      <w:r w:rsidRPr="007C5F30">
        <w:t>)</w:t>
      </w:r>
      <w:r>
        <w:t xml:space="preserve">. </w:t>
      </w:r>
      <w:r w:rsidRPr="00510CA6">
        <w:t>Становление Гагаузской Автономии и процесс укрепления этно-региональной идентичности</w:t>
      </w:r>
    </w:p>
    <w:p w:rsidR="007F76B8" w:rsidRPr="00E06F4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4F">
        <w:rPr>
          <w:rFonts w:ascii="Times New Roman" w:hAnsi="Times New Roman" w:cs="Times New Roman"/>
          <w:b/>
          <w:sz w:val="24"/>
          <w:szCs w:val="24"/>
        </w:rPr>
        <w:t>Тадина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Надежда Алексеевна</w:t>
      </w:r>
      <w:r w:rsidRPr="00E06F4F">
        <w:rPr>
          <w:rFonts w:ascii="Times New Roman" w:hAnsi="Times New Roman" w:cs="Times New Roman"/>
          <w:sz w:val="24"/>
          <w:szCs w:val="24"/>
        </w:rPr>
        <w:t xml:space="preserve"> (</w:t>
      </w:r>
      <w:r w:rsidRPr="00E06F4F">
        <w:rPr>
          <w:rFonts w:ascii="Times New Roman" w:hAnsi="Times New Roman" w:cs="Times New Roman"/>
          <w:i/>
          <w:sz w:val="24"/>
          <w:szCs w:val="24"/>
        </w:rPr>
        <w:t>Горно-Алтайский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06F4F">
        <w:rPr>
          <w:rFonts w:ascii="Times New Roman" w:hAnsi="Times New Roman" w:cs="Times New Roman"/>
          <w:i/>
          <w:sz w:val="24"/>
          <w:szCs w:val="24"/>
        </w:rPr>
        <w:t>Горно-Алтайск</w:t>
      </w:r>
      <w:r w:rsidRPr="00E06F4F">
        <w:rPr>
          <w:rFonts w:ascii="Times New Roman" w:hAnsi="Times New Roman" w:cs="Times New Roman"/>
          <w:sz w:val="24"/>
          <w:szCs w:val="24"/>
        </w:rPr>
        <w:t>),</w:t>
      </w:r>
      <w:r w:rsidRPr="00E06F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F4F">
        <w:rPr>
          <w:rFonts w:ascii="Times New Roman" w:hAnsi="Times New Roman" w:cs="Times New Roman"/>
          <w:b/>
          <w:sz w:val="24"/>
          <w:szCs w:val="24"/>
        </w:rPr>
        <w:t>Ябыштаев Тенгис Степанович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F4F">
        <w:rPr>
          <w:rFonts w:ascii="Times New Roman" w:hAnsi="Times New Roman" w:cs="Times New Roman"/>
          <w:sz w:val="24"/>
          <w:szCs w:val="24"/>
        </w:rPr>
        <w:t>(</w:t>
      </w:r>
      <w:r w:rsidRPr="00E06F4F">
        <w:rPr>
          <w:rFonts w:ascii="Times New Roman" w:hAnsi="Times New Roman" w:cs="Times New Roman"/>
          <w:i/>
          <w:sz w:val="24"/>
          <w:szCs w:val="24"/>
        </w:rPr>
        <w:t>Горно-Алтайский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06F4F">
        <w:rPr>
          <w:rFonts w:ascii="Times New Roman" w:hAnsi="Times New Roman" w:cs="Times New Roman"/>
          <w:i/>
          <w:sz w:val="24"/>
          <w:szCs w:val="24"/>
        </w:rPr>
        <w:t>Горно-Алтайск</w:t>
      </w:r>
      <w:r w:rsidRPr="00E06F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Роль межэтнических связей в современной идентичности алтайцев</w:t>
      </w:r>
    </w:p>
    <w:p w:rsidR="007F76B8" w:rsidRPr="00C7220A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4F">
        <w:rPr>
          <w:rFonts w:ascii="Times New Roman" w:hAnsi="Times New Roman" w:cs="Times New Roman"/>
          <w:b/>
          <w:sz w:val="24"/>
          <w:szCs w:val="24"/>
        </w:rPr>
        <w:t>Таймасов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Леонид Александрович </w:t>
      </w:r>
      <w:r w:rsidRPr="00E06F4F">
        <w:rPr>
          <w:rFonts w:ascii="Times New Roman" w:hAnsi="Times New Roman" w:cs="Times New Roman"/>
          <w:sz w:val="24"/>
          <w:szCs w:val="24"/>
        </w:rPr>
        <w:t>(</w:t>
      </w:r>
      <w:r w:rsidRPr="00E06F4F">
        <w:rPr>
          <w:rFonts w:ascii="Times New Roman" w:hAnsi="Times New Roman" w:cs="Times New Roman"/>
          <w:i/>
          <w:sz w:val="24"/>
          <w:szCs w:val="24"/>
        </w:rPr>
        <w:t>Чувашский государственный университ</w:t>
      </w:r>
      <w:r>
        <w:rPr>
          <w:rFonts w:ascii="Times New Roman" w:hAnsi="Times New Roman" w:cs="Times New Roman"/>
          <w:i/>
          <w:sz w:val="24"/>
          <w:szCs w:val="24"/>
        </w:rPr>
        <w:t xml:space="preserve">ет им. И.Н. Ульянова, </w:t>
      </w:r>
      <w:r w:rsidRPr="00E06F4F">
        <w:rPr>
          <w:rFonts w:ascii="Times New Roman" w:hAnsi="Times New Roman" w:cs="Times New Roman"/>
          <w:i/>
          <w:sz w:val="24"/>
          <w:szCs w:val="24"/>
        </w:rPr>
        <w:t>Чебоксары</w:t>
      </w:r>
      <w:r w:rsidRPr="00E06F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 xml:space="preserve">Роль христианского просвещения в развитии межэтнических коммуникаций в Среднем Поволжье во второй половине XIX – </w:t>
      </w:r>
      <w:r w:rsidRPr="00C7220A">
        <w:rPr>
          <w:rFonts w:ascii="Times New Roman" w:hAnsi="Times New Roman" w:cs="Times New Roman"/>
          <w:sz w:val="24"/>
          <w:szCs w:val="24"/>
        </w:rPr>
        <w:t>начале XX в.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220A">
        <w:rPr>
          <w:rFonts w:ascii="Times New Roman" w:hAnsi="Times New Roman" w:cs="Times New Roman"/>
          <w:b/>
          <w:sz w:val="24"/>
          <w:szCs w:val="24"/>
        </w:rPr>
        <w:t xml:space="preserve">Федоров Роман Юрьевич </w:t>
      </w:r>
      <w:r w:rsidRPr="00C7220A">
        <w:rPr>
          <w:rFonts w:ascii="Times New Roman" w:hAnsi="Times New Roman" w:cs="Times New Roman"/>
          <w:sz w:val="24"/>
          <w:szCs w:val="24"/>
        </w:rPr>
        <w:t>(</w:t>
      </w:r>
      <w:r w:rsidRPr="00C7220A">
        <w:rPr>
          <w:rFonts w:ascii="Times New Roman" w:hAnsi="Times New Roman" w:cs="Times New Roman"/>
          <w:i/>
          <w:sz w:val="24"/>
          <w:szCs w:val="24"/>
        </w:rPr>
        <w:t>Тюменский научный центр СО РАН, Тюмень</w:t>
      </w:r>
      <w:r w:rsidRPr="00C7220A">
        <w:rPr>
          <w:rFonts w:ascii="Times New Roman" w:hAnsi="Times New Roman" w:cs="Times New Roman"/>
          <w:sz w:val="24"/>
          <w:szCs w:val="24"/>
        </w:rPr>
        <w:t>).</w:t>
      </w:r>
      <w:r w:rsidRPr="00C72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20A">
        <w:rPr>
          <w:rFonts w:ascii="Times New Roman" w:hAnsi="Times New Roman" w:cs="Times New Roman"/>
          <w:sz w:val="24"/>
          <w:szCs w:val="24"/>
        </w:rPr>
        <w:t>Межэтнические взаимодействия у белорусских крестьян-переселенцев Сибири и Дальнего Востока</w:t>
      </w:r>
    </w:p>
    <w:p w:rsidR="007F76B8" w:rsidRPr="00E06F4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4F">
        <w:rPr>
          <w:rFonts w:ascii="Times New Roman" w:hAnsi="Times New Roman" w:cs="Times New Roman"/>
          <w:b/>
          <w:sz w:val="24"/>
          <w:szCs w:val="24"/>
        </w:rPr>
        <w:t>Хайруллина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Нурсафа Гафуровна </w:t>
      </w:r>
      <w:r w:rsidRPr="00E06F4F">
        <w:rPr>
          <w:rFonts w:ascii="Times New Roman" w:hAnsi="Times New Roman" w:cs="Times New Roman"/>
          <w:sz w:val="24"/>
          <w:szCs w:val="24"/>
        </w:rPr>
        <w:t>(</w:t>
      </w:r>
      <w:r w:rsidRPr="00E06F4F">
        <w:rPr>
          <w:rFonts w:ascii="Times New Roman" w:hAnsi="Times New Roman" w:cs="Times New Roman"/>
          <w:i/>
          <w:sz w:val="24"/>
          <w:szCs w:val="24"/>
        </w:rPr>
        <w:t>Тюменский индустриальный уни</w:t>
      </w:r>
      <w:r>
        <w:rPr>
          <w:rFonts w:ascii="Times New Roman" w:hAnsi="Times New Roman" w:cs="Times New Roman"/>
          <w:i/>
          <w:sz w:val="24"/>
          <w:szCs w:val="24"/>
        </w:rPr>
        <w:t xml:space="preserve">верситет, </w:t>
      </w:r>
      <w:r w:rsidRPr="00E06F4F">
        <w:rPr>
          <w:rFonts w:ascii="Times New Roman" w:hAnsi="Times New Roman" w:cs="Times New Roman"/>
          <w:i/>
          <w:sz w:val="24"/>
          <w:szCs w:val="24"/>
        </w:rPr>
        <w:t>Тюмень</w:t>
      </w:r>
      <w:r w:rsidRPr="00E06F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Этническая идентификация татар Тюменской области (результаты социологических исследований)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06F4F">
        <w:rPr>
          <w:rFonts w:ascii="Times New Roman" w:hAnsi="Times New Roman" w:cs="Times New Roman"/>
          <w:b/>
          <w:sz w:val="24"/>
          <w:szCs w:val="24"/>
        </w:rPr>
        <w:t>Черницын Сергей Вячеславович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06F4F">
        <w:rPr>
          <w:rFonts w:ascii="Times New Roman" w:hAnsi="Times New Roman" w:cs="Times New Roman"/>
          <w:i/>
          <w:sz w:val="24"/>
          <w:szCs w:val="24"/>
        </w:rPr>
        <w:t>Донской государс</w:t>
      </w:r>
      <w:r>
        <w:rPr>
          <w:rFonts w:ascii="Times New Roman" w:hAnsi="Times New Roman" w:cs="Times New Roman"/>
          <w:i/>
          <w:sz w:val="24"/>
          <w:szCs w:val="24"/>
        </w:rPr>
        <w:t xml:space="preserve">твенный технический университет, </w:t>
      </w:r>
      <w:r w:rsidRPr="00E06F4F">
        <w:rPr>
          <w:rFonts w:ascii="Times New Roman" w:hAnsi="Times New Roman" w:cs="Times New Roman"/>
          <w:i/>
          <w:sz w:val="24"/>
          <w:szCs w:val="24"/>
        </w:rPr>
        <w:t>Ростов-на-Дону</w:t>
      </w:r>
      <w:r w:rsidRPr="00E06F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Изменение образа «чужой» в формировании субэтнической идентичности донских казаков</w:t>
      </w:r>
    </w:p>
    <w:p w:rsidR="007F76B8" w:rsidRPr="00C7220A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06F4F">
        <w:rPr>
          <w:rFonts w:ascii="Times New Roman" w:hAnsi="Times New Roman" w:cs="Times New Roman"/>
          <w:b/>
          <w:sz w:val="24"/>
          <w:szCs w:val="24"/>
        </w:rPr>
        <w:t>Шаров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Владимир Дмитриевич </w:t>
      </w:r>
      <w:r w:rsidRPr="00E06F4F">
        <w:rPr>
          <w:rFonts w:ascii="Times New Roman" w:hAnsi="Times New Roman" w:cs="Times New Roman"/>
          <w:sz w:val="24"/>
          <w:szCs w:val="24"/>
        </w:rPr>
        <w:t>(</w:t>
      </w:r>
      <w:r w:rsidRPr="00E06F4F">
        <w:rPr>
          <w:rFonts w:ascii="Times New Roman" w:hAnsi="Times New Roman" w:cs="Times New Roman"/>
          <w:i/>
          <w:sz w:val="24"/>
          <w:szCs w:val="24"/>
        </w:rPr>
        <w:t>Марийский научно-</w:t>
      </w:r>
      <w:r w:rsidRPr="00C7220A">
        <w:rPr>
          <w:rFonts w:ascii="Times New Roman" w:hAnsi="Times New Roman" w:cs="Times New Roman"/>
          <w:i/>
          <w:sz w:val="24"/>
          <w:szCs w:val="24"/>
        </w:rPr>
        <w:t>исследовательский институт языка, литературы и истории им.</w:t>
      </w:r>
      <w:r w:rsidRPr="00C7220A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C7220A">
        <w:rPr>
          <w:rFonts w:ascii="Times New Roman" w:hAnsi="Times New Roman" w:cs="Times New Roman"/>
          <w:i/>
          <w:sz w:val="24"/>
          <w:szCs w:val="24"/>
        </w:rPr>
        <w:t>В.М.</w:t>
      </w:r>
      <w:r w:rsidRPr="00C7220A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C7220A">
        <w:rPr>
          <w:rFonts w:ascii="Times New Roman" w:hAnsi="Times New Roman" w:cs="Times New Roman"/>
          <w:i/>
          <w:sz w:val="24"/>
          <w:szCs w:val="24"/>
        </w:rPr>
        <w:t>Васильева, Йошкар-Ола</w:t>
      </w:r>
      <w:r w:rsidRPr="00C7220A">
        <w:rPr>
          <w:rFonts w:ascii="Times New Roman" w:hAnsi="Times New Roman" w:cs="Times New Roman"/>
          <w:sz w:val="24"/>
          <w:szCs w:val="24"/>
        </w:rPr>
        <w:t>). Межэтнические отношения и этнокультурная жизнь как компоненты этнографического изучения местного самоуправления (на примере Республики Марий Эл)</w:t>
      </w:r>
    </w:p>
    <w:p w:rsidR="007F76B8" w:rsidRPr="00C7220A" w:rsidRDefault="007F76B8" w:rsidP="007F76B8">
      <w:pPr>
        <w:tabs>
          <w:tab w:val="left" w:pos="360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Юша Жанна Монгеевна </w:t>
      </w:r>
      <w:r w:rsidRPr="00C722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722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филологии СО РАН, Новосибирск</w:t>
      </w:r>
      <w:r w:rsidRPr="00C722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22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C72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идентичность тувинцев Китая (по итогам полевых работ 2010–2018 гг.) </w:t>
      </w:r>
    </w:p>
    <w:p w:rsidR="007F76B8" w:rsidRPr="00E85B50" w:rsidRDefault="007F76B8" w:rsidP="007F76B8">
      <w:pPr>
        <w:tabs>
          <w:tab w:val="left" w:pos="360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2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Karavaeva Dina </w:t>
      </w:r>
      <w:r w:rsidRPr="002C1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2C1D5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Institute of History and Archaeology, Ural Branch of Russian Academy of Sciences, Yekaterinburg, Russia</w:t>
      </w:r>
      <w:r w:rsidRPr="002C1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C722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Kivlington Daniel </w:t>
      </w:r>
      <w:r w:rsidRPr="002C1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2C1D5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Leeds Bekett University, Leeds, UK</w:t>
      </w:r>
      <w:r w:rsidRPr="002C1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 British</w:t>
      </w:r>
      <w:r w:rsidRPr="002C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Muslims</w:t>
      </w:r>
      <w:r w:rsidRPr="002C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identity</w:t>
      </w:r>
      <w:r w:rsidRPr="002C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versus</w:t>
      </w:r>
      <w:r w:rsidRPr="002C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Britishness</w:t>
      </w:r>
    </w:p>
    <w:p w:rsidR="007F76B8" w:rsidRPr="00E85B50" w:rsidRDefault="007F76B8" w:rsidP="007F76B8">
      <w:pPr>
        <w:tabs>
          <w:tab w:val="left" w:pos="360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6B8" w:rsidRPr="00E85B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E85B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Default="004F179D" w:rsidP="007F7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СИМПОЗИУМ 4</w:t>
      </w:r>
    </w:p>
    <w:p w:rsidR="007F76B8" w:rsidRDefault="004F179D" w:rsidP="007F7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РЕЛИГИИ, МЕЖРЕЛИГИОЗНЫЕ ОТНОШЕНИЯ И ЭТНОКОНФЕССИОНАЛЬНЫЕ ПРОЦЕССЫ В ДУХОВНОМ ПРОСТРАНСТВЕ РОССИИ</w:t>
      </w:r>
    </w:p>
    <w:p w:rsidR="007F76B8" w:rsidRDefault="007F76B8" w:rsidP="007F76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76B8" w:rsidRPr="000C6030" w:rsidRDefault="004F179D" w:rsidP="007F76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СЕКЦИЯ 23</w:t>
      </w:r>
    </w:p>
    <w:p w:rsidR="007F76B8" w:rsidRPr="000C6030" w:rsidRDefault="007F76B8" w:rsidP="007F76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030">
        <w:rPr>
          <w:rFonts w:ascii="Times New Roman" w:hAnsi="Times New Roman" w:cs="Times New Roman"/>
          <w:b/>
          <w:sz w:val="24"/>
          <w:szCs w:val="24"/>
        </w:rPr>
        <w:t>ЭТНОКОНФЕССИОНАЛЬНОСТЬ МЕЖДУ ПАТРИАРХАЛЬНОСТЬЮ И МОДЕРНОМ: КОММУНИКАТИВНЫЕ СЕТИ И ИНСТИТУЦИОНАЛЬНЫЕ ФОРМЫ</w:t>
      </w:r>
    </w:p>
    <w:p w:rsidR="007F76B8" w:rsidRDefault="007F76B8" w:rsidP="007F76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76B8" w:rsidRDefault="007F76B8" w:rsidP="007F76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1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РУКОВОДИТЕЛИ</w:t>
      </w:r>
    </w:p>
    <w:p w:rsidR="007F76B8" w:rsidRPr="000C6030" w:rsidRDefault="007F76B8" w:rsidP="007F76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Данилко Елена Сергеевна</w:t>
      </w:r>
      <w:r w:rsidRPr="000C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д.и.н., Институт этнологии и антропологи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C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Н.Н. Миклухо-Маклая РАН (Москва), </w:t>
      </w:r>
      <w:r w:rsidRPr="00392D2D">
        <w:rPr>
          <w:rFonts w:ascii="Times New Roman" w:hAnsi="Times New Roman" w:cs="Times New Roman"/>
          <w:sz w:val="24"/>
          <w:szCs w:val="24"/>
        </w:rPr>
        <w:t>Danja9@yandex.ru</w:t>
      </w:r>
    </w:p>
    <w:p w:rsidR="007F76B8" w:rsidRPr="000C6030" w:rsidRDefault="007F76B8" w:rsidP="007F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Пригарин Александр Анатольевич</w:t>
      </w:r>
      <w:r w:rsidRPr="000C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д.и.н., </w:t>
      </w:r>
      <w:r w:rsidRPr="000C6030">
        <w:rPr>
          <w:rFonts w:ascii="Times New Roman" w:hAnsi="Times New Roman" w:cs="Times New Roman"/>
          <w:sz w:val="24"/>
          <w:szCs w:val="24"/>
        </w:rPr>
        <w:t>Одесский национальный университет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6030">
        <w:rPr>
          <w:rFonts w:ascii="Times New Roman" w:hAnsi="Times New Roman" w:cs="Times New Roman"/>
          <w:sz w:val="24"/>
          <w:szCs w:val="24"/>
        </w:rPr>
        <w:t xml:space="preserve"> И.И. Мечникова (Одесса), </w:t>
      </w:r>
      <w:r w:rsidRPr="00392D2D">
        <w:rPr>
          <w:rFonts w:ascii="Times New Roman" w:hAnsi="Times New Roman" w:cs="Times New Roman"/>
          <w:sz w:val="24"/>
          <w:szCs w:val="24"/>
        </w:rPr>
        <w:t>prigarin.alexand@gmail.com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6B8" w:rsidRPr="00C7220A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220A">
        <w:rPr>
          <w:rFonts w:ascii="Times New Roman" w:hAnsi="Times New Roman" w:cs="Times New Roman"/>
          <w:b/>
          <w:sz w:val="24"/>
          <w:szCs w:val="24"/>
        </w:rPr>
        <w:t>Александров Евгений Васильевич</w:t>
      </w:r>
      <w:r w:rsidRPr="00C7220A">
        <w:rPr>
          <w:rFonts w:ascii="Times New Roman" w:hAnsi="Times New Roman" w:cs="Times New Roman"/>
          <w:sz w:val="24"/>
          <w:szCs w:val="24"/>
        </w:rPr>
        <w:t xml:space="preserve"> (</w:t>
      </w:r>
      <w:r w:rsidRPr="00C7220A"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имени М.В. Ломоносова, Москва</w:t>
      </w:r>
      <w:r w:rsidRPr="00C7220A">
        <w:rPr>
          <w:rFonts w:ascii="Times New Roman" w:hAnsi="Times New Roman" w:cs="Times New Roman"/>
          <w:sz w:val="24"/>
          <w:szCs w:val="24"/>
        </w:rPr>
        <w:t>). От архивирования к видеомониторингу религиозных традиций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220A">
        <w:rPr>
          <w:rFonts w:ascii="Times New Roman" w:hAnsi="Times New Roman" w:cs="Times New Roman"/>
          <w:b/>
          <w:sz w:val="24"/>
          <w:szCs w:val="24"/>
        </w:rPr>
        <w:t>Аксенова Анна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Независимый исследователь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220A">
        <w:rPr>
          <w:rFonts w:ascii="Times New Roman" w:hAnsi="Times New Roman" w:cs="Times New Roman"/>
          <w:sz w:val="24"/>
          <w:szCs w:val="24"/>
        </w:rPr>
        <w:t xml:space="preserve">, </w:t>
      </w:r>
      <w:r w:rsidRPr="00C7220A">
        <w:rPr>
          <w:rFonts w:ascii="Times New Roman" w:hAnsi="Times New Roman" w:cs="Times New Roman"/>
          <w:b/>
          <w:sz w:val="24"/>
          <w:szCs w:val="24"/>
        </w:rPr>
        <w:t>Орехова Наталья Алексеевна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Красноярский краевой краеведческий музей, Красноярск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220A">
        <w:rPr>
          <w:rFonts w:ascii="Times New Roman" w:hAnsi="Times New Roman" w:cs="Times New Roman"/>
          <w:sz w:val="24"/>
          <w:szCs w:val="24"/>
        </w:rPr>
        <w:t xml:space="preserve">, </w:t>
      </w:r>
      <w:r w:rsidRPr="00C7220A">
        <w:rPr>
          <w:rFonts w:ascii="Times New Roman" w:hAnsi="Times New Roman" w:cs="Times New Roman"/>
          <w:b/>
          <w:sz w:val="24"/>
          <w:szCs w:val="24"/>
        </w:rPr>
        <w:t>Терскова Аида Александровна</w:t>
      </w:r>
      <w:r w:rsidRPr="00C7220A">
        <w:rPr>
          <w:rFonts w:ascii="Times New Roman" w:hAnsi="Times New Roman" w:cs="Times New Roman"/>
          <w:sz w:val="24"/>
          <w:szCs w:val="24"/>
        </w:rPr>
        <w:t xml:space="preserve"> (</w:t>
      </w:r>
      <w:r w:rsidRPr="00C7220A">
        <w:rPr>
          <w:rFonts w:ascii="Times New Roman" w:hAnsi="Times New Roman" w:cs="Times New Roman"/>
          <w:i/>
          <w:sz w:val="24"/>
          <w:szCs w:val="24"/>
        </w:rPr>
        <w:t>Сибирский федеральный университет, Красноярск</w:t>
      </w:r>
      <w:r w:rsidRPr="00C7220A">
        <w:rPr>
          <w:rFonts w:ascii="Times New Roman" w:hAnsi="Times New Roman" w:cs="Times New Roman"/>
          <w:sz w:val="24"/>
          <w:szCs w:val="24"/>
        </w:rPr>
        <w:t xml:space="preserve">). </w:t>
      </w:r>
      <w:r w:rsidRPr="00C7220A">
        <w:rPr>
          <w:rFonts w:ascii="Times New Roman" w:hAnsi="Times New Roman" w:cs="Times New Roman"/>
          <w:sz w:val="24"/>
          <w:szCs w:val="24"/>
        </w:rPr>
        <w:lastRenderedPageBreak/>
        <w:t>Этноконфессиональные отношения еврейского и русского населения г. Енисейска во второй половине XIX – начале ХХ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7220A">
        <w:rPr>
          <w:rFonts w:ascii="Times New Roman" w:hAnsi="Times New Roman" w:cs="Times New Roman"/>
          <w:sz w:val="24"/>
          <w:szCs w:val="24"/>
        </w:rPr>
        <w:t>.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992">
        <w:rPr>
          <w:rFonts w:ascii="Times New Roman" w:hAnsi="Times New Roman" w:cs="Times New Roman"/>
          <w:b/>
          <w:sz w:val="24"/>
          <w:szCs w:val="24"/>
        </w:rPr>
        <w:t>Алыбина Татьяна Ивановна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7992">
        <w:rPr>
          <w:rFonts w:ascii="Times New Roman" w:hAnsi="Times New Roman" w:cs="Times New Roman"/>
          <w:i/>
          <w:sz w:val="24"/>
          <w:szCs w:val="24"/>
        </w:rPr>
        <w:t>Эстонский национальный музей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97992">
        <w:rPr>
          <w:rFonts w:ascii="Times New Roman" w:hAnsi="Times New Roman" w:cs="Times New Roman"/>
          <w:i/>
          <w:sz w:val="24"/>
          <w:szCs w:val="24"/>
        </w:rPr>
        <w:t>Тарту, Эстония</w:t>
      </w:r>
      <w:r w:rsidRPr="00D979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>Религиозные общины Марийской Традиционной Религии: возро</w:t>
      </w:r>
      <w:r>
        <w:rPr>
          <w:rFonts w:ascii="Times New Roman" w:hAnsi="Times New Roman" w:cs="Times New Roman"/>
          <w:sz w:val="24"/>
          <w:szCs w:val="24"/>
        </w:rPr>
        <w:t>ждение или изобретение традиции?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992">
        <w:rPr>
          <w:rFonts w:ascii="Times New Roman" w:hAnsi="Times New Roman" w:cs="Times New Roman"/>
          <w:b/>
          <w:sz w:val="24"/>
          <w:szCs w:val="24"/>
        </w:rPr>
        <w:t>Артемова Юлия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7992">
        <w:rPr>
          <w:rFonts w:ascii="Times New Roman" w:hAnsi="Times New Roman" w:cs="Times New Roman"/>
          <w:i/>
          <w:sz w:val="24"/>
          <w:szCs w:val="24"/>
        </w:rPr>
        <w:t>Российский государственный гуманитарный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97992">
        <w:rPr>
          <w:rFonts w:ascii="Times New Roman" w:hAnsi="Times New Roman" w:cs="Times New Roman"/>
          <w:i/>
          <w:sz w:val="24"/>
          <w:szCs w:val="24"/>
        </w:rPr>
        <w:t>Москва</w:t>
      </w:r>
      <w:r w:rsidRPr="00D979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>Символика родства в философии нового религиозного движения Нью Эйдж у жителей некоторых экопоселений современной России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992">
        <w:rPr>
          <w:rFonts w:ascii="Times New Roman" w:hAnsi="Times New Roman" w:cs="Times New Roman"/>
          <w:b/>
          <w:sz w:val="24"/>
          <w:szCs w:val="24"/>
        </w:rPr>
        <w:t>Баимов Айрат Гайсарович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10AC">
        <w:rPr>
          <w:rFonts w:ascii="Times New Roman" w:hAnsi="Times New Roman" w:cs="Times New Roman"/>
          <w:i/>
          <w:sz w:val="24"/>
          <w:szCs w:val="24"/>
        </w:rPr>
        <w:t xml:space="preserve">Институт этнологических исследований им. Р.Г. Кузеева Уфимского федерального исследовательского центра </w:t>
      </w:r>
      <w:r>
        <w:rPr>
          <w:rFonts w:ascii="Times New Roman" w:hAnsi="Times New Roman" w:cs="Times New Roman"/>
          <w:i/>
          <w:sz w:val="24"/>
          <w:szCs w:val="24"/>
        </w:rPr>
        <w:t xml:space="preserve">РАН, </w:t>
      </w:r>
      <w:r w:rsidRPr="002C10AC">
        <w:rPr>
          <w:rFonts w:ascii="Times New Roman" w:hAnsi="Times New Roman" w:cs="Times New Roman"/>
          <w:i/>
          <w:sz w:val="24"/>
          <w:szCs w:val="24"/>
        </w:rPr>
        <w:t>Уфа</w:t>
      </w:r>
      <w:r w:rsidRPr="002C10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>Храмы на территориях учреждений пенитенциарной системы и Вооруженных Сил РФ: различия, предназначения, перспективы (на примере регионов Южного Урала)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992">
        <w:rPr>
          <w:rFonts w:ascii="Times New Roman" w:hAnsi="Times New Roman" w:cs="Times New Roman"/>
          <w:b/>
          <w:sz w:val="24"/>
          <w:szCs w:val="24"/>
        </w:rPr>
        <w:t>Быкова Екатерина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10AC">
        <w:rPr>
          <w:rFonts w:ascii="Times New Roman" w:hAnsi="Times New Roman" w:cs="Times New Roman"/>
          <w:i/>
          <w:sz w:val="24"/>
          <w:szCs w:val="24"/>
        </w:rPr>
        <w:t>Вятский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C10AC">
        <w:rPr>
          <w:rFonts w:ascii="Times New Roman" w:hAnsi="Times New Roman" w:cs="Times New Roman"/>
          <w:i/>
          <w:sz w:val="24"/>
          <w:szCs w:val="24"/>
        </w:rPr>
        <w:t>Киров</w:t>
      </w:r>
      <w:r w:rsidRPr="002C10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Коммуникативный потенциал </w:t>
      </w:r>
      <w:r w:rsidRPr="00DC385D">
        <w:rPr>
          <w:rFonts w:ascii="Times New Roman" w:hAnsi="Times New Roman" w:cs="Times New Roman"/>
          <w:sz w:val="24"/>
          <w:szCs w:val="24"/>
        </w:rPr>
        <w:t>современ</w:t>
      </w:r>
      <w:r>
        <w:rPr>
          <w:rFonts w:ascii="Times New Roman" w:hAnsi="Times New Roman" w:cs="Times New Roman"/>
          <w:sz w:val="24"/>
          <w:szCs w:val="24"/>
        </w:rPr>
        <w:t xml:space="preserve">ных изобразительных источников </w:t>
      </w:r>
      <w:r w:rsidRPr="00DC385D">
        <w:rPr>
          <w:rFonts w:ascii="Times New Roman" w:hAnsi="Times New Roman" w:cs="Times New Roman"/>
          <w:sz w:val="24"/>
          <w:szCs w:val="24"/>
        </w:rPr>
        <w:t>в общинах староверов часовенных Сибири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992">
        <w:rPr>
          <w:rFonts w:ascii="Times New Roman" w:hAnsi="Times New Roman" w:cs="Times New Roman"/>
          <w:b/>
          <w:sz w:val="24"/>
          <w:szCs w:val="24"/>
        </w:rPr>
        <w:t>Васильева Светлана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0AC">
        <w:rPr>
          <w:rFonts w:ascii="Times New Roman" w:hAnsi="Times New Roman" w:cs="Times New Roman"/>
          <w:sz w:val="24"/>
          <w:szCs w:val="24"/>
        </w:rPr>
        <w:t>(</w:t>
      </w:r>
      <w:r w:rsidRPr="002C10AC">
        <w:rPr>
          <w:rFonts w:ascii="Times New Roman" w:eastAsia="Calibri" w:hAnsi="Times New Roman" w:cs="Times New Roman"/>
          <w:i/>
          <w:sz w:val="24"/>
          <w:szCs w:val="24"/>
        </w:rPr>
        <w:t>Бурятский государственный университет им. Доржи Банзарова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2C10AC">
        <w:rPr>
          <w:rFonts w:ascii="Times New Roman" w:eastAsia="Calibri" w:hAnsi="Times New Roman" w:cs="Times New Roman"/>
          <w:i/>
          <w:sz w:val="24"/>
          <w:szCs w:val="24"/>
        </w:rPr>
        <w:t>Улан-Удэ</w:t>
      </w:r>
      <w:r w:rsidRPr="002C10AC">
        <w:rPr>
          <w:rFonts w:ascii="Times New Roman" w:eastAsia="Calibri" w:hAnsi="Times New Roman" w:cs="Times New Roman"/>
          <w:sz w:val="24"/>
          <w:szCs w:val="24"/>
        </w:rPr>
        <w:t>)</w:t>
      </w:r>
      <w:r w:rsidRPr="00DC385D">
        <w:rPr>
          <w:rFonts w:ascii="Times New Roman" w:hAnsi="Times New Roman" w:cs="Times New Roman"/>
          <w:sz w:val="24"/>
          <w:szCs w:val="24"/>
        </w:rPr>
        <w:t xml:space="preserve">, </w:t>
      </w:r>
      <w:r w:rsidRPr="00D97992">
        <w:rPr>
          <w:rFonts w:ascii="Times New Roman" w:hAnsi="Times New Roman" w:cs="Times New Roman"/>
          <w:b/>
          <w:sz w:val="24"/>
          <w:szCs w:val="24"/>
        </w:rPr>
        <w:t>Ахмадулина Светлана Зиннатовна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0AC">
        <w:rPr>
          <w:rFonts w:ascii="Times New Roman" w:hAnsi="Times New Roman" w:cs="Times New Roman"/>
          <w:sz w:val="24"/>
          <w:szCs w:val="24"/>
        </w:rPr>
        <w:t>(</w:t>
      </w:r>
      <w:r w:rsidRPr="002C10AC">
        <w:rPr>
          <w:rFonts w:ascii="Times New Roman" w:hAnsi="Times New Roman" w:cs="Times New Roman"/>
          <w:i/>
          <w:sz w:val="24"/>
          <w:szCs w:val="24"/>
        </w:rPr>
        <w:t>Бурятский государственный университет им. Доржи Банзарова, Улан-Удэ</w:t>
      </w:r>
      <w:r w:rsidRPr="002C10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>Роль религиозного фактора в формиров</w:t>
      </w:r>
      <w:r>
        <w:rPr>
          <w:rFonts w:ascii="Times New Roman" w:hAnsi="Times New Roman" w:cs="Times New Roman"/>
          <w:sz w:val="24"/>
          <w:szCs w:val="24"/>
        </w:rPr>
        <w:t xml:space="preserve">ании национальной идентичности </w:t>
      </w:r>
      <w:r w:rsidRPr="00DC385D">
        <w:rPr>
          <w:rFonts w:ascii="Times New Roman" w:hAnsi="Times New Roman" w:cs="Times New Roman"/>
          <w:sz w:val="24"/>
          <w:szCs w:val="24"/>
        </w:rPr>
        <w:t>Республики Бурятия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992">
        <w:rPr>
          <w:rFonts w:ascii="Times New Roman" w:hAnsi="Times New Roman" w:cs="Times New Roman"/>
          <w:b/>
          <w:sz w:val="24"/>
          <w:szCs w:val="24"/>
        </w:rPr>
        <w:t>Власова Виктория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10AC">
        <w:rPr>
          <w:rFonts w:ascii="Times New Roman" w:hAnsi="Times New Roman" w:cs="Times New Roman"/>
          <w:i/>
          <w:sz w:val="24"/>
          <w:szCs w:val="24"/>
        </w:rPr>
        <w:t>Институт языка, литературы и истории Коми НЦ УрО</w:t>
      </w:r>
      <w:r>
        <w:rPr>
          <w:rFonts w:ascii="Times New Roman" w:hAnsi="Times New Roman" w:cs="Times New Roman"/>
          <w:i/>
          <w:sz w:val="24"/>
          <w:szCs w:val="24"/>
        </w:rPr>
        <w:t xml:space="preserve"> РАН, </w:t>
      </w:r>
      <w:r w:rsidRPr="002C10AC">
        <w:rPr>
          <w:rFonts w:ascii="Times New Roman" w:hAnsi="Times New Roman" w:cs="Times New Roman"/>
          <w:i/>
          <w:sz w:val="24"/>
          <w:szCs w:val="24"/>
        </w:rPr>
        <w:t>Сыктывкар</w:t>
      </w:r>
      <w:r w:rsidRPr="002C10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>Религиозные практики скрытников в восприятии деревенского сообщества (коми старообрядческие села Удоры и верхней Печоры)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992">
        <w:rPr>
          <w:rFonts w:ascii="Times New Roman" w:hAnsi="Times New Roman" w:cs="Times New Roman"/>
          <w:b/>
          <w:sz w:val="24"/>
          <w:szCs w:val="24"/>
        </w:rPr>
        <w:t>Высочиньска Доминика Стефания</w:t>
      </w:r>
      <w:r w:rsidRPr="002C10AC">
        <w:rPr>
          <w:rFonts w:ascii="Times New Roman" w:hAnsi="Times New Roman" w:cs="Times New Roman"/>
          <w:sz w:val="24"/>
          <w:szCs w:val="24"/>
        </w:rPr>
        <w:t xml:space="preserve"> </w:t>
      </w:r>
      <w:r w:rsidRPr="002C10AC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Университет Николая Коперника, </w:t>
      </w:r>
      <w:r w:rsidRPr="002C10AC">
        <w:rPr>
          <w:rFonts w:ascii="Times New Roman" w:eastAsia="Calibri" w:hAnsi="Times New Roman" w:cs="Times New Roman"/>
          <w:i/>
          <w:sz w:val="24"/>
          <w:szCs w:val="24"/>
        </w:rPr>
        <w:t>Торунь, Польша</w:t>
      </w:r>
      <w:r w:rsidRPr="002C10A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7992">
        <w:rPr>
          <w:rFonts w:ascii="Times New Roman" w:hAnsi="Times New Roman" w:cs="Times New Roman"/>
          <w:b/>
          <w:sz w:val="24"/>
          <w:szCs w:val="24"/>
        </w:rPr>
        <w:t>Михальский Мирослав Анджей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10AC">
        <w:rPr>
          <w:rFonts w:ascii="Times New Roman" w:hAnsi="Times New Roman" w:cs="Times New Roman"/>
          <w:i/>
          <w:sz w:val="24"/>
          <w:szCs w:val="24"/>
        </w:rPr>
        <w:t>Христ</w:t>
      </w:r>
      <w:r>
        <w:rPr>
          <w:rFonts w:ascii="Times New Roman" w:hAnsi="Times New Roman" w:cs="Times New Roman"/>
          <w:i/>
          <w:sz w:val="24"/>
          <w:szCs w:val="24"/>
        </w:rPr>
        <w:t xml:space="preserve">ианская теологическая академия, </w:t>
      </w:r>
      <w:r w:rsidRPr="002C10AC">
        <w:rPr>
          <w:rFonts w:ascii="Times New Roman" w:hAnsi="Times New Roman" w:cs="Times New Roman"/>
          <w:i/>
          <w:sz w:val="24"/>
          <w:szCs w:val="24"/>
        </w:rPr>
        <w:t>Варшава</w:t>
      </w:r>
      <w:r>
        <w:rPr>
          <w:rFonts w:ascii="Times New Roman" w:hAnsi="Times New Roman" w:cs="Times New Roman"/>
          <w:i/>
          <w:sz w:val="24"/>
          <w:szCs w:val="24"/>
        </w:rPr>
        <w:t>, Польша</w:t>
      </w:r>
      <w:r w:rsidRPr="002C10AC">
        <w:rPr>
          <w:rFonts w:ascii="Times New Roman" w:hAnsi="Times New Roman" w:cs="Times New Roman"/>
          <w:i/>
          <w:sz w:val="24"/>
          <w:szCs w:val="24"/>
        </w:rPr>
        <w:t xml:space="preserve">; Академия педагогики и администрации им. Мешка </w:t>
      </w:r>
      <w:r w:rsidRPr="002C10A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C10AC">
        <w:rPr>
          <w:rFonts w:ascii="Times New Roman" w:hAnsi="Times New Roman" w:cs="Times New Roman"/>
          <w:i/>
          <w:sz w:val="24"/>
          <w:szCs w:val="24"/>
        </w:rPr>
        <w:t>Познань, Польша</w:t>
      </w:r>
      <w:r w:rsidRPr="002C10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>Институционализация в среде старообрядцев на примере традиционной семейной модели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992">
        <w:rPr>
          <w:rFonts w:ascii="Times New Roman" w:hAnsi="Times New Roman" w:cs="Times New Roman"/>
          <w:b/>
          <w:sz w:val="24"/>
          <w:szCs w:val="24"/>
        </w:rPr>
        <w:t>Гучинова Эльза-Баир Мацаковна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7992">
        <w:rPr>
          <w:rFonts w:ascii="Times New Roman" w:hAnsi="Times New Roman" w:cs="Times New Roman"/>
          <w:i/>
          <w:sz w:val="24"/>
          <w:szCs w:val="24"/>
        </w:rPr>
        <w:t xml:space="preserve">Европейский университет в Санкт-Петербурге (Санкт-Петербург); </w:t>
      </w:r>
      <w:r>
        <w:rPr>
          <w:rFonts w:ascii="Times New Roman" w:hAnsi="Times New Roman" w:cs="Times New Roman"/>
          <w:i/>
          <w:sz w:val="24"/>
          <w:szCs w:val="24"/>
        </w:rPr>
        <w:t xml:space="preserve">Калмыцкий научный центр РАН, </w:t>
      </w:r>
      <w:r w:rsidRPr="00D97992">
        <w:rPr>
          <w:rFonts w:ascii="Times New Roman" w:hAnsi="Times New Roman" w:cs="Times New Roman"/>
          <w:i/>
          <w:sz w:val="24"/>
          <w:szCs w:val="24"/>
        </w:rPr>
        <w:t>Элиста</w:t>
      </w:r>
      <w:r w:rsidRPr="00D979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Паломники Калмыкии. ХХI в.</w:t>
      </w:r>
      <w:r w:rsidRPr="00DC38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992">
        <w:rPr>
          <w:rFonts w:ascii="Times New Roman" w:hAnsi="Times New Roman" w:cs="Times New Roman"/>
          <w:b/>
          <w:sz w:val="24"/>
          <w:szCs w:val="24"/>
        </w:rPr>
        <w:t>Данилко Елена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992">
        <w:rPr>
          <w:rFonts w:ascii="Times New Roman" w:hAnsi="Times New Roman" w:cs="Times New Roman"/>
          <w:sz w:val="24"/>
          <w:szCs w:val="24"/>
        </w:rPr>
        <w:t>(</w:t>
      </w:r>
      <w:r w:rsidRPr="00D97992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D9799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85D">
        <w:rPr>
          <w:rFonts w:ascii="Times New Roman" w:hAnsi="Times New Roman" w:cs="Times New Roman"/>
          <w:sz w:val="24"/>
          <w:szCs w:val="24"/>
        </w:rPr>
        <w:t>Похоронно-поминальный комплекс старообрядцев-часовенных и групповые границы сообщества</w:t>
      </w:r>
    </w:p>
    <w:p w:rsidR="007F76B8" w:rsidRPr="00D9799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Дутчак Елена Ерофеевна</w:t>
      </w:r>
      <w:r w:rsidRPr="00D97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C10AC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Томский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C10AC">
        <w:rPr>
          <w:rFonts w:ascii="Times New Roman" w:hAnsi="Times New Roman" w:cs="Times New Roman"/>
          <w:i/>
          <w:sz w:val="24"/>
          <w:szCs w:val="24"/>
        </w:rPr>
        <w:t>Томск</w:t>
      </w:r>
      <w:r w:rsidRPr="002C10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>Ребрендинг по-старообрядчески: историописание как спосо</w:t>
      </w:r>
      <w:r>
        <w:rPr>
          <w:rFonts w:ascii="Times New Roman" w:hAnsi="Times New Roman" w:cs="Times New Roman"/>
          <w:sz w:val="24"/>
          <w:szCs w:val="24"/>
        </w:rPr>
        <w:t xml:space="preserve">б реставрации конфессиональной </w:t>
      </w:r>
      <w:r w:rsidRPr="00DC385D">
        <w:rPr>
          <w:rFonts w:ascii="Times New Roman" w:hAnsi="Times New Roman" w:cs="Times New Roman"/>
          <w:sz w:val="24"/>
          <w:szCs w:val="24"/>
        </w:rPr>
        <w:t>традиции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992">
        <w:rPr>
          <w:rFonts w:ascii="Times New Roman" w:hAnsi="Times New Roman" w:cs="Times New Roman"/>
          <w:b/>
          <w:sz w:val="24"/>
          <w:szCs w:val="24"/>
        </w:rPr>
        <w:t>Егоров Сергей Борисович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10AC">
        <w:rPr>
          <w:rFonts w:ascii="Times New Roman" w:hAnsi="Times New Roman" w:cs="Times New Roman"/>
          <w:i/>
          <w:sz w:val="24"/>
          <w:szCs w:val="24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C10AC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2C10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C10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385D">
        <w:rPr>
          <w:rFonts w:ascii="Times New Roman" w:hAnsi="Times New Roman" w:cs="Times New Roman"/>
          <w:sz w:val="24"/>
          <w:szCs w:val="24"/>
        </w:rPr>
        <w:t>Роль православной церкви в формировании этнокультурного своеобразия вепсов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992">
        <w:rPr>
          <w:rFonts w:ascii="Times New Roman" w:hAnsi="Times New Roman" w:cs="Times New Roman"/>
          <w:b/>
          <w:sz w:val="24"/>
          <w:szCs w:val="24"/>
        </w:rPr>
        <w:t>Ежова Оксана Федоровна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7992">
        <w:rPr>
          <w:rFonts w:ascii="Times New Roman" w:hAnsi="Times New Roman" w:cs="Times New Roman"/>
          <w:i/>
          <w:sz w:val="24"/>
          <w:szCs w:val="24"/>
        </w:rPr>
        <w:t xml:space="preserve">Колледж архитектуры, дизайна и реинжениринга </w:t>
      </w:r>
      <w:r>
        <w:rPr>
          <w:rFonts w:ascii="Times New Roman" w:hAnsi="Times New Roman" w:cs="Times New Roman"/>
          <w:i/>
          <w:sz w:val="24"/>
          <w:szCs w:val="24"/>
        </w:rPr>
        <w:t xml:space="preserve">«26 кадр», </w:t>
      </w:r>
      <w:r w:rsidRPr="00D97992">
        <w:rPr>
          <w:rFonts w:ascii="Times New Roman" w:hAnsi="Times New Roman" w:cs="Times New Roman"/>
          <w:i/>
          <w:sz w:val="24"/>
          <w:szCs w:val="24"/>
        </w:rPr>
        <w:t>Москва</w:t>
      </w:r>
      <w:r w:rsidRPr="00D979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>Особенности формирования общин в московских при</w:t>
      </w:r>
      <w:r>
        <w:rPr>
          <w:rFonts w:ascii="Times New Roman" w:hAnsi="Times New Roman" w:cs="Times New Roman"/>
          <w:sz w:val="24"/>
          <w:szCs w:val="24"/>
        </w:rPr>
        <w:t xml:space="preserve">ходах РПЦ на рубеже </w:t>
      </w:r>
      <w:r w:rsidRPr="00DB07E4">
        <w:rPr>
          <w:rFonts w:ascii="Times New Roman" w:hAnsi="Times New Roman" w:cs="Times New Roman"/>
          <w:sz w:val="24"/>
          <w:szCs w:val="24"/>
        </w:rPr>
        <w:t xml:space="preserve">ХХ–ХХI </w:t>
      </w:r>
      <w:r>
        <w:rPr>
          <w:rFonts w:ascii="Times New Roman" w:hAnsi="Times New Roman" w:cs="Times New Roman"/>
          <w:sz w:val="24"/>
          <w:szCs w:val="24"/>
        </w:rPr>
        <w:t>вв.</w:t>
      </w:r>
    </w:p>
    <w:p w:rsidR="007F76B8" w:rsidRPr="003E4AA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07E4">
        <w:rPr>
          <w:rFonts w:ascii="Times New Roman" w:hAnsi="Times New Roman" w:cs="Times New Roman"/>
          <w:b/>
          <w:sz w:val="24"/>
          <w:szCs w:val="24"/>
        </w:rPr>
        <w:t>Желтов Андрей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10AC">
        <w:rPr>
          <w:rFonts w:ascii="Times New Roman" w:hAnsi="Times New Roman" w:cs="Times New Roman"/>
          <w:i/>
          <w:sz w:val="24"/>
          <w:szCs w:val="24"/>
        </w:rPr>
        <w:t>Вологодский институт права и экономики ФСИН России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C10AC">
        <w:rPr>
          <w:rFonts w:ascii="Times New Roman" w:hAnsi="Times New Roman" w:cs="Times New Roman"/>
          <w:i/>
          <w:sz w:val="24"/>
          <w:szCs w:val="24"/>
        </w:rPr>
        <w:t>Вологда</w:t>
      </w:r>
      <w:r w:rsidRPr="002C10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 xml:space="preserve">Влияние этнокультурного фактора на конфессиональный состав заключенных тюрем </w:t>
      </w:r>
      <w:r w:rsidRPr="003E4AA2">
        <w:rPr>
          <w:rFonts w:ascii="Times New Roman" w:hAnsi="Times New Roman" w:cs="Times New Roman"/>
          <w:sz w:val="24"/>
          <w:szCs w:val="24"/>
        </w:rPr>
        <w:t>США и Западной Европы</w:t>
      </w:r>
    </w:p>
    <w:p w:rsidR="007F76B8" w:rsidRPr="003E4AA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AA2">
        <w:rPr>
          <w:rFonts w:ascii="Times New Roman" w:hAnsi="Times New Roman" w:cs="Times New Roman"/>
          <w:b/>
          <w:sz w:val="24"/>
          <w:szCs w:val="24"/>
        </w:rPr>
        <w:t>Жигульская Дарья Владимировна</w:t>
      </w:r>
      <w:r w:rsidRPr="003E4AA2">
        <w:rPr>
          <w:rFonts w:ascii="Times New Roman" w:hAnsi="Times New Roman" w:cs="Times New Roman"/>
          <w:sz w:val="24"/>
          <w:szCs w:val="24"/>
        </w:rPr>
        <w:t xml:space="preserve"> (</w:t>
      </w:r>
      <w:r w:rsidRPr="003E4AA2">
        <w:rPr>
          <w:rFonts w:ascii="Times New Roman" w:hAnsi="Times New Roman" w:cs="Times New Roman"/>
          <w:i/>
          <w:sz w:val="24"/>
          <w:szCs w:val="24"/>
        </w:rPr>
        <w:t>Институт стран Азии и Африки МГУ имени М.В. Ломоносова, Москва</w:t>
      </w:r>
      <w:r w:rsidRPr="003E4AA2">
        <w:rPr>
          <w:rFonts w:ascii="Times New Roman" w:hAnsi="Times New Roman" w:cs="Times New Roman"/>
          <w:sz w:val="24"/>
          <w:szCs w:val="24"/>
        </w:rPr>
        <w:t>)</w:t>
      </w:r>
      <w:r w:rsidRPr="003E4AA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E4AA2">
        <w:rPr>
          <w:rFonts w:ascii="Times New Roman" w:hAnsi="Times New Roman" w:cs="Times New Roman"/>
          <w:sz w:val="24"/>
          <w:szCs w:val="24"/>
        </w:rPr>
        <w:t>Алевиты vs Алавиты Турции: от общего к частному (по материалам полевых исследований в городе Хаджибекташ и области Хатай)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AA2">
        <w:rPr>
          <w:rFonts w:ascii="Times New Roman" w:hAnsi="Times New Roman" w:cs="Times New Roman"/>
          <w:b/>
          <w:sz w:val="24"/>
          <w:szCs w:val="24"/>
        </w:rPr>
        <w:t>Иванов Константин Юрьевич</w:t>
      </w:r>
      <w:r w:rsidRPr="003E4AA2">
        <w:rPr>
          <w:rFonts w:ascii="Times New Roman" w:hAnsi="Times New Roman" w:cs="Times New Roman"/>
          <w:sz w:val="24"/>
          <w:szCs w:val="24"/>
        </w:rPr>
        <w:t xml:space="preserve"> (</w:t>
      </w:r>
      <w:r w:rsidRPr="003E4AA2">
        <w:rPr>
          <w:rFonts w:ascii="Times New Roman" w:hAnsi="Times New Roman" w:cs="Times New Roman"/>
          <w:i/>
          <w:sz w:val="24"/>
          <w:szCs w:val="24"/>
        </w:rPr>
        <w:t>Беловский институт (филиал) Кемеровского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государственного университета, </w:t>
      </w:r>
      <w:r w:rsidRPr="00DB07E4">
        <w:rPr>
          <w:rFonts w:ascii="Times New Roman" w:hAnsi="Times New Roman" w:cs="Times New Roman"/>
          <w:i/>
          <w:sz w:val="24"/>
          <w:szCs w:val="24"/>
        </w:rPr>
        <w:t>Белов</w:t>
      </w:r>
      <w:r w:rsidRPr="00DB07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 xml:space="preserve">Оформление перехода из официального </w:t>
      </w:r>
      <w:r w:rsidRPr="00DC385D">
        <w:rPr>
          <w:rFonts w:ascii="Times New Roman" w:hAnsi="Times New Roman" w:cs="Times New Roman"/>
          <w:sz w:val="24"/>
          <w:szCs w:val="24"/>
        </w:rPr>
        <w:lastRenderedPageBreak/>
        <w:t>православия в с</w:t>
      </w:r>
      <w:r>
        <w:rPr>
          <w:rFonts w:ascii="Times New Roman" w:hAnsi="Times New Roman" w:cs="Times New Roman"/>
          <w:sz w:val="24"/>
          <w:szCs w:val="24"/>
        </w:rPr>
        <w:t>тарообрядчество в начале ХХ в.</w:t>
      </w:r>
      <w:r w:rsidRPr="00DC385D">
        <w:rPr>
          <w:rFonts w:ascii="Times New Roman" w:hAnsi="Times New Roman" w:cs="Times New Roman"/>
          <w:sz w:val="24"/>
          <w:szCs w:val="24"/>
        </w:rPr>
        <w:t xml:space="preserve"> (на примере Омской и Томской епархий)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07E4">
        <w:rPr>
          <w:rFonts w:ascii="Times New Roman" w:hAnsi="Times New Roman" w:cs="Times New Roman"/>
          <w:b/>
          <w:sz w:val="24"/>
          <w:szCs w:val="24"/>
        </w:rPr>
        <w:t>Калинина Ольга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B07E4">
        <w:rPr>
          <w:rFonts w:ascii="Times New Roman" w:hAnsi="Times New Roman" w:cs="Times New Roman"/>
          <w:i/>
          <w:sz w:val="24"/>
          <w:szCs w:val="24"/>
        </w:rPr>
        <w:t>Ро</w:t>
      </w:r>
      <w:r>
        <w:rPr>
          <w:rFonts w:ascii="Times New Roman" w:hAnsi="Times New Roman" w:cs="Times New Roman"/>
          <w:i/>
          <w:sz w:val="24"/>
          <w:szCs w:val="24"/>
        </w:rPr>
        <w:t xml:space="preserve">ссийский этнографический музей, </w:t>
      </w:r>
      <w:r w:rsidRPr="00DB07E4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DB07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Православие сету (сето) в ХХ–</w:t>
      </w:r>
      <w:r w:rsidRPr="00DC385D">
        <w:rPr>
          <w:rFonts w:ascii="Times New Roman" w:hAnsi="Times New Roman" w:cs="Times New Roman"/>
          <w:sz w:val="24"/>
          <w:szCs w:val="24"/>
        </w:rPr>
        <w:t>ХХI вв.: институциональные формы и коммуникации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07E4">
        <w:rPr>
          <w:rFonts w:ascii="Times New Roman" w:hAnsi="Times New Roman" w:cs="Times New Roman"/>
          <w:b/>
          <w:sz w:val="24"/>
          <w:szCs w:val="24"/>
        </w:rPr>
        <w:t>Касимов Рустам Нуруллович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10AC">
        <w:rPr>
          <w:rFonts w:ascii="Times New Roman" w:hAnsi="Times New Roman" w:cs="Times New Roman"/>
          <w:i/>
          <w:sz w:val="24"/>
          <w:szCs w:val="24"/>
        </w:rPr>
        <w:t>Удмуртский институт истории, язы</w:t>
      </w:r>
      <w:r>
        <w:rPr>
          <w:rFonts w:ascii="Times New Roman" w:hAnsi="Times New Roman" w:cs="Times New Roman"/>
          <w:i/>
          <w:sz w:val="24"/>
          <w:szCs w:val="24"/>
        </w:rPr>
        <w:t xml:space="preserve">ка и литературы УдмФИЦ УрО РАН, </w:t>
      </w:r>
      <w:r w:rsidRPr="002C10AC">
        <w:rPr>
          <w:rFonts w:ascii="Times New Roman" w:hAnsi="Times New Roman" w:cs="Times New Roman"/>
          <w:i/>
          <w:sz w:val="24"/>
          <w:szCs w:val="24"/>
        </w:rPr>
        <w:t>Ижевск</w:t>
      </w:r>
      <w:r w:rsidRPr="002C10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10AC">
        <w:rPr>
          <w:rFonts w:ascii="Times New Roman" w:hAnsi="Times New Roman" w:cs="Times New Roman"/>
          <w:sz w:val="24"/>
          <w:szCs w:val="24"/>
        </w:rPr>
        <w:t xml:space="preserve"> </w:t>
      </w:r>
      <w:r w:rsidRPr="00DC385D">
        <w:rPr>
          <w:rFonts w:ascii="Times New Roman" w:hAnsi="Times New Roman" w:cs="Times New Roman"/>
          <w:sz w:val="24"/>
          <w:szCs w:val="24"/>
        </w:rPr>
        <w:t>«Номинальные мусульмане» и «традиционный исламский этнос»: противоречия этноконфессиональной идентификации современных татар-мусульман в Удмуртии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07E4">
        <w:rPr>
          <w:rFonts w:ascii="Times New Roman" w:hAnsi="Times New Roman" w:cs="Times New Roman"/>
          <w:b/>
          <w:sz w:val="24"/>
          <w:szCs w:val="24"/>
        </w:rPr>
        <w:t>Клишева Вера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B07E4">
        <w:rPr>
          <w:rFonts w:ascii="Times New Roman" w:hAnsi="Times New Roman" w:cs="Times New Roman"/>
          <w:i/>
          <w:sz w:val="24"/>
          <w:szCs w:val="24"/>
        </w:rPr>
        <w:t>Библиотека Российской академии наук (Санкт-Петербург</w:t>
      </w:r>
      <w:r w:rsidRPr="00DB07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>Сочинения писателей старообрядц</w:t>
      </w:r>
      <w:r>
        <w:rPr>
          <w:rFonts w:ascii="Times New Roman" w:hAnsi="Times New Roman" w:cs="Times New Roman"/>
          <w:sz w:val="24"/>
          <w:szCs w:val="24"/>
        </w:rPr>
        <w:t xml:space="preserve">ев во второй половине XVIII в.: </w:t>
      </w:r>
      <w:r w:rsidRPr="00DC385D">
        <w:rPr>
          <w:rFonts w:ascii="Times New Roman" w:hAnsi="Times New Roman" w:cs="Times New Roman"/>
          <w:sz w:val="24"/>
          <w:szCs w:val="24"/>
        </w:rPr>
        <w:t>полемик</w:t>
      </w:r>
      <w:r>
        <w:rPr>
          <w:rFonts w:ascii="Times New Roman" w:hAnsi="Times New Roman" w:cs="Times New Roman"/>
          <w:sz w:val="24"/>
          <w:szCs w:val="24"/>
        </w:rPr>
        <w:t>а о восприятии текущего времени</w:t>
      </w:r>
    </w:p>
    <w:p w:rsidR="007F76B8" w:rsidRPr="00DB07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Костогрызов Павел Игоревич</w:t>
      </w:r>
      <w:r w:rsidRPr="00DB0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Институт философии и права УрО РАН, </w:t>
      </w:r>
      <w:r w:rsidRPr="002C10AC">
        <w:rPr>
          <w:rFonts w:ascii="Times New Roman" w:hAnsi="Times New Roman" w:cs="Times New Roman"/>
          <w:i/>
          <w:sz w:val="24"/>
          <w:szCs w:val="24"/>
        </w:rPr>
        <w:t>Екатеринбург</w:t>
      </w:r>
      <w:r w:rsidRPr="002C10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>Рел</w:t>
      </w:r>
      <w:r>
        <w:rPr>
          <w:rFonts w:ascii="Times New Roman" w:hAnsi="Times New Roman" w:cs="Times New Roman"/>
          <w:sz w:val="24"/>
          <w:szCs w:val="24"/>
        </w:rPr>
        <w:t xml:space="preserve">игиозно-политические институты </w:t>
      </w:r>
      <w:r w:rsidRPr="00DC385D">
        <w:rPr>
          <w:rFonts w:ascii="Times New Roman" w:hAnsi="Times New Roman" w:cs="Times New Roman"/>
          <w:sz w:val="24"/>
          <w:szCs w:val="24"/>
        </w:rPr>
        <w:t>общинного самоуправления в Мезоамерике</w:t>
      </w:r>
    </w:p>
    <w:p w:rsidR="007F76B8" w:rsidRPr="003E4AA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07E4">
        <w:rPr>
          <w:rFonts w:ascii="Times New Roman" w:hAnsi="Times New Roman" w:cs="Times New Roman"/>
          <w:b/>
          <w:sz w:val="24"/>
          <w:szCs w:val="24"/>
        </w:rPr>
        <w:t>Куква Елена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10AC">
        <w:rPr>
          <w:rFonts w:ascii="Times New Roman" w:hAnsi="Times New Roman" w:cs="Times New Roman"/>
          <w:i/>
          <w:sz w:val="24"/>
          <w:szCs w:val="24"/>
        </w:rPr>
        <w:t>Адыгейский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C10AC">
        <w:rPr>
          <w:rFonts w:ascii="Times New Roman" w:hAnsi="Times New Roman" w:cs="Times New Roman"/>
          <w:i/>
          <w:sz w:val="24"/>
          <w:szCs w:val="24"/>
        </w:rPr>
        <w:t>Майкоп</w:t>
      </w:r>
      <w:r w:rsidRPr="002C10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 xml:space="preserve">Трансформация религиозного </w:t>
      </w:r>
      <w:r>
        <w:rPr>
          <w:rFonts w:ascii="Times New Roman" w:hAnsi="Times New Roman" w:cs="Times New Roman"/>
          <w:sz w:val="24"/>
          <w:szCs w:val="24"/>
        </w:rPr>
        <w:t xml:space="preserve">сознания студенческой молодежи </w:t>
      </w:r>
      <w:r w:rsidRPr="00DC385D">
        <w:rPr>
          <w:rFonts w:ascii="Times New Roman" w:hAnsi="Times New Roman" w:cs="Times New Roman"/>
          <w:sz w:val="24"/>
          <w:szCs w:val="24"/>
        </w:rPr>
        <w:t xml:space="preserve">(по материалам фокус-групповых </w:t>
      </w:r>
      <w:r w:rsidRPr="003E4AA2">
        <w:rPr>
          <w:rFonts w:ascii="Times New Roman" w:hAnsi="Times New Roman" w:cs="Times New Roman"/>
          <w:sz w:val="24"/>
          <w:szCs w:val="24"/>
        </w:rPr>
        <w:t>дискуссий в Адыгее и Аджарии)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AA2">
        <w:rPr>
          <w:rFonts w:ascii="Times New Roman" w:hAnsi="Times New Roman" w:cs="Times New Roman"/>
          <w:b/>
          <w:sz w:val="24"/>
          <w:szCs w:val="24"/>
        </w:rPr>
        <w:t>Лазарева Ксения Вячеславовна</w:t>
      </w:r>
      <w:r w:rsidRPr="003E4AA2">
        <w:rPr>
          <w:rFonts w:ascii="Times New Roman" w:hAnsi="Times New Roman" w:cs="Times New Roman"/>
          <w:sz w:val="24"/>
          <w:szCs w:val="24"/>
        </w:rPr>
        <w:t xml:space="preserve"> (</w:t>
      </w:r>
      <w:r w:rsidRPr="003E4AA2">
        <w:rPr>
          <w:rFonts w:ascii="Times New Roman" w:hAnsi="Times New Roman" w:cs="Times New Roman"/>
          <w:i/>
          <w:sz w:val="24"/>
          <w:szCs w:val="24"/>
        </w:rPr>
        <w:t>Новосибирский государственный университет, Новосибирск</w:t>
      </w:r>
      <w:r w:rsidRPr="003E4AA2">
        <w:rPr>
          <w:rFonts w:ascii="Times New Roman" w:hAnsi="Times New Roman" w:cs="Times New Roman"/>
          <w:sz w:val="24"/>
          <w:szCs w:val="24"/>
        </w:rPr>
        <w:t>). Государство и поликонфессиональность в современной Республике Корея</w:t>
      </w:r>
    </w:p>
    <w:p w:rsidR="007F76B8" w:rsidRPr="00DB07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Матвеев Владислав Викторович</w:t>
      </w:r>
      <w:r w:rsidRPr="00DB07E4">
        <w:rPr>
          <w:rFonts w:ascii="Times New Roman" w:hAnsi="Times New Roman" w:cs="Times New Roman"/>
          <w:sz w:val="24"/>
          <w:szCs w:val="24"/>
        </w:rPr>
        <w:t xml:space="preserve"> </w:t>
      </w:r>
      <w:r w:rsidRPr="00DC385D">
        <w:rPr>
          <w:rFonts w:ascii="Times New Roman" w:hAnsi="Times New Roman" w:cs="Times New Roman"/>
          <w:sz w:val="24"/>
          <w:szCs w:val="24"/>
        </w:rPr>
        <w:t>Этничность и универсализм: особенности процесса становления «национальных» общин последователей вероучения бахаи</w:t>
      </w:r>
    </w:p>
    <w:p w:rsidR="007F76B8" w:rsidRPr="003E4AA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07E4">
        <w:rPr>
          <w:rFonts w:ascii="Times New Roman" w:hAnsi="Times New Roman" w:cs="Times New Roman"/>
          <w:b/>
          <w:sz w:val="24"/>
          <w:szCs w:val="24"/>
        </w:rPr>
        <w:t>Михалева Альбина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5D5D">
        <w:rPr>
          <w:rFonts w:ascii="Times New Roman" w:hAnsi="Times New Roman" w:cs="Times New Roman"/>
          <w:i/>
          <w:sz w:val="24"/>
          <w:szCs w:val="24"/>
        </w:rPr>
        <w:t>Пермский федеральный исследовательский центр УрО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E5D5D">
        <w:rPr>
          <w:rFonts w:ascii="Times New Roman" w:hAnsi="Times New Roman" w:cs="Times New Roman"/>
          <w:i/>
          <w:sz w:val="24"/>
          <w:szCs w:val="24"/>
        </w:rPr>
        <w:t>Пермь</w:t>
      </w:r>
      <w:r w:rsidRPr="004E5D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Pr="003E4AA2">
        <w:rPr>
          <w:rFonts w:ascii="Times New Roman" w:hAnsi="Times New Roman" w:cs="Times New Roman"/>
          <w:sz w:val="24"/>
          <w:szCs w:val="24"/>
        </w:rPr>
        <w:t>религиозного лидерства в «просвещенном» исламе Сейран Атеш (ФРГ)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AA2">
        <w:rPr>
          <w:rFonts w:ascii="Times New Roman" w:hAnsi="Times New Roman" w:cs="Times New Roman"/>
          <w:b/>
          <w:sz w:val="24"/>
          <w:szCs w:val="24"/>
        </w:rPr>
        <w:t xml:space="preserve">Михальский Мирослав Анджей </w:t>
      </w:r>
      <w:r w:rsidRPr="003E4AA2">
        <w:rPr>
          <w:rFonts w:ascii="Times New Roman" w:hAnsi="Times New Roman" w:cs="Times New Roman"/>
          <w:sz w:val="24"/>
          <w:szCs w:val="24"/>
        </w:rPr>
        <w:t>(</w:t>
      </w:r>
      <w:r w:rsidRPr="003E4AA2">
        <w:rPr>
          <w:rFonts w:ascii="Times New Roman" w:hAnsi="Times New Roman" w:cs="Times New Roman"/>
          <w:i/>
          <w:sz w:val="24"/>
          <w:szCs w:val="24"/>
        </w:rPr>
        <w:t xml:space="preserve">Христианская теологическая академия, Варшава, Польша; Академия педагогики и администрации им. Мешка </w:t>
      </w:r>
      <w:r w:rsidRPr="003E4AA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4AA2">
        <w:rPr>
          <w:rFonts w:ascii="Times New Roman" w:hAnsi="Times New Roman" w:cs="Times New Roman"/>
          <w:i/>
          <w:sz w:val="24"/>
          <w:szCs w:val="24"/>
        </w:rPr>
        <w:t>, Познань, Польша</w:t>
      </w:r>
      <w:r w:rsidRPr="003E4AA2">
        <w:rPr>
          <w:rFonts w:ascii="Times New Roman" w:hAnsi="Times New Roman" w:cs="Times New Roman"/>
          <w:sz w:val="24"/>
          <w:szCs w:val="24"/>
        </w:rPr>
        <w:t xml:space="preserve">), </w:t>
      </w:r>
      <w:r w:rsidRPr="003E4AA2">
        <w:rPr>
          <w:rFonts w:ascii="Times New Roman" w:hAnsi="Times New Roman" w:cs="Times New Roman"/>
          <w:b/>
          <w:sz w:val="24"/>
          <w:szCs w:val="24"/>
        </w:rPr>
        <w:t>Высочиньска Доминика Стефания</w:t>
      </w:r>
      <w:r w:rsidRPr="003E4AA2">
        <w:rPr>
          <w:rFonts w:ascii="Times New Roman" w:hAnsi="Times New Roman" w:cs="Times New Roman"/>
          <w:sz w:val="24"/>
          <w:szCs w:val="24"/>
        </w:rPr>
        <w:t xml:space="preserve"> (</w:t>
      </w:r>
      <w:r w:rsidRPr="003E4AA2">
        <w:rPr>
          <w:rFonts w:ascii="Times New Roman" w:hAnsi="Times New Roman" w:cs="Times New Roman"/>
          <w:i/>
          <w:sz w:val="24"/>
          <w:szCs w:val="24"/>
        </w:rPr>
        <w:t>Университет Николая Коперника, Торунь, Польша</w:t>
      </w:r>
      <w:r w:rsidRPr="003E4AA2">
        <w:rPr>
          <w:rFonts w:ascii="Times New Roman" w:hAnsi="Times New Roman" w:cs="Times New Roman"/>
          <w:sz w:val="24"/>
          <w:szCs w:val="24"/>
        </w:rPr>
        <w:t>). От религии к идеологии – между откровением и институционализированной религией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07E4">
        <w:rPr>
          <w:rFonts w:ascii="Times New Roman" w:hAnsi="Times New Roman" w:cs="Times New Roman"/>
          <w:b/>
          <w:sz w:val="24"/>
          <w:szCs w:val="24"/>
        </w:rPr>
        <w:t>Мутина Анна Савильевна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5D5D">
        <w:rPr>
          <w:rFonts w:ascii="Times New Roman" w:hAnsi="Times New Roman" w:cs="Times New Roman"/>
          <w:i/>
          <w:sz w:val="24"/>
          <w:szCs w:val="24"/>
        </w:rPr>
        <w:t>Государ</w:t>
      </w:r>
      <w:r>
        <w:rPr>
          <w:rFonts w:ascii="Times New Roman" w:hAnsi="Times New Roman" w:cs="Times New Roman"/>
          <w:i/>
          <w:sz w:val="24"/>
          <w:szCs w:val="24"/>
        </w:rPr>
        <w:t xml:space="preserve">ственный музей истории религии, </w:t>
      </w:r>
      <w:r w:rsidRPr="004E5D5D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4E5D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5D5D">
        <w:rPr>
          <w:rFonts w:ascii="Times New Roman" w:hAnsi="Times New Roman" w:cs="Times New Roman"/>
          <w:sz w:val="24"/>
          <w:szCs w:val="24"/>
        </w:rPr>
        <w:t xml:space="preserve"> </w:t>
      </w:r>
      <w:r w:rsidRPr="00DC385D">
        <w:rPr>
          <w:rFonts w:ascii="Times New Roman" w:hAnsi="Times New Roman" w:cs="Times New Roman"/>
          <w:sz w:val="24"/>
          <w:szCs w:val="24"/>
        </w:rPr>
        <w:t>«Душа народа против черной гитлеровской силы»: семейно-родовая обрядность удмуртов в годы Великой отечественной войны в записях экспедиций 1941–1943 гг. (на материале коллекций ГМИР)»</w:t>
      </w:r>
    </w:p>
    <w:p w:rsidR="007F76B8" w:rsidRPr="00DB07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Надыршин Тимур Маратович</w:t>
      </w:r>
      <w:r w:rsidRPr="004E5D5D">
        <w:rPr>
          <w:rFonts w:ascii="Times New Roman" w:hAnsi="Times New Roman" w:cs="Times New Roman"/>
          <w:sz w:val="24"/>
          <w:szCs w:val="24"/>
        </w:rPr>
        <w:t xml:space="preserve"> </w:t>
      </w:r>
      <w:r w:rsidRPr="004E5D5D">
        <w:rPr>
          <w:rFonts w:ascii="Times New Roman" w:eastAsia="Calibri" w:hAnsi="Times New Roman" w:cs="Times New Roman"/>
          <w:sz w:val="24"/>
          <w:szCs w:val="24"/>
        </w:rPr>
        <w:t>(</w:t>
      </w:r>
      <w:r w:rsidRPr="004E5D5D">
        <w:rPr>
          <w:rFonts w:ascii="Times New Roman" w:eastAsia="Calibri" w:hAnsi="Times New Roman" w:cs="Times New Roman"/>
          <w:i/>
          <w:sz w:val="24"/>
          <w:szCs w:val="24"/>
        </w:rPr>
        <w:t xml:space="preserve">Институт этнологических исследований им. Р.Г. Кузеева Уфимского федерального исследовательского центра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РАН, </w:t>
      </w:r>
      <w:r w:rsidRPr="004E5D5D">
        <w:rPr>
          <w:rFonts w:ascii="Times New Roman" w:eastAsia="Calibri" w:hAnsi="Times New Roman" w:cs="Times New Roman"/>
          <w:i/>
          <w:sz w:val="24"/>
          <w:szCs w:val="24"/>
        </w:rPr>
        <w:t>Уфа</w:t>
      </w:r>
      <w:r w:rsidRPr="004E5D5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>Форма дискурса как отражение этноконфессиональной идентичности субъектов образования на уроках курса ОРКСЭ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07E4">
        <w:rPr>
          <w:rFonts w:ascii="Times New Roman" w:hAnsi="Times New Roman" w:cs="Times New Roman"/>
          <w:b/>
          <w:sz w:val="24"/>
          <w:szCs w:val="24"/>
        </w:rPr>
        <w:t>Никитина Серафима Евгеньевна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5D5D">
        <w:rPr>
          <w:rFonts w:ascii="Times New Roman" w:hAnsi="Times New Roman" w:cs="Times New Roman"/>
          <w:i/>
          <w:sz w:val="24"/>
          <w:szCs w:val="24"/>
        </w:rPr>
        <w:t>Институт языкознания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E5D5D">
        <w:rPr>
          <w:rFonts w:ascii="Times New Roman" w:hAnsi="Times New Roman" w:cs="Times New Roman"/>
          <w:i/>
          <w:sz w:val="24"/>
          <w:szCs w:val="24"/>
        </w:rPr>
        <w:t>Москва</w:t>
      </w:r>
      <w:r w:rsidRPr="004E5D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5D5D">
        <w:rPr>
          <w:rFonts w:ascii="Times New Roman" w:hAnsi="Times New Roman" w:cs="Times New Roman"/>
          <w:sz w:val="24"/>
          <w:szCs w:val="24"/>
        </w:rPr>
        <w:t xml:space="preserve"> </w:t>
      </w:r>
      <w:r w:rsidRPr="004E5D5D">
        <w:rPr>
          <w:rFonts w:ascii="Times New Roman" w:hAnsi="Times New Roman" w:cs="Times New Roman"/>
          <w:i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E5D5D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конфессиональных культурах: традиция и современность</w:t>
      </w:r>
    </w:p>
    <w:p w:rsidR="007F76B8" w:rsidRPr="00DB07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Осипов Виктор Иванович </w:t>
      </w:r>
      <w:r w:rsidRPr="004E5D5D">
        <w:rPr>
          <w:rFonts w:ascii="Times New Roman" w:hAnsi="Times New Roman" w:cs="Times New Roman"/>
          <w:sz w:val="24"/>
          <w:szCs w:val="24"/>
        </w:rPr>
        <w:t>(</w:t>
      </w:r>
      <w:r w:rsidRPr="004E5D5D">
        <w:rPr>
          <w:rFonts w:ascii="Times New Roman" w:eastAsia="Calibri" w:hAnsi="Times New Roman" w:cs="Times New Roman"/>
          <w:i/>
          <w:sz w:val="24"/>
          <w:szCs w:val="24"/>
        </w:rPr>
        <w:t>Музей истор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ии и культуры старообрядчества, </w:t>
      </w:r>
      <w:r w:rsidRPr="004E5D5D">
        <w:rPr>
          <w:rFonts w:ascii="Times New Roman" w:eastAsia="Calibri" w:hAnsi="Times New Roman" w:cs="Times New Roman"/>
          <w:i/>
          <w:sz w:val="24"/>
          <w:szCs w:val="24"/>
        </w:rPr>
        <w:t>Боровск</w:t>
      </w:r>
      <w:r w:rsidRPr="004E5D5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>Семейные фотографии старообрядцев Боровска как ис</w:t>
      </w:r>
      <w:r>
        <w:rPr>
          <w:rFonts w:ascii="Times New Roman" w:hAnsi="Times New Roman" w:cs="Times New Roman"/>
          <w:sz w:val="24"/>
          <w:szCs w:val="24"/>
        </w:rPr>
        <w:t>торико-этнографический источник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07E4">
        <w:rPr>
          <w:rFonts w:ascii="Times New Roman" w:hAnsi="Times New Roman" w:cs="Times New Roman"/>
          <w:b/>
          <w:sz w:val="24"/>
          <w:szCs w:val="24"/>
        </w:rPr>
        <w:t>Пригарин Александр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5D5D">
        <w:rPr>
          <w:rFonts w:ascii="Times New Roman" w:hAnsi="Times New Roman" w:cs="Times New Roman"/>
          <w:i/>
          <w:sz w:val="24"/>
          <w:szCs w:val="24"/>
        </w:rPr>
        <w:t>Одесский национальный университет им. И.И. Мечникова (Одесса, Украина</w:t>
      </w:r>
      <w:r w:rsidRPr="004E5D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>Пространства и простор: география в исторической судьбе и представлениях старообрядцев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07E4">
        <w:rPr>
          <w:rFonts w:ascii="Times New Roman" w:hAnsi="Times New Roman" w:cs="Times New Roman"/>
          <w:b/>
          <w:sz w:val="24"/>
          <w:szCs w:val="24"/>
        </w:rPr>
        <w:t>Ракачева Ярослава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5D5D">
        <w:rPr>
          <w:rFonts w:ascii="Times New Roman" w:hAnsi="Times New Roman" w:cs="Times New Roman"/>
          <w:i/>
          <w:sz w:val="24"/>
          <w:szCs w:val="24"/>
        </w:rPr>
        <w:t>Кубанск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государственный университет, </w:t>
      </w:r>
      <w:r w:rsidRPr="004E5D5D">
        <w:rPr>
          <w:rFonts w:ascii="Times New Roman" w:hAnsi="Times New Roman" w:cs="Times New Roman"/>
          <w:i/>
          <w:sz w:val="24"/>
          <w:szCs w:val="24"/>
        </w:rPr>
        <w:t>Краснодар</w:t>
      </w:r>
      <w:r w:rsidRPr="004E5D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>Этноконфессиональная идентичность студенческой молодежи политничного региона</w:t>
      </w:r>
    </w:p>
    <w:p w:rsidR="007F76B8" w:rsidRPr="003E4AA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5D5D">
        <w:rPr>
          <w:rFonts w:ascii="Times New Roman" w:hAnsi="Times New Roman" w:cs="Times New Roman"/>
          <w:b/>
          <w:sz w:val="24"/>
          <w:szCs w:val="24"/>
        </w:rPr>
        <w:t>Ровнова Ольга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5D5D">
        <w:rPr>
          <w:rFonts w:ascii="Times New Roman" w:hAnsi="Times New Roman" w:cs="Times New Roman"/>
          <w:i/>
          <w:sz w:val="24"/>
          <w:szCs w:val="24"/>
        </w:rPr>
        <w:t xml:space="preserve">Институт русского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языка им. В.В. Виноградова РАН, </w:t>
      </w:r>
      <w:r w:rsidRPr="004E5D5D">
        <w:rPr>
          <w:rFonts w:ascii="Times New Roman" w:hAnsi="Times New Roman" w:cs="Times New Roman"/>
          <w:i/>
          <w:sz w:val="24"/>
          <w:szCs w:val="24"/>
        </w:rPr>
        <w:t>Москва</w:t>
      </w:r>
      <w:r w:rsidRPr="004E5D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 xml:space="preserve">Современные средства </w:t>
      </w:r>
      <w:r w:rsidRPr="003E4AA2">
        <w:rPr>
          <w:rFonts w:ascii="Times New Roman" w:hAnsi="Times New Roman" w:cs="Times New Roman"/>
          <w:sz w:val="24"/>
          <w:szCs w:val="24"/>
        </w:rPr>
        <w:t>связи в быту и языке старообрядцев Южной Америки»</w:t>
      </w:r>
    </w:p>
    <w:p w:rsidR="007F76B8" w:rsidRPr="00DB07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A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Рыговский Данила Сергеевич </w:t>
      </w:r>
      <w:r w:rsidRPr="003E4AA2">
        <w:rPr>
          <w:rFonts w:ascii="Times New Roman" w:hAnsi="Times New Roman" w:cs="Times New Roman"/>
          <w:sz w:val="24"/>
          <w:szCs w:val="24"/>
        </w:rPr>
        <w:t>(</w:t>
      </w:r>
      <w:r w:rsidRPr="003E4AA2">
        <w:rPr>
          <w:rFonts w:ascii="Times New Roman" w:hAnsi="Times New Roman" w:cs="Times New Roman"/>
          <w:i/>
          <w:iCs/>
          <w:sz w:val="24"/>
          <w:szCs w:val="24"/>
        </w:rPr>
        <w:t>Тартуский университет, Тарту, Эстония; Европейский университет в Санкт-Петербурге, Санкт-Петербург</w:t>
      </w:r>
      <w:r w:rsidRPr="003E4AA2">
        <w:rPr>
          <w:rFonts w:ascii="Times New Roman" w:hAnsi="Times New Roman" w:cs="Times New Roman"/>
          <w:iCs/>
          <w:sz w:val="24"/>
          <w:szCs w:val="24"/>
        </w:rPr>
        <w:t>)</w:t>
      </w:r>
      <w:r w:rsidRPr="003E4A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Моральная сложность и «межконфессиональное»</w:t>
      </w:r>
      <w:r w:rsidRPr="003E4AA2">
        <w:rPr>
          <w:rFonts w:ascii="Times New Roman" w:hAnsi="Times New Roman" w:cs="Times New Roman"/>
          <w:sz w:val="24"/>
          <w:szCs w:val="24"/>
        </w:rPr>
        <w:t xml:space="preserve"> взаимодействие в матримониальных практиках старообрядческих сообществ Южной Сибири</w:t>
      </w:r>
    </w:p>
    <w:p w:rsidR="007F76B8" w:rsidRPr="00DB07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Рязанова Татьяна Борисовна</w:t>
      </w:r>
      <w:r w:rsidRPr="00DB0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5D5D">
        <w:rPr>
          <w:rFonts w:ascii="Times New Roman" w:hAnsi="Times New Roman" w:cs="Times New Roman"/>
          <w:i/>
          <w:sz w:val="24"/>
          <w:szCs w:val="24"/>
        </w:rPr>
        <w:t>Православный Свято-Тихоно</w:t>
      </w:r>
      <w:r>
        <w:rPr>
          <w:rFonts w:ascii="Times New Roman" w:hAnsi="Times New Roman" w:cs="Times New Roman"/>
          <w:i/>
          <w:sz w:val="24"/>
          <w:szCs w:val="24"/>
        </w:rPr>
        <w:t xml:space="preserve">вский гуманитарный университет, </w:t>
      </w:r>
      <w:r w:rsidRPr="004E5D5D">
        <w:rPr>
          <w:rFonts w:ascii="Times New Roman" w:hAnsi="Times New Roman" w:cs="Times New Roman"/>
          <w:i/>
          <w:sz w:val="24"/>
          <w:szCs w:val="24"/>
        </w:rPr>
        <w:t>Москва</w:t>
      </w:r>
      <w:r w:rsidRPr="004E5D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>Технология воспитания межкультурной компетентности и проблема православно-исламского диалога</w:t>
      </w:r>
    </w:p>
    <w:p w:rsidR="007F76B8" w:rsidRPr="00DB07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Стороженко Алена Александровна</w:t>
      </w:r>
      <w:r w:rsidRPr="00DB0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07E4">
        <w:rPr>
          <w:rFonts w:ascii="Times New Roman" w:hAnsi="Times New Roman" w:cs="Times New Roman"/>
          <w:i/>
          <w:sz w:val="24"/>
          <w:szCs w:val="24"/>
        </w:rPr>
        <w:t>Тувинск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государственный университет, </w:t>
      </w:r>
      <w:r w:rsidRPr="00DB07E4">
        <w:rPr>
          <w:rFonts w:ascii="Times New Roman" w:hAnsi="Times New Roman" w:cs="Times New Roman"/>
          <w:i/>
          <w:sz w:val="24"/>
          <w:szCs w:val="24"/>
        </w:rPr>
        <w:t>Кызыл</w:t>
      </w:r>
      <w:r w:rsidRPr="00DB07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>Конфессиональное пространство</w:t>
      </w:r>
      <w:r>
        <w:rPr>
          <w:rFonts w:ascii="Times New Roman" w:hAnsi="Times New Roman" w:cs="Times New Roman"/>
          <w:sz w:val="24"/>
          <w:szCs w:val="24"/>
        </w:rPr>
        <w:t xml:space="preserve"> енисейских староверов в XX в.</w:t>
      </w:r>
      <w:r w:rsidRPr="00DC385D">
        <w:rPr>
          <w:rFonts w:ascii="Times New Roman" w:hAnsi="Times New Roman" w:cs="Times New Roman"/>
          <w:sz w:val="24"/>
          <w:szCs w:val="24"/>
        </w:rPr>
        <w:t>: факторы формирования и границы освоения</w:t>
      </w:r>
    </w:p>
    <w:p w:rsidR="007F76B8" w:rsidRPr="00DB07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Трушкова Ирина Юрьевна</w:t>
      </w:r>
      <w:r w:rsidRPr="00DB0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5D5D">
        <w:rPr>
          <w:rFonts w:ascii="Times New Roman" w:hAnsi="Times New Roman" w:cs="Times New Roman"/>
          <w:bCs/>
          <w:i/>
          <w:sz w:val="24"/>
          <w:szCs w:val="24"/>
        </w:rPr>
        <w:t>Вятск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ий государственный университет, </w:t>
      </w:r>
      <w:r w:rsidRPr="004E5D5D">
        <w:rPr>
          <w:rFonts w:ascii="Times New Roman" w:hAnsi="Times New Roman" w:cs="Times New Roman"/>
          <w:bCs/>
          <w:i/>
          <w:sz w:val="24"/>
          <w:szCs w:val="24"/>
        </w:rPr>
        <w:t>Киров</w:t>
      </w:r>
      <w:r w:rsidRPr="004E5D5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>Старообрядчество Вятского региона: история и современные проекты в рамках конкурсов Фонда Президентских грантов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07E4">
        <w:rPr>
          <w:rFonts w:ascii="Times New Roman" w:hAnsi="Times New Roman" w:cs="Times New Roman"/>
          <w:b/>
          <w:sz w:val="24"/>
          <w:szCs w:val="24"/>
        </w:rPr>
        <w:t>Тулуз Ева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45020">
        <w:rPr>
          <w:rFonts w:ascii="Times New Roman" w:hAnsi="Times New Roman" w:cs="Times New Roman"/>
          <w:i/>
          <w:sz w:val="24"/>
          <w:szCs w:val="24"/>
        </w:rPr>
        <w:t>Университет Тарту, Тарту, Эстония;</w:t>
      </w:r>
      <w:r w:rsidRPr="004E5D5D">
        <w:rPr>
          <w:rFonts w:ascii="Times New Roman" w:hAnsi="Times New Roman" w:cs="Times New Roman"/>
          <w:i/>
          <w:sz w:val="24"/>
          <w:szCs w:val="24"/>
        </w:rPr>
        <w:t xml:space="preserve"> Институт восточных языков и культур</w:t>
      </w:r>
      <w:r w:rsidRPr="004E5D5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(INALCO)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E5D5D">
        <w:rPr>
          <w:rFonts w:ascii="Times New Roman" w:hAnsi="Times New Roman" w:cs="Times New Roman"/>
          <w:i/>
          <w:sz w:val="24"/>
          <w:szCs w:val="24"/>
        </w:rPr>
        <w:t>Париж, Франция</w:t>
      </w:r>
      <w:r w:rsidRPr="004E5D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>Возрождени</w:t>
      </w:r>
      <w:r>
        <w:rPr>
          <w:rFonts w:ascii="Times New Roman" w:hAnsi="Times New Roman" w:cs="Times New Roman"/>
          <w:sz w:val="24"/>
          <w:szCs w:val="24"/>
        </w:rPr>
        <w:t xml:space="preserve">е традиционной практики молений </w:t>
      </w:r>
      <w:r w:rsidRPr="00DC385D">
        <w:rPr>
          <w:rFonts w:ascii="Times New Roman" w:hAnsi="Times New Roman" w:cs="Times New Roman"/>
          <w:sz w:val="24"/>
          <w:szCs w:val="24"/>
        </w:rPr>
        <w:t>у закамских удмуртов</w:t>
      </w:r>
    </w:p>
    <w:p w:rsidR="007F76B8" w:rsidRPr="00DB07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Туторский Андрей Владимирович</w:t>
      </w:r>
      <w:r w:rsidRPr="00DB0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5D5D">
        <w:rPr>
          <w:rFonts w:ascii="Times New Roman" w:hAnsi="Times New Roman" w:cs="Times New Roman"/>
          <w:bCs/>
          <w:i/>
          <w:iCs/>
          <w:sz w:val="24"/>
          <w:szCs w:val="24"/>
        </w:rPr>
        <w:t>Московский государственный университет им.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М.В. Ломоносова, </w:t>
      </w:r>
      <w:r w:rsidRPr="004E5D5D">
        <w:rPr>
          <w:rFonts w:ascii="Times New Roman" w:hAnsi="Times New Roman" w:cs="Times New Roman"/>
          <w:bCs/>
          <w:i/>
          <w:iCs/>
          <w:sz w:val="24"/>
          <w:szCs w:val="24"/>
        </w:rPr>
        <w:t>Москва</w:t>
      </w:r>
      <w:r w:rsidRPr="004E5D5D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>Православие в Восточной Уганде: между патриархальностью и модерном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07E4">
        <w:rPr>
          <w:rFonts w:ascii="Times New Roman" w:hAnsi="Times New Roman" w:cs="Times New Roman"/>
          <w:b/>
          <w:sz w:val="24"/>
          <w:szCs w:val="24"/>
        </w:rPr>
        <w:t>Хохлов Александр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85D">
        <w:rPr>
          <w:rFonts w:ascii="Times New Roman" w:hAnsi="Times New Roman" w:cs="Times New Roman"/>
          <w:sz w:val="24"/>
          <w:szCs w:val="24"/>
        </w:rPr>
        <w:t>Антропология церковной этики в позднеимперский период (по материалам архивных фондов Казанской духовной консистории)</w:t>
      </w: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07E4">
        <w:rPr>
          <w:rFonts w:ascii="Times New Roman" w:hAnsi="Times New Roman" w:cs="Times New Roman"/>
          <w:b/>
          <w:sz w:val="24"/>
          <w:szCs w:val="24"/>
        </w:rPr>
        <w:t>Шумкова Валерия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5D5D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им. первого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Президента России Б.Н. Ельцина, </w:t>
      </w:r>
      <w:r w:rsidRPr="004E5D5D">
        <w:rPr>
          <w:rFonts w:ascii="Times New Roman" w:hAnsi="Times New Roman" w:cs="Times New Roman"/>
          <w:i/>
          <w:sz w:val="24"/>
          <w:szCs w:val="24"/>
        </w:rPr>
        <w:t>Екатеринбург</w:t>
      </w:r>
      <w:r w:rsidRPr="004E5D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85D">
        <w:rPr>
          <w:rFonts w:ascii="Times New Roman" w:hAnsi="Times New Roman" w:cs="Times New Roman"/>
          <w:sz w:val="24"/>
          <w:szCs w:val="24"/>
        </w:rPr>
        <w:t>Медиатизация православия и проблема женской агентивности</w:t>
      </w:r>
    </w:p>
    <w:p w:rsidR="007F76B8" w:rsidRPr="003E4AA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07E4">
        <w:rPr>
          <w:rFonts w:ascii="Times New Roman" w:hAnsi="Times New Roman" w:cs="Times New Roman"/>
          <w:b/>
          <w:sz w:val="24"/>
          <w:szCs w:val="24"/>
        </w:rPr>
        <w:t>Шумова Алина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5D5D">
        <w:rPr>
          <w:rFonts w:ascii="Times New Roman" w:hAnsi="Times New Roman" w:cs="Times New Roman"/>
          <w:i/>
          <w:sz w:val="24"/>
          <w:szCs w:val="24"/>
        </w:rPr>
        <w:t>Нижнетагильский государственный профессионально-педагогический институт (филиал) Российского государственного профессионально-</w:t>
      </w:r>
      <w:r w:rsidRPr="003E4AA2">
        <w:rPr>
          <w:rFonts w:ascii="Times New Roman" w:hAnsi="Times New Roman" w:cs="Times New Roman"/>
          <w:i/>
          <w:sz w:val="24"/>
          <w:szCs w:val="24"/>
        </w:rPr>
        <w:t>педагогического университета, Нижний Тагил</w:t>
      </w:r>
      <w:r w:rsidRPr="003E4AA2">
        <w:rPr>
          <w:rFonts w:ascii="Times New Roman" w:hAnsi="Times New Roman" w:cs="Times New Roman"/>
          <w:sz w:val="24"/>
          <w:szCs w:val="24"/>
        </w:rPr>
        <w:t>). Специфика освещения религиозных конфликтов средствами массовой информации</w:t>
      </w:r>
    </w:p>
    <w:p w:rsidR="007F76B8" w:rsidRPr="00DB07E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AA2">
        <w:rPr>
          <w:rFonts w:ascii="Times New Roman" w:hAnsi="Times New Roman" w:cs="Times New Roman"/>
          <w:b/>
          <w:sz w:val="24"/>
          <w:szCs w:val="24"/>
        </w:rPr>
        <w:t>Ярков Александр Павлович</w:t>
      </w:r>
      <w:r w:rsidRPr="003E4AA2">
        <w:rPr>
          <w:rFonts w:ascii="Times New Roman" w:hAnsi="Times New Roman" w:cs="Times New Roman"/>
          <w:sz w:val="24"/>
          <w:szCs w:val="24"/>
        </w:rPr>
        <w:t xml:space="preserve"> (</w:t>
      </w:r>
      <w:r w:rsidRPr="003E4AA2">
        <w:rPr>
          <w:rFonts w:ascii="Times New Roman" w:hAnsi="Times New Roman" w:cs="Times New Roman"/>
          <w:i/>
          <w:sz w:val="24"/>
          <w:szCs w:val="24"/>
        </w:rPr>
        <w:t>Тюменский государственный университет, Тюмень</w:t>
      </w:r>
      <w:r w:rsidRPr="003E4AA2">
        <w:rPr>
          <w:rFonts w:ascii="Times New Roman" w:hAnsi="Times New Roman" w:cs="Times New Roman"/>
          <w:sz w:val="24"/>
          <w:szCs w:val="24"/>
        </w:rPr>
        <w:t>). К вопросу о традиционном обществе и возможности его трансформации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DC38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3E03CB" w:rsidRDefault="004F179D" w:rsidP="007F7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3E03C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СЕКЦИЯ 24</w:t>
      </w:r>
    </w:p>
    <w:p w:rsidR="007F76B8" w:rsidRPr="003E03CB" w:rsidRDefault="007F76B8" w:rsidP="007F7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3E03C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ТРАДИЦИОННЫЙ РОССИЙСКИЙ БУДДИЗМ: ПРОШЛОЕ, НАСТОЯЩЕЕ, БУДУЩЕЕ</w:t>
      </w:r>
    </w:p>
    <w:p w:rsidR="007F76B8" w:rsidRDefault="007F76B8" w:rsidP="007F7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7F76B8" w:rsidRPr="003E03CB" w:rsidRDefault="007F76B8" w:rsidP="007F7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1F12B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РУКОВОДИТЕЛИ</w:t>
      </w:r>
    </w:p>
    <w:p w:rsidR="007F76B8" w:rsidRPr="003E03CB" w:rsidRDefault="007F76B8" w:rsidP="007F7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E03C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Разлогов Кирилл Эмильевич</w:t>
      </w:r>
      <w:r w:rsidRPr="003E03C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д. искусствоведения, Всероссийский государственный институт кинематографии им. С.А. Герасимова (Москва), </w:t>
      </w:r>
      <w:r w:rsidRPr="003E03C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kirill</w:t>
      </w:r>
      <w:r w:rsidRPr="003E03C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</w:t>
      </w:r>
      <w:r w:rsidRPr="003E03C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razlogov</w:t>
      </w:r>
      <w:r w:rsidRPr="003E03C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@</w:t>
      </w:r>
      <w:r w:rsidRPr="003E03C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gmail</w:t>
      </w:r>
      <w:r w:rsidRPr="003E03C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</w:t>
      </w:r>
      <w:r w:rsidRPr="003E03C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com</w:t>
      </w:r>
      <w:r w:rsidRPr="003E03C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:rsidR="007F76B8" w:rsidRPr="003E03CB" w:rsidRDefault="007F76B8" w:rsidP="007F7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ru-RU"/>
        </w:rPr>
      </w:pPr>
      <w:r w:rsidRPr="003E03CB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Кочеляева Нина Александровна</w:t>
      </w:r>
      <w:r w:rsidRPr="003E03C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– к.и.н., Всероссийский государственный институт кинематографии им. С.А. Герасимова; Новый институт культурологии (Москва), </w:t>
      </w:r>
      <w:r w:rsidRPr="003E03CB">
        <w:rPr>
          <w:rFonts w:ascii="Times New Roman" w:eastAsia="Calibri" w:hAnsi="Times New Roman" w:cs="Times New Roman"/>
          <w:sz w:val="24"/>
          <w:szCs w:val="24"/>
          <w:bdr w:val="nil"/>
          <w:lang w:eastAsia="ru-RU"/>
        </w:rPr>
        <w:t>nina.kochelyaeva@gmail.com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6B8" w:rsidRPr="00F9714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3CB">
        <w:rPr>
          <w:rFonts w:ascii="Times New Roman" w:hAnsi="Times New Roman" w:cs="Times New Roman"/>
          <w:b/>
          <w:sz w:val="24"/>
          <w:szCs w:val="24"/>
        </w:rPr>
        <w:t>Альбедиль Маргарита Федоровна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03CB">
        <w:rPr>
          <w:rFonts w:ascii="Times New Roman" w:hAnsi="Times New Roman" w:cs="Times New Roman"/>
          <w:i/>
          <w:sz w:val="24"/>
          <w:szCs w:val="24"/>
        </w:rPr>
        <w:t xml:space="preserve">Музей антропологии и этнографии им. Петра Великого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(Кунсткамера) РАН, </w:t>
      </w:r>
      <w:r w:rsidRPr="003E03CB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3E03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7147">
        <w:rPr>
          <w:rFonts w:ascii="Times New Roman" w:hAnsi="Times New Roman" w:cs="Times New Roman"/>
          <w:sz w:val="24"/>
          <w:szCs w:val="24"/>
        </w:rPr>
        <w:t>Образы буддизма в музейном пространстве (по материалам коллекций Музея антропологии и этнографии им. Петра Великого (Кунсткамера) РАН)</w:t>
      </w:r>
    </w:p>
    <w:p w:rsidR="007F76B8" w:rsidRPr="00F9714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3CB">
        <w:rPr>
          <w:rFonts w:ascii="Times New Roman" w:hAnsi="Times New Roman" w:cs="Times New Roman"/>
          <w:b/>
          <w:sz w:val="24"/>
          <w:szCs w:val="24"/>
        </w:rPr>
        <w:t>Амоголонова Дарима Дашиевна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60E5">
        <w:rPr>
          <w:rFonts w:ascii="Times New Roman" w:hAnsi="Times New Roman" w:cs="Times New Roman"/>
          <w:i/>
          <w:sz w:val="24"/>
          <w:szCs w:val="24"/>
        </w:rPr>
        <w:t xml:space="preserve">Институт монголоведения, буддологии и тибетологии СО </w:t>
      </w:r>
      <w:r>
        <w:rPr>
          <w:rFonts w:ascii="Times New Roman" w:hAnsi="Times New Roman" w:cs="Times New Roman"/>
          <w:i/>
          <w:sz w:val="24"/>
          <w:szCs w:val="24"/>
        </w:rPr>
        <w:t xml:space="preserve">РАН, </w:t>
      </w:r>
      <w:r w:rsidRPr="003660E5">
        <w:rPr>
          <w:rFonts w:ascii="Times New Roman" w:hAnsi="Times New Roman" w:cs="Times New Roman"/>
          <w:i/>
          <w:sz w:val="24"/>
          <w:szCs w:val="24"/>
        </w:rPr>
        <w:t>Улан-Удэ</w:t>
      </w:r>
      <w:r w:rsidRPr="003660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7147">
        <w:rPr>
          <w:rFonts w:ascii="Times New Roman" w:hAnsi="Times New Roman" w:cs="Times New Roman"/>
          <w:sz w:val="24"/>
          <w:szCs w:val="24"/>
        </w:rPr>
        <w:t>Буддийская традиционная Сангха России в процессах десекуляризации общественного сознания и социальных практик</w:t>
      </w:r>
    </w:p>
    <w:p w:rsidR="007F76B8" w:rsidRPr="00F9714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3CB">
        <w:rPr>
          <w:rFonts w:ascii="Times New Roman" w:hAnsi="Times New Roman" w:cs="Times New Roman"/>
          <w:b/>
          <w:sz w:val="24"/>
          <w:szCs w:val="24"/>
        </w:rPr>
        <w:lastRenderedPageBreak/>
        <w:t>Бадмаев Валерий Николаевич</w:t>
      </w:r>
      <w:r w:rsidRPr="003660E5">
        <w:rPr>
          <w:rFonts w:ascii="Times New Roman" w:hAnsi="Times New Roman" w:cs="Times New Roman"/>
          <w:sz w:val="24"/>
          <w:szCs w:val="24"/>
        </w:rPr>
        <w:t xml:space="preserve"> (</w:t>
      </w:r>
      <w:r w:rsidRPr="003660E5">
        <w:rPr>
          <w:rFonts w:ascii="Times New Roman" w:eastAsia="Arial Unicode MS" w:hAnsi="Times New Roman" w:cs="Arial Unicode MS"/>
          <w:i/>
          <w:sz w:val="24"/>
          <w:szCs w:val="24"/>
          <w:u w:color="000000"/>
          <w:bdr w:val="nil"/>
          <w:lang w:eastAsia="ru-RU"/>
        </w:rPr>
        <w:t>Калмыцкий государственный университет</w:t>
      </w:r>
      <w:r>
        <w:rPr>
          <w:rFonts w:ascii="Times New Roman" w:eastAsia="Arial Unicode MS" w:hAnsi="Times New Roman" w:cs="Arial Unicode MS"/>
          <w:i/>
          <w:sz w:val="24"/>
          <w:szCs w:val="24"/>
          <w:u w:color="000000"/>
          <w:bdr w:val="nil"/>
          <w:lang w:eastAsia="ru-RU"/>
        </w:rPr>
        <w:t xml:space="preserve">, </w:t>
      </w:r>
      <w:r w:rsidRPr="003660E5">
        <w:rPr>
          <w:rFonts w:ascii="Times New Roman" w:eastAsia="Arial Unicode MS" w:hAnsi="Times New Roman" w:cs="Arial Unicode MS"/>
          <w:i/>
          <w:sz w:val="24"/>
          <w:szCs w:val="24"/>
          <w:u w:color="000000"/>
          <w:bdr w:val="nil"/>
          <w:lang w:eastAsia="ru-RU"/>
        </w:rPr>
        <w:t>Элиста</w:t>
      </w:r>
      <w:r w:rsidRPr="003660E5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03CB">
        <w:rPr>
          <w:rFonts w:ascii="Times New Roman" w:hAnsi="Times New Roman" w:cs="Times New Roman"/>
          <w:b/>
          <w:sz w:val="24"/>
          <w:szCs w:val="24"/>
        </w:rPr>
        <w:t>Болеева Нели Батровна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0E5">
        <w:rPr>
          <w:rFonts w:ascii="Times New Roman" w:hAnsi="Times New Roman" w:cs="Times New Roman"/>
          <w:sz w:val="24"/>
          <w:szCs w:val="24"/>
        </w:rPr>
        <w:t>(</w:t>
      </w:r>
      <w:r w:rsidRPr="003660E5">
        <w:rPr>
          <w:rFonts w:ascii="Times New Roman" w:hAnsi="Times New Roman" w:cs="Times New Roman"/>
          <w:i/>
          <w:sz w:val="24"/>
          <w:szCs w:val="24"/>
        </w:rPr>
        <w:t>Калмыцкий государственный университет, Элиста</w:t>
      </w:r>
      <w:r w:rsidRPr="003660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7147">
        <w:rPr>
          <w:rFonts w:ascii="Times New Roman" w:hAnsi="Times New Roman" w:cs="Times New Roman"/>
          <w:sz w:val="24"/>
          <w:szCs w:val="24"/>
        </w:rPr>
        <w:t>Россия и буддийский мир: поиск идентичности</w:t>
      </w:r>
    </w:p>
    <w:p w:rsidR="007F76B8" w:rsidRPr="00F9714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3CB">
        <w:rPr>
          <w:rFonts w:ascii="Times New Roman" w:hAnsi="Times New Roman" w:cs="Times New Roman"/>
          <w:b/>
          <w:sz w:val="24"/>
          <w:szCs w:val="24"/>
        </w:rPr>
        <w:t>Базаров Андрей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60E5">
        <w:rPr>
          <w:rFonts w:ascii="Times New Roman" w:hAnsi="Times New Roman" w:cs="Times New Roman"/>
          <w:i/>
          <w:sz w:val="24"/>
          <w:szCs w:val="24"/>
        </w:rPr>
        <w:t>Институт монголоведения, б</w:t>
      </w:r>
      <w:r>
        <w:rPr>
          <w:rFonts w:ascii="Times New Roman" w:hAnsi="Times New Roman" w:cs="Times New Roman"/>
          <w:i/>
          <w:sz w:val="24"/>
          <w:szCs w:val="24"/>
        </w:rPr>
        <w:t xml:space="preserve">уддологии и тибетологии СО РАН, </w:t>
      </w:r>
      <w:r w:rsidRPr="003660E5">
        <w:rPr>
          <w:rFonts w:ascii="Times New Roman" w:hAnsi="Times New Roman" w:cs="Times New Roman"/>
          <w:i/>
          <w:sz w:val="24"/>
          <w:szCs w:val="24"/>
        </w:rPr>
        <w:t>Улан-Удэ</w:t>
      </w:r>
      <w:r w:rsidRPr="003660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7147">
        <w:rPr>
          <w:rFonts w:ascii="Times New Roman" w:hAnsi="Times New Roman" w:cs="Times New Roman"/>
          <w:sz w:val="24"/>
          <w:szCs w:val="24"/>
        </w:rPr>
        <w:t xml:space="preserve">Фото на </w:t>
      </w:r>
      <w:r w:rsidRPr="003660E5">
        <w:rPr>
          <w:rFonts w:ascii="Times New Roman" w:hAnsi="Times New Roman" w:cs="Times New Roman"/>
          <w:i/>
          <w:sz w:val="24"/>
          <w:szCs w:val="24"/>
        </w:rPr>
        <w:t>хойморе</w:t>
      </w:r>
      <w:r w:rsidRPr="00F97147">
        <w:rPr>
          <w:rFonts w:ascii="Times New Roman" w:hAnsi="Times New Roman" w:cs="Times New Roman"/>
          <w:sz w:val="24"/>
          <w:szCs w:val="24"/>
        </w:rPr>
        <w:t>: визуализация повседневной ритуальной культуры в буддизме</w:t>
      </w:r>
    </w:p>
    <w:p w:rsidR="007F76B8" w:rsidRPr="00F9714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3CB">
        <w:rPr>
          <w:rFonts w:ascii="Times New Roman" w:hAnsi="Times New Roman" w:cs="Times New Roman"/>
          <w:b/>
          <w:sz w:val="24"/>
          <w:szCs w:val="24"/>
        </w:rPr>
        <w:t>Беляева-Сачук Вероника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60E5">
        <w:rPr>
          <w:rFonts w:ascii="Times New Roman" w:hAnsi="Times New Roman" w:cs="Times New Roman"/>
          <w:i/>
          <w:sz w:val="24"/>
          <w:szCs w:val="24"/>
        </w:rPr>
        <w:t>Социологический институт РАН – филиал Федерального научно-исследовательского социологического центра РАН (Санкт-Петербург</w:t>
      </w:r>
      <w:r w:rsidRPr="003660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7147">
        <w:rPr>
          <w:rFonts w:ascii="Times New Roman" w:hAnsi="Times New Roman" w:cs="Times New Roman"/>
          <w:sz w:val="24"/>
          <w:szCs w:val="24"/>
        </w:rPr>
        <w:t>Современный буддизм саянских бурят и сойотов</w:t>
      </w:r>
    </w:p>
    <w:p w:rsidR="007F76B8" w:rsidRPr="003E4AA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3CB">
        <w:rPr>
          <w:rFonts w:ascii="Times New Roman" w:hAnsi="Times New Roman" w:cs="Times New Roman"/>
          <w:b/>
          <w:sz w:val="24"/>
          <w:szCs w:val="24"/>
        </w:rPr>
        <w:t>Гафурова Зинаида Рузвиновна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60E5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техно</w:t>
      </w:r>
      <w:r>
        <w:rPr>
          <w:rFonts w:ascii="Times New Roman" w:hAnsi="Times New Roman" w:cs="Times New Roman"/>
          <w:i/>
          <w:sz w:val="24"/>
          <w:szCs w:val="24"/>
        </w:rPr>
        <w:t xml:space="preserve">логический университет «МИСиС», </w:t>
      </w:r>
      <w:r w:rsidRPr="003660E5">
        <w:rPr>
          <w:rFonts w:ascii="Times New Roman" w:hAnsi="Times New Roman" w:cs="Times New Roman"/>
          <w:i/>
          <w:sz w:val="24"/>
          <w:szCs w:val="24"/>
        </w:rPr>
        <w:t>Москва</w:t>
      </w:r>
      <w:r w:rsidRPr="003660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7147">
        <w:rPr>
          <w:rFonts w:ascii="Times New Roman" w:hAnsi="Times New Roman" w:cs="Times New Roman"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147">
        <w:rPr>
          <w:rFonts w:ascii="Times New Roman" w:hAnsi="Times New Roman" w:cs="Times New Roman"/>
          <w:sz w:val="24"/>
          <w:szCs w:val="24"/>
        </w:rPr>
        <w:t xml:space="preserve">Пятигорский о буддизме в Советском Союзе в 1960-х годах: </w:t>
      </w:r>
      <w:r w:rsidRPr="003E4AA2">
        <w:rPr>
          <w:rFonts w:ascii="Times New Roman" w:hAnsi="Times New Roman" w:cs="Times New Roman"/>
          <w:sz w:val="24"/>
          <w:szCs w:val="24"/>
        </w:rPr>
        <w:t>значение, отношение, персоны</w:t>
      </w:r>
    </w:p>
    <w:p w:rsidR="007F76B8" w:rsidRPr="00F9714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AA2">
        <w:rPr>
          <w:rFonts w:ascii="Times New Roman" w:hAnsi="Times New Roman" w:cs="Times New Roman"/>
          <w:b/>
          <w:sz w:val="24"/>
          <w:szCs w:val="24"/>
        </w:rPr>
        <w:t>Головизнин Марк Васильевич</w:t>
      </w:r>
      <w:r w:rsidRPr="003E4AA2">
        <w:rPr>
          <w:rFonts w:ascii="Times New Roman" w:hAnsi="Times New Roman" w:cs="Times New Roman"/>
          <w:sz w:val="24"/>
          <w:szCs w:val="24"/>
        </w:rPr>
        <w:t xml:space="preserve"> (</w:t>
      </w:r>
      <w:r w:rsidRPr="003E4AA2">
        <w:rPr>
          <w:rFonts w:ascii="Times New Roman" w:hAnsi="Times New Roman" w:cs="Times New Roman"/>
          <w:i/>
          <w:sz w:val="24"/>
          <w:szCs w:val="24"/>
        </w:rPr>
        <w:t>Ассоциация медицинских антропологов; Московский государственный медико-стоматологический университет имени А.И. Евдокимова, Москва</w:t>
      </w:r>
      <w:r w:rsidRPr="003E4AA2">
        <w:rPr>
          <w:rFonts w:ascii="Times New Roman" w:hAnsi="Times New Roman" w:cs="Times New Roman"/>
          <w:sz w:val="24"/>
          <w:szCs w:val="24"/>
        </w:rPr>
        <w:t>). Восприятие буддизма русскими путешественниками в XVII–XVIII вв. и его отражение в сибирском храмовом барокко</w:t>
      </w:r>
    </w:p>
    <w:p w:rsidR="007F76B8" w:rsidRPr="00F9714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3CB">
        <w:rPr>
          <w:rFonts w:ascii="Times New Roman" w:hAnsi="Times New Roman" w:cs="Times New Roman"/>
          <w:b/>
          <w:sz w:val="24"/>
          <w:szCs w:val="24"/>
        </w:rPr>
        <w:t>Дворецкая Анна Павловна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03CB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>Сибирский федеральный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 университет, </w:t>
      </w:r>
      <w:r w:rsidRPr="003E03CB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>Красноярск</w:t>
      </w:r>
      <w:r w:rsidRPr="003E03C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)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Восприятие </w:t>
      </w:r>
      <w:r w:rsidRPr="00F97147">
        <w:rPr>
          <w:rFonts w:ascii="Times New Roman" w:hAnsi="Times New Roman" w:cs="Times New Roman"/>
          <w:sz w:val="24"/>
          <w:szCs w:val="24"/>
        </w:rPr>
        <w:t xml:space="preserve">тувинского буддизма путешественниками в </w:t>
      </w:r>
      <w:r>
        <w:rPr>
          <w:rFonts w:ascii="Times New Roman" w:hAnsi="Times New Roman" w:cs="Times New Roman"/>
          <w:sz w:val="24"/>
          <w:szCs w:val="24"/>
        </w:rPr>
        <w:t>конце XIX – первой трети ХХ в.</w:t>
      </w:r>
    </w:p>
    <w:p w:rsidR="007F76B8" w:rsidRPr="00F9714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60E5">
        <w:rPr>
          <w:rFonts w:ascii="Times New Roman" w:hAnsi="Times New Roman" w:cs="Times New Roman"/>
          <w:b/>
          <w:sz w:val="24"/>
          <w:szCs w:val="24"/>
        </w:rPr>
        <w:t>Кочеляева Нина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60E5">
        <w:rPr>
          <w:rFonts w:ascii="Times New Roman" w:hAnsi="Times New Roman" w:cs="Times New Roman"/>
          <w:i/>
          <w:sz w:val="24"/>
          <w:szCs w:val="24"/>
        </w:rPr>
        <w:t>Всероссийский государственный институт кинематографии им. С.А. Герасимова</w:t>
      </w:r>
      <w:r>
        <w:rPr>
          <w:rFonts w:ascii="Times New Roman" w:hAnsi="Times New Roman" w:cs="Times New Roman"/>
          <w:i/>
          <w:sz w:val="24"/>
          <w:szCs w:val="24"/>
        </w:rPr>
        <w:t xml:space="preserve">; Новый институт культурологии, </w:t>
      </w:r>
      <w:r w:rsidRPr="003660E5">
        <w:rPr>
          <w:rFonts w:ascii="Times New Roman" w:hAnsi="Times New Roman" w:cs="Times New Roman"/>
          <w:i/>
          <w:sz w:val="24"/>
          <w:szCs w:val="24"/>
        </w:rPr>
        <w:t>Москва</w:t>
      </w:r>
      <w:r w:rsidRPr="003660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7147">
        <w:rPr>
          <w:rFonts w:ascii="Times New Roman" w:hAnsi="Times New Roman" w:cs="Times New Roman"/>
          <w:sz w:val="24"/>
          <w:szCs w:val="24"/>
        </w:rPr>
        <w:t>Традиционный российский буддизм как предмет академического и кинематографического исследования: методы и подходы</w:t>
      </w:r>
    </w:p>
    <w:p w:rsidR="007F76B8" w:rsidRPr="00F9714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3CB">
        <w:rPr>
          <w:rFonts w:ascii="Times New Roman" w:hAnsi="Times New Roman" w:cs="Times New Roman"/>
          <w:b/>
          <w:sz w:val="24"/>
          <w:szCs w:val="24"/>
        </w:rPr>
        <w:t>Крайнова Любовь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60E5">
        <w:rPr>
          <w:rFonts w:ascii="Times New Roman" w:hAnsi="Times New Roman" w:cs="Times New Roman"/>
          <w:i/>
          <w:sz w:val="24"/>
          <w:szCs w:val="24"/>
        </w:rPr>
        <w:t xml:space="preserve">ГАУ ДПО Иркутской области «Региональный институт кадровой политики и непрерывного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профессионального образования», </w:t>
      </w:r>
      <w:r w:rsidRPr="003660E5">
        <w:rPr>
          <w:rFonts w:ascii="Times New Roman" w:hAnsi="Times New Roman" w:cs="Times New Roman"/>
          <w:i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97147">
        <w:rPr>
          <w:rFonts w:ascii="Times New Roman" w:hAnsi="Times New Roman" w:cs="Times New Roman"/>
          <w:sz w:val="24"/>
          <w:szCs w:val="24"/>
        </w:rPr>
        <w:t>Буддизм Восточной Сибири в социокуль</w:t>
      </w:r>
      <w:r>
        <w:rPr>
          <w:rFonts w:ascii="Times New Roman" w:hAnsi="Times New Roman" w:cs="Times New Roman"/>
          <w:sz w:val="24"/>
          <w:szCs w:val="24"/>
        </w:rPr>
        <w:t>турном пространстве XIX–XXI вв.</w:t>
      </w:r>
      <w:r w:rsidRPr="00F97147">
        <w:rPr>
          <w:rFonts w:ascii="Times New Roman" w:hAnsi="Times New Roman" w:cs="Times New Roman"/>
          <w:sz w:val="24"/>
          <w:szCs w:val="24"/>
        </w:rPr>
        <w:t xml:space="preserve"> как условие сохранения традиций коренного населения</w:t>
      </w:r>
    </w:p>
    <w:p w:rsidR="007F76B8" w:rsidRPr="00F9714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60E5">
        <w:rPr>
          <w:rFonts w:ascii="Times New Roman" w:hAnsi="Times New Roman" w:cs="Times New Roman"/>
          <w:b/>
          <w:sz w:val="24"/>
          <w:szCs w:val="24"/>
        </w:rPr>
        <w:t>Тимощук Алексей Станиславович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60E5">
        <w:rPr>
          <w:rFonts w:ascii="Times New Roman" w:hAnsi="Times New Roman" w:cs="Times New Roman"/>
          <w:i/>
          <w:sz w:val="24"/>
          <w:szCs w:val="24"/>
        </w:rPr>
        <w:t>Владимирский государственный универси</w:t>
      </w:r>
      <w:r>
        <w:rPr>
          <w:rFonts w:ascii="Times New Roman" w:hAnsi="Times New Roman" w:cs="Times New Roman"/>
          <w:i/>
          <w:sz w:val="24"/>
          <w:szCs w:val="24"/>
        </w:rPr>
        <w:t xml:space="preserve">тет им. А.Г. и Н.Г. Столетовых, </w:t>
      </w:r>
      <w:r w:rsidRPr="003660E5">
        <w:rPr>
          <w:rFonts w:ascii="Times New Roman" w:hAnsi="Times New Roman" w:cs="Times New Roman"/>
          <w:i/>
          <w:sz w:val="24"/>
          <w:szCs w:val="24"/>
        </w:rPr>
        <w:t>Владимир</w:t>
      </w:r>
      <w:r w:rsidRPr="003660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7147">
        <w:rPr>
          <w:rFonts w:ascii="Times New Roman" w:hAnsi="Times New Roman" w:cs="Times New Roman"/>
          <w:sz w:val="24"/>
          <w:szCs w:val="24"/>
        </w:rPr>
        <w:t xml:space="preserve">Буддийская философия в современном кинематографе 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60E5">
        <w:rPr>
          <w:rFonts w:ascii="Times New Roman" w:hAnsi="Times New Roman" w:cs="Times New Roman"/>
          <w:b/>
          <w:sz w:val="24"/>
          <w:szCs w:val="24"/>
        </w:rPr>
        <w:t>Трушкина Екатерина 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60E5">
        <w:rPr>
          <w:rFonts w:ascii="Times New Roman" w:hAnsi="Times New Roman" w:cs="Times New Roman"/>
          <w:i/>
          <w:sz w:val="24"/>
          <w:szCs w:val="24"/>
        </w:rPr>
        <w:t>Российский государств</w:t>
      </w:r>
      <w:r>
        <w:rPr>
          <w:rFonts w:ascii="Times New Roman" w:hAnsi="Times New Roman" w:cs="Times New Roman"/>
          <w:i/>
          <w:sz w:val="24"/>
          <w:szCs w:val="24"/>
        </w:rPr>
        <w:t xml:space="preserve">енный гуманитарный университет, </w:t>
      </w:r>
      <w:r w:rsidRPr="003660E5">
        <w:rPr>
          <w:rFonts w:ascii="Times New Roman" w:hAnsi="Times New Roman" w:cs="Times New Roman"/>
          <w:i/>
          <w:sz w:val="24"/>
          <w:szCs w:val="24"/>
        </w:rPr>
        <w:t>Москва</w:t>
      </w:r>
      <w:r w:rsidRPr="003660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7147">
        <w:rPr>
          <w:rFonts w:ascii="Times New Roman" w:hAnsi="Times New Roman" w:cs="Times New Roman"/>
          <w:sz w:val="24"/>
          <w:szCs w:val="24"/>
        </w:rPr>
        <w:t>Первая стажировка росс</w:t>
      </w:r>
      <w:r>
        <w:rPr>
          <w:rFonts w:ascii="Times New Roman" w:hAnsi="Times New Roman" w:cs="Times New Roman"/>
          <w:sz w:val="24"/>
          <w:szCs w:val="24"/>
        </w:rPr>
        <w:t xml:space="preserve">ийских студентов и аспирантов в </w:t>
      </w:r>
      <w:r w:rsidRPr="00F97147">
        <w:rPr>
          <w:rFonts w:ascii="Times New Roman" w:hAnsi="Times New Roman" w:cs="Times New Roman"/>
          <w:sz w:val="24"/>
          <w:szCs w:val="24"/>
        </w:rPr>
        <w:t>Библиотеке тибетских трудов и арх</w:t>
      </w:r>
      <w:r>
        <w:rPr>
          <w:rFonts w:ascii="Times New Roman" w:hAnsi="Times New Roman" w:cs="Times New Roman"/>
          <w:sz w:val="24"/>
          <w:szCs w:val="24"/>
        </w:rPr>
        <w:t>ивов (LTWA) г. Дхарамсала, Индия (опыт участника)</w:t>
      </w:r>
    </w:p>
    <w:p w:rsidR="007F76B8" w:rsidRPr="00F9714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3CB">
        <w:rPr>
          <w:rFonts w:ascii="Times New Roman" w:hAnsi="Times New Roman" w:cs="Times New Roman"/>
          <w:b/>
          <w:sz w:val="24"/>
          <w:szCs w:val="24"/>
        </w:rPr>
        <w:t>Чанкова Ирина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60E5">
        <w:rPr>
          <w:rFonts w:ascii="Times New Roman" w:hAnsi="Times New Roman" w:cs="Times New Roman"/>
          <w:i/>
          <w:sz w:val="24"/>
          <w:szCs w:val="24"/>
        </w:rPr>
        <w:t>Хакасский государственный университет им. Н.</w:t>
      </w:r>
      <w:r>
        <w:rPr>
          <w:rFonts w:ascii="Times New Roman" w:hAnsi="Times New Roman" w:cs="Times New Roman"/>
          <w:i/>
          <w:sz w:val="24"/>
          <w:szCs w:val="24"/>
        </w:rPr>
        <w:t xml:space="preserve">Ф. Катанова, </w:t>
      </w:r>
      <w:r w:rsidRPr="003660E5">
        <w:rPr>
          <w:rFonts w:ascii="Times New Roman" w:hAnsi="Times New Roman" w:cs="Times New Roman"/>
          <w:i/>
          <w:sz w:val="24"/>
          <w:szCs w:val="24"/>
        </w:rPr>
        <w:t>Абакан</w:t>
      </w:r>
      <w:r w:rsidRPr="003660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7147">
        <w:rPr>
          <w:rFonts w:ascii="Times New Roman" w:hAnsi="Times New Roman" w:cs="Times New Roman"/>
          <w:sz w:val="24"/>
          <w:szCs w:val="24"/>
        </w:rPr>
        <w:t>Буддизм в Республике Хакасия</w:t>
      </w:r>
    </w:p>
    <w:p w:rsidR="007F76B8" w:rsidRDefault="007F76B8" w:rsidP="007F76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red"/>
        </w:rPr>
      </w:pPr>
    </w:p>
    <w:p w:rsidR="007F76B8" w:rsidRDefault="007F76B8" w:rsidP="007F76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red"/>
        </w:rPr>
      </w:pPr>
    </w:p>
    <w:p w:rsidR="007F76B8" w:rsidRPr="00134404" w:rsidRDefault="004F179D" w:rsidP="007F76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58C2">
        <w:rPr>
          <w:rFonts w:ascii="Times New Roman" w:eastAsia="Calibri" w:hAnsi="Times New Roman" w:cs="Times New Roman"/>
          <w:b/>
          <w:bCs/>
          <w:sz w:val="24"/>
          <w:szCs w:val="24"/>
        </w:rPr>
        <w:t>СЕКЦИЯ 25/28</w:t>
      </w:r>
    </w:p>
    <w:p w:rsidR="007F76B8" w:rsidRDefault="007F76B8" w:rsidP="007F76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4404">
        <w:rPr>
          <w:rFonts w:ascii="Times New Roman" w:eastAsia="Calibri" w:hAnsi="Times New Roman" w:cs="Times New Roman"/>
          <w:b/>
          <w:bCs/>
          <w:sz w:val="24"/>
          <w:szCs w:val="24"/>
        </w:rPr>
        <w:t>РЕЛИГИИ И МЕЖКОНФЕССИОНАЛЬНЫЕ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ОТНОШЕНИЯ В СОВРЕМЕННОЙ РОССИИ</w:t>
      </w:r>
    </w:p>
    <w:p w:rsidR="007F76B8" w:rsidRPr="00AB58C2" w:rsidRDefault="007F76B8" w:rsidP="007F76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76B8" w:rsidRDefault="007F76B8" w:rsidP="007F76B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12B6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РУКОВОДИТЕЛИ</w:t>
      </w:r>
    </w:p>
    <w:p w:rsidR="007F76B8" w:rsidRPr="00134404" w:rsidRDefault="007F76B8" w:rsidP="007F76B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404">
        <w:rPr>
          <w:rFonts w:ascii="Times New Roman" w:eastAsia="Calibri" w:hAnsi="Times New Roman" w:cs="Times New Roman"/>
          <w:b/>
          <w:bCs/>
          <w:sz w:val="24"/>
          <w:szCs w:val="24"/>
        </w:rPr>
        <w:t>Тихонов Андрей Константинович</w:t>
      </w:r>
      <w:r w:rsidRPr="00134404">
        <w:rPr>
          <w:rFonts w:ascii="Times New Roman" w:eastAsia="Calibri" w:hAnsi="Times New Roman" w:cs="Times New Roman"/>
          <w:bCs/>
          <w:sz w:val="24"/>
          <w:szCs w:val="24"/>
        </w:rPr>
        <w:t xml:space="preserve"> – д.и.н., </w:t>
      </w:r>
      <w:r w:rsidRPr="00134404">
        <w:rPr>
          <w:rFonts w:ascii="Times New Roman" w:eastAsia="Calibri" w:hAnsi="Times New Roman" w:cs="Times New Roman"/>
          <w:sz w:val="24"/>
          <w:szCs w:val="24"/>
        </w:rPr>
        <w:t xml:space="preserve">Владимирский государственный университет имени братьев А.Г. и Н.Г. Столетовых (Владимир), </w:t>
      </w:r>
      <w:r w:rsidRPr="00134404">
        <w:rPr>
          <w:rFonts w:ascii="Times New Roman" w:eastAsia="Calibri" w:hAnsi="Times New Roman" w:cs="Times New Roman"/>
          <w:sz w:val="24"/>
          <w:szCs w:val="24"/>
          <w:lang w:val="en-US"/>
        </w:rPr>
        <w:t>rostikhonov</w:t>
      </w:r>
      <w:r w:rsidRPr="00134404">
        <w:rPr>
          <w:rFonts w:ascii="Times New Roman" w:eastAsia="Calibri" w:hAnsi="Times New Roman" w:cs="Times New Roman"/>
          <w:sz w:val="24"/>
          <w:szCs w:val="24"/>
        </w:rPr>
        <w:t>@</w:t>
      </w:r>
      <w:r w:rsidRPr="0013440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34404">
        <w:rPr>
          <w:rFonts w:ascii="Times New Roman" w:eastAsia="Calibri" w:hAnsi="Times New Roman" w:cs="Times New Roman"/>
          <w:sz w:val="24"/>
          <w:szCs w:val="24"/>
        </w:rPr>
        <w:t>.</w:t>
      </w:r>
      <w:r w:rsidRPr="0013440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7F76B8" w:rsidRPr="00134404" w:rsidRDefault="007F76B8" w:rsidP="007F76B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404">
        <w:rPr>
          <w:rFonts w:ascii="Times New Roman" w:eastAsia="Calibri" w:hAnsi="Times New Roman" w:cs="Times New Roman"/>
          <w:b/>
          <w:sz w:val="24"/>
          <w:szCs w:val="24"/>
        </w:rPr>
        <w:t>Кискидосова Татьяна Александровна</w:t>
      </w:r>
      <w:r w:rsidRPr="00134404">
        <w:rPr>
          <w:rFonts w:ascii="Times New Roman" w:eastAsia="Calibri" w:hAnsi="Times New Roman" w:cs="Times New Roman"/>
          <w:sz w:val="24"/>
          <w:szCs w:val="24"/>
        </w:rPr>
        <w:t xml:space="preserve"> – к.и.н., Хакасский научно-исследовательский институт языка, литературы и истории (Абакан), </w:t>
      </w:r>
      <w:hyperlink r:id="rId22" w:history="1">
        <w:r w:rsidRPr="00AB58C2">
          <w:rPr>
            <w:rStyle w:val="ac"/>
            <w:rFonts w:ascii="Times New Roman" w:eastAsia="Calibri" w:hAnsi="Times New Roman"/>
            <w:color w:val="auto"/>
            <w:sz w:val="24"/>
            <w:szCs w:val="24"/>
            <w:u w:val="none"/>
            <w:lang w:val="en-US"/>
          </w:rPr>
          <w:t>tak</w:t>
        </w:r>
        <w:r w:rsidRPr="00AB58C2">
          <w:rPr>
            <w:rStyle w:val="ac"/>
            <w:rFonts w:ascii="Times New Roman" w:eastAsia="Calibri" w:hAnsi="Times New Roman"/>
            <w:color w:val="auto"/>
            <w:sz w:val="24"/>
            <w:szCs w:val="24"/>
            <w:u w:val="none"/>
          </w:rPr>
          <w:t>_74@</w:t>
        </w:r>
        <w:r w:rsidRPr="00AB58C2">
          <w:rPr>
            <w:rStyle w:val="ac"/>
            <w:rFonts w:ascii="Times New Roman" w:eastAsia="Calibri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AB58C2">
          <w:rPr>
            <w:rStyle w:val="ac"/>
            <w:rFonts w:ascii="Times New Roman" w:eastAsia="Calibri" w:hAnsi="Times New Roman"/>
            <w:color w:val="auto"/>
            <w:sz w:val="24"/>
            <w:szCs w:val="24"/>
            <w:u w:val="none"/>
          </w:rPr>
          <w:t>.</w:t>
        </w:r>
        <w:r w:rsidRPr="00AB58C2">
          <w:rPr>
            <w:rStyle w:val="ac"/>
            <w:rFonts w:ascii="Times New Roman" w:eastAsia="Calibri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1D79C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79C3">
        <w:rPr>
          <w:rFonts w:ascii="Times New Roman" w:hAnsi="Times New Roman" w:cs="Times New Roman"/>
          <w:b/>
          <w:sz w:val="24"/>
          <w:szCs w:val="24"/>
        </w:rPr>
        <w:t>Абытов Байболот Капарович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9C3">
        <w:rPr>
          <w:rFonts w:ascii="Times New Roman" w:hAnsi="Times New Roman" w:cs="Times New Roman"/>
          <w:i/>
          <w:sz w:val="24"/>
          <w:szCs w:val="24"/>
        </w:rPr>
        <w:t>Ошский госуда</w:t>
      </w:r>
      <w:r>
        <w:rPr>
          <w:rFonts w:ascii="Times New Roman" w:hAnsi="Times New Roman" w:cs="Times New Roman"/>
          <w:i/>
          <w:sz w:val="24"/>
          <w:szCs w:val="24"/>
        </w:rPr>
        <w:t xml:space="preserve">рственный юридический институт, </w:t>
      </w:r>
      <w:r w:rsidRPr="001D79C3">
        <w:rPr>
          <w:rFonts w:ascii="Times New Roman" w:hAnsi="Times New Roman" w:cs="Times New Roman"/>
          <w:i/>
          <w:sz w:val="24"/>
          <w:szCs w:val="24"/>
        </w:rPr>
        <w:t>Ош, Кыргызстан</w:t>
      </w:r>
      <w:r w:rsidRPr="001D79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D79C3">
        <w:rPr>
          <w:rFonts w:ascii="Times New Roman" w:hAnsi="Times New Roman" w:cs="Times New Roman"/>
          <w:sz w:val="24"/>
          <w:szCs w:val="24"/>
        </w:rPr>
        <w:t>Нетрадиционные конфессии суверенного Кыргызстана</w:t>
      </w:r>
    </w:p>
    <w:p w:rsidR="007F76B8" w:rsidRPr="0013440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404">
        <w:rPr>
          <w:rFonts w:ascii="Times New Roman" w:hAnsi="Times New Roman" w:cs="Times New Roman"/>
          <w:b/>
          <w:sz w:val="24"/>
          <w:szCs w:val="24"/>
        </w:rPr>
        <w:lastRenderedPageBreak/>
        <w:t>Аргунова Вера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9C3">
        <w:rPr>
          <w:rFonts w:ascii="Times New Roman" w:hAnsi="Times New Roman" w:cs="Times New Roman"/>
          <w:sz w:val="24"/>
          <w:szCs w:val="24"/>
        </w:rPr>
        <w:t>(</w:t>
      </w:r>
      <w:r w:rsidRPr="001D79C3">
        <w:rPr>
          <w:rFonts w:ascii="Times New Roman" w:eastAsia="Calibri" w:hAnsi="Times New Roman" w:cs="Times New Roman"/>
          <w:i/>
          <w:sz w:val="24"/>
          <w:szCs w:val="24"/>
        </w:rPr>
        <w:t>Вятск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ий государственный университет, </w:t>
      </w:r>
      <w:r w:rsidRPr="001D79C3">
        <w:rPr>
          <w:rFonts w:ascii="Times New Roman" w:eastAsia="Calibri" w:hAnsi="Times New Roman" w:cs="Times New Roman"/>
          <w:i/>
          <w:sz w:val="24"/>
          <w:szCs w:val="24"/>
        </w:rPr>
        <w:t>Киров</w:t>
      </w:r>
      <w:r w:rsidRPr="001D79C3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4404">
        <w:rPr>
          <w:rFonts w:ascii="Times New Roman" w:hAnsi="Times New Roman" w:cs="Times New Roman"/>
          <w:sz w:val="24"/>
          <w:szCs w:val="24"/>
        </w:rPr>
        <w:t xml:space="preserve"> </w:t>
      </w:r>
      <w:r w:rsidRPr="00134404">
        <w:rPr>
          <w:rFonts w:ascii="Times New Roman" w:hAnsi="Times New Roman" w:cs="Times New Roman"/>
          <w:b/>
          <w:sz w:val="24"/>
          <w:szCs w:val="24"/>
        </w:rPr>
        <w:t>Нурутдинова Аида Наильевна</w:t>
      </w:r>
      <w:r w:rsidRPr="00134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79C3">
        <w:rPr>
          <w:rFonts w:ascii="Times New Roman" w:hAnsi="Times New Roman" w:cs="Times New Roman"/>
          <w:i/>
          <w:sz w:val="24"/>
          <w:szCs w:val="24"/>
        </w:rPr>
        <w:t xml:space="preserve">Казанский </w:t>
      </w:r>
      <w:r w:rsidR="00295672">
        <w:rPr>
          <w:rFonts w:ascii="Times New Roman" w:hAnsi="Times New Roman" w:cs="Times New Roman"/>
          <w:i/>
          <w:sz w:val="24"/>
          <w:szCs w:val="24"/>
        </w:rPr>
        <w:t xml:space="preserve">(Приволжский) </w:t>
      </w:r>
      <w:r w:rsidRPr="001D79C3">
        <w:rPr>
          <w:rFonts w:ascii="Times New Roman" w:hAnsi="Times New Roman" w:cs="Times New Roman"/>
          <w:i/>
          <w:sz w:val="24"/>
          <w:szCs w:val="24"/>
        </w:rPr>
        <w:t>федеральный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D79C3">
        <w:rPr>
          <w:rFonts w:ascii="Times New Roman" w:hAnsi="Times New Roman" w:cs="Times New Roman"/>
          <w:i/>
          <w:sz w:val="24"/>
          <w:szCs w:val="24"/>
        </w:rPr>
        <w:t>Казань</w:t>
      </w:r>
      <w:r w:rsidRPr="001D79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34404">
        <w:rPr>
          <w:rFonts w:ascii="Times New Roman" w:hAnsi="Times New Roman" w:cs="Times New Roman"/>
          <w:sz w:val="24"/>
          <w:szCs w:val="24"/>
        </w:rPr>
        <w:t>Возрождение культа Солнца в представлениях россиян</w:t>
      </w:r>
    </w:p>
    <w:p w:rsidR="007F76B8" w:rsidRPr="001D79C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79C3">
        <w:rPr>
          <w:rFonts w:ascii="Times New Roman" w:hAnsi="Times New Roman" w:cs="Times New Roman"/>
          <w:b/>
          <w:sz w:val="24"/>
          <w:szCs w:val="24"/>
        </w:rPr>
        <w:t>Браилян Анастасия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77462">
        <w:rPr>
          <w:rFonts w:ascii="Times New Roman" w:hAnsi="Times New Roman" w:cs="Times New Roman"/>
          <w:i/>
          <w:sz w:val="24"/>
          <w:szCs w:val="24"/>
        </w:rPr>
        <w:t>Башкирск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государственный университет, </w:t>
      </w:r>
      <w:r w:rsidRPr="00277462">
        <w:rPr>
          <w:rFonts w:ascii="Times New Roman" w:hAnsi="Times New Roman" w:cs="Times New Roman"/>
          <w:i/>
          <w:sz w:val="24"/>
          <w:szCs w:val="24"/>
        </w:rPr>
        <w:t>Уфа</w:t>
      </w:r>
      <w:r w:rsidRPr="002774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7462">
        <w:rPr>
          <w:rFonts w:ascii="Times New Roman" w:hAnsi="Times New Roman" w:cs="Times New Roman"/>
          <w:sz w:val="24"/>
          <w:szCs w:val="24"/>
        </w:rPr>
        <w:t>Нетрадиционные религии</w:t>
      </w:r>
      <w:r>
        <w:rPr>
          <w:rFonts w:ascii="Times New Roman" w:hAnsi="Times New Roman" w:cs="Times New Roman"/>
          <w:sz w:val="24"/>
          <w:szCs w:val="24"/>
        </w:rPr>
        <w:t xml:space="preserve"> в постсоветском пространстве: Карлос К</w:t>
      </w:r>
      <w:r w:rsidRPr="00277462">
        <w:rPr>
          <w:rFonts w:ascii="Times New Roman" w:hAnsi="Times New Roman" w:cs="Times New Roman"/>
          <w:sz w:val="24"/>
          <w:szCs w:val="24"/>
        </w:rPr>
        <w:t>астанеда</w:t>
      </w:r>
    </w:p>
    <w:p w:rsidR="007F76B8" w:rsidRPr="0013440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404">
        <w:rPr>
          <w:rFonts w:ascii="Times New Roman" w:hAnsi="Times New Roman" w:cs="Times New Roman"/>
          <w:b/>
          <w:sz w:val="24"/>
          <w:szCs w:val="24"/>
        </w:rPr>
        <w:t>Бураева Ольга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9C3">
        <w:rPr>
          <w:rFonts w:ascii="Times New Roman" w:hAnsi="Times New Roman" w:cs="Times New Roman"/>
          <w:i/>
          <w:sz w:val="24"/>
          <w:szCs w:val="24"/>
        </w:rPr>
        <w:t>Институт монголоведения, буддологии и тибетологии СО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D79C3">
        <w:rPr>
          <w:rFonts w:ascii="Times New Roman" w:hAnsi="Times New Roman" w:cs="Times New Roman"/>
          <w:i/>
          <w:sz w:val="24"/>
          <w:szCs w:val="24"/>
        </w:rPr>
        <w:t>Улан-Удэ</w:t>
      </w:r>
      <w:r w:rsidRPr="001D79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34404">
        <w:rPr>
          <w:rFonts w:ascii="Times New Roman" w:hAnsi="Times New Roman" w:cs="Times New Roman"/>
          <w:sz w:val="24"/>
          <w:szCs w:val="24"/>
        </w:rPr>
        <w:t>Синкретизм религиозных воззрений этносов Байкальского региона</w:t>
      </w:r>
    </w:p>
    <w:p w:rsidR="007F76B8" w:rsidRPr="001D79C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79C3">
        <w:rPr>
          <w:rFonts w:ascii="Times New Roman" w:hAnsi="Times New Roman" w:cs="Times New Roman"/>
          <w:b/>
          <w:sz w:val="24"/>
          <w:szCs w:val="24"/>
        </w:rPr>
        <w:t>Гаевская Надежда Зеноновна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77462">
        <w:rPr>
          <w:rFonts w:ascii="Times New Roman" w:hAnsi="Times New Roman" w:cs="Times New Roman"/>
          <w:i/>
          <w:sz w:val="24"/>
          <w:szCs w:val="24"/>
        </w:rPr>
        <w:t>Русская Христианская Гуманит</w:t>
      </w:r>
      <w:r>
        <w:rPr>
          <w:rFonts w:ascii="Times New Roman" w:hAnsi="Times New Roman" w:cs="Times New Roman"/>
          <w:i/>
          <w:sz w:val="24"/>
          <w:szCs w:val="24"/>
        </w:rPr>
        <w:t xml:space="preserve">арная академия, </w:t>
      </w:r>
      <w:r w:rsidRPr="00277462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2774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79C3">
        <w:rPr>
          <w:rFonts w:ascii="Times New Roman" w:hAnsi="Times New Roman" w:cs="Times New Roman"/>
          <w:sz w:val="24"/>
          <w:szCs w:val="24"/>
        </w:rPr>
        <w:t>Традиционное религиозное поведение в деятельности новых религиозных сообществ</w:t>
      </w:r>
    </w:p>
    <w:p w:rsidR="007F76B8" w:rsidRPr="0013440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Гибадуллин</w:t>
      </w:r>
      <w:r w:rsidRPr="00277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04">
        <w:rPr>
          <w:rFonts w:ascii="Times New Roman" w:hAnsi="Times New Roman" w:cs="Times New Roman"/>
          <w:b/>
          <w:sz w:val="24"/>
          <w:szCs w:val="24"/>
        </w:rPr>
        <w:t>Рустам Марсельевич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9C3">
        <w:rPr>
          <w:rFonts w:ascii="Times New Roman" w:hAnsi="Times New Roman" w:cs="Times New Roman"/>
          <w:i/>
          <w:sz w:val="24"/>
          <w:szCs w:val="24"/>
        </w:rPr>
        <w:t>Фонд «Ис</w:t>
      </w:r>
      <w:r>
        <w:rPr>
          <w:rFonts w:ascii="Times New Roman" w:hAnsi="Times New Roman" w:cs="Times New Roman"/>
          <w:i/>
          <w:sz w:val="24"/>
          <w:szCs w:val="24"/>
        </w:rPr>
        <w:t xml:space="preserve">торико-культурное наследие», </w:t>
      </w:r>
      <w:r w:rsidRPr="001D79C3">
        <w:rPr>
          <w:rFonts w:ascii="Times New Roman" w:hAnsi="Times New Roman" w:cs="Times New Roman"/>
          <w:i/>
          <w:sz w:val="24"/>
          <w:szCs w:val="24"/>
        </w:rPr>
        <w:t>Набережные Челны</w:t>
      </w:r>
      <w:r w:rsidRPr="001D79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34404">
        <w:rPr>
          <w:rFonts w:ascii="Times New Roman" w:hAnsi="Times New Roman" w:cs="Times New Roman"/>
          <w:sz w:val="24"/>
          <w:szCs w:val="24"/>
        </w:rPr>
        <w:t>Исламофобские проявления в СМИ как проблема межконфессиональных отношений в современной России</w:t>
      </w:r>
    </w:p>
    <w:p w:rsidR="007F76B8" w:rsidRPr="001D79C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79C3">
        <w:rPr>
          <w:rFonts w:ascii="Times New Roman" w:hAnsi="Times New Roman" w:cs="Times New Roman"/>
          <w:b/>
          <w:sz w:val="24"/>
          <w:szCs w:val="24"/>
        </w:rPr>
        <w:t>Камалетдинова Чулпан Мансуровна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77462">
        <w:rPr>
          <w:rFonts w:ascii="Times New Roman" w:hAnsi="Times New Roman" w:cs="Times New Roman"/>
          <w:i/>
          <w:sz w:val="24"/>
          <w:szCs w:val="24"/>
        </w:rPr>
        <w:t>Отделение Пенсионного фонда Российской Фед</w:t>
      </w:r>
      <w:r>
        <w:rPr>
          <w:rFonts w:ascii="Times New Roman" w:hAnsi="Times New Roman" w:cs="Times New Roman"/>
          <w:i/>
          <w:sz w:val="24"/>
          <w:szCs w:val="24"/>
        </w:rPr>
        <w:t xml:space="preserve">ерации по Республике Татарстан, </w:t>
      </w:r>
      <w:r w:rsidRPr="00277462">
        <w:rPr>
          <w:rFonts w:ascii="Times New Roman" w:hAnsi="Times New Roman" w:cs="Times New Roman"/>
          <w:i/>
          <w:sz w:val="24"/>
          <w:szCs w:val="24"/>
        </w:rPr>
        <w:t>Казань</w:t>
      </w:r>
      <w:r w:rsidRPr="002774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79C3">
        <w:rPr>
          <w:rFonts w:ascii="Times New Roman" w:hAnsi="Times New Roman" w:cs="Times New Roman"/>
          <w:sz w:val="24"/>
          <w:szCs w:val="24"/>
        </w:rPr>
        <w:t>Религиозный опыт приверженцев нетрадиционных верований Поволжья (на примере тенгрианства)</w:t>
      </w:r>
    </w:p>
    <w:p w:rsidR="007F76B8" w:rsidRPr="0013440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404">
        <w:rPr>
          <w:rFonts w:ascii="Times New Roman" w:hAnsi="Times New Roman" w:cs="Times New Roman"/>
          <w:b/>
          <w:sz w:val="24"/>
          <w:szCs w:val="24"/>
        </w:rPr>
        <w:t>Кискидосова Татьяна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9C3">
        <w:rPr>
          <w:rFonts w:ascii="Times New Roman" w:hAnsi="Times New Roman" w:cs="Times New Roman"/>
          <w:i/>
          <w:sz w:val="24"/>
          <w:szCs w:val="24"/>
        </w:rPr>
        <w:t>Хакасский научно-исследовательский инстит</w:t>
      </w:r>
      <w:r>
        <w:rPr>
          <w:rFonts w:ascii="Times New Roman" w:hAnsi="Times New Roman" w:cs="Times New Roman"/>
          <w:i/>
          <w:sz w:val="24"/>
          <w:szCs w:val="24"/>
        </w:rPr>
        <w:t xml:space="preserve">ут языка, литературы и истории, </w:t>
      </w:r>
      <w:r w:rsidRPr="001D79C3">
        <w:rPr>
          <w:rFonts w:ascii="Times New Roman" w:hAnsi="Times New Roman" w:cs="Times New Roman"/>
          <w:i/>
          <w:sz w:val="24"/>
          <w:szCs w:val="24"/>
        </w:rPr>
        <w:t>Абакан</w:t>
      </w:r>
      <w:r w:rsidRPr="001D79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34404">
        <w:rPr>
          <w:rFonts w:ascii="Times New Roman" w:hAnsi="Times New Roman" w:cs="Times New Roman"/>
          <w:sz w:val="24"/>
          <w:szCs w:val="24"/>
        </w:rPr>
        <w:t>Религиозная ситуация в Абакане и Республике Х</w:t>
      </w:r>
      <w:r>
        <w:rPr>
          <w:rFonts w:ascii="Times New Roman" w:hAnsi="Times New Roman" w:cs="Times New Roman"/>
          <w:sz w:val="24"/>
          <w:szCs w:val="24"/>
        </w:rPr>
        <w:t>акасия: история и современность</w:t>
      </w:r>
    </w:p>
    <w:p w:rsidR="007F76B8" w:rsidRPr="003E4AA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79C3">
        <w:rPr>
          <w:rFonts w:ascii="Times New Roman" w:hAnsi="Times New Roman" w:cs="Times New Roman"/>
          <w:b/>
          <w:sz w:val="24"/>
          <w:szCs w:val="24"/>
        </w:rPr>
        <w:t>Кляшев Александр Николаевич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4AA2">
        <w:rPr>
          <w:rFonts w:ascii="Times New Roman" w:hAnsi="Times New Roman" w:cs="Times New Roman"/>
          <w:i/>
          <w:sz w:val="24"/>
          <w:szCs w:val="24"/>
        </w:rPr>
        <w:t>Институт этнологических исследований им. Р.Г. Кузеева Уфимского федерального исследовательского центра РАН, Уфа</w:t>
      </w:r>
      <w:r w:rsidRPr="003E4AA2">
        <w:rPr>
          <w:rFonts w:ascii="Times New Roman" w:hAnsi="Times New Roman" w:cs="Times New Roman"/>
          <w:sz w:val="24"/>
          <w:szCs w:val="24"/>
        </w:rPr>
        <w:t>)</w:t>
      </w:r>
      <w:r w:rsidRPr="003E4AA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E4AA2">
        <w:rPr>
          <w:rFonts w:ascii="Times New Roman" w:hAnsi="Times New Roman" w:cs="Times New Roman"/>
          <w:sz w:val="24"/>
          <w:szCs w:val="24"/>
        </w:rPr>
        <w:t>Протестанты в сфере социального служения</w:t>
      </w:r>
    </w:p>
    <w:p w:rsidR="007F76B8" w:rsidRPr="001D79C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AA2">
        <w:rPr>
          <w:rFonts w:ascii="Times New Roman" w:hAnsi="Times New Roman" w:cs="Times New Roman"/>
          <w:b/>
          <w:sz w:val="24"/>
          <w:szCs w:val="24"/>
        </w:rPr>
        <w:t>Куперьянов Андрес</w:t>
      </w:r>
      <w:r w:rsidRPr="003E4AA2">
        <w:rPr>
          <w:rFonts w:ascii="Times New Roman" w:hAnsi="Times New Roman" w:cs="Times New Roman"/>
          <w:sz w:val="24"/>
          <w:szCs w:val="24"/>
        </w:rPr>
        <w:t xml:space="preserve"> (</w:t>
      </w:r>
      <w:r w:rsidRPr="003E4AA2">
        <w:rPr>
          <w:rFonts w:ascii="Times New Roman" w:hAnsi="Times New Roman" w:cs="Times New Roman"/>
          <w:i/>
          <w:sz w:val="24"/>
          <w:szCs w:val="24"/>
        </w:rPr>
        <w:t>Эстонский литературный музей, Тарту, Эстония</w:t>
      </w:r>
      <w:r w:rsidRPr="003E4AA2">
        <w:rPr>
          <w:rFonts w:ascii="Times New Roman" w:hAnsi="Times New Roman" w:cs="Times New Roman"/>
          <w:sz w:val="24"/>
          <w:szCs w:val="24"/>
        </w:rPr>
        <w:t xml:space="preserve">), </w:t>
      </w:r>
      <w:r w:rsidRPr="003E4AA2">
        <w:rPr>
          <w:rFonts w:ascii="Times New Roman" w:hAnsi="Times New Roman" w:cs="Times New Roman"/>
          <w:b/>
          <w:sz w:val="24"/>
          <w:szCs w:val="24"/>
        </w:rPr>
        <w:t>Кыйва Марэ</w:t>
      </w:r>
      <w:r w:rsidRPr="003E4AA2">
        <w:rPr>
          <w:rFonts w:ascii="Times New Roman" w:hAnsi="Times New Roman" w:cs="Times New Roman"/>
          <w:sz w:val="24"/>
          <w:szCs w:val="24"/>
        </w:rPr>
        <w:t xml:space="preserve"> поменяла местами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AA2">
        <w:rPr>
          <w:rFonts w:ascii="Times New Roman" w:hAnsi="Times New Roman" w:cs="Times New Roman"/>
          <w:sz w:val="24"/>
          <w:szCs w:val="24"/>
        </w:rPr>
        <w:t>(</w:t>
      </w:r>
      <w:r w:rsidRPr="003E4AA2">
        <w:rPr>
          <w:rFonts w:ascii="Times New Roman" w:hAnsi="Times New Roman" w:cs="Times New Roman"/>
          <w:i/>
          <w:sz w:val="24"/>
          <w:szCs w:val="24"/>
        </w:rPr>
        <w:t>Эстонский литературный музей, Тарту, Эстония</w:t>
      </w:r>
      <w:r w:rsidRPr="003E4AA2">
        <w:rPr>
          <w:rFonts w:ascii="Times New Roman" w:hAnsi="Times New Roman" w:cs="Times New Roman"/>
          <w:sz w:val="24"/>
          <w:szCs w:val="24"/>
        </w:rPr>
        <w:t>). Tри необычных святыни в Болгарии</w:t>
      </w:r>
    </w:p>
    <w:p w:rsidR="007F76B8" w:rsidRPr="008A16DB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404">
        <w:rPr>
          <w:rFonts w:ascii="Times New Roman" w:hAnsi="Times New Roman" w:cs="Times New Roman"/>
          <w:b/>
          <w:sz w:val="24"/>
          <w:szCs w:val="24"/>
        </w:rPr>
        <w:t>Лян Кунь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Китайский Народный Университет</w:t>
      </w:r>
      <w:r w:rsidRPr="008A16DB">
        <w:rPr>
          <w:rFonts w:ascii="Times New Roman" w:hAnsi="Times New Roman" w:cs="Times New Roman"/>
          <w:i/>
          <w:sz w:val="24"/>
          <w:szCs w:val="24"/>
        </w:rPr>
        <w:t>, Пекин, Китай</w:t>
      </w:r>
      <w:r w:rsidRPr="008A16DB">
        <w:rPr>
          <w:rFonts w:ascii="Times New Roman" w:hAnsi="Times New Roman" w:cs="Times New Roman"/>
          <w:sz w:val="24"/>
          <w:szCs w:val="24"/>
        </w:rPr>
        <w:t>). Источник традиции поклонения деревьям; язычество и шаманизм в России и Монголии</w:t>
      </w:r>
    </w:p>
    <w:p w:rsidR="007F76B8" w:rsidRPr="0013440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A16DB">
        <w:rPr>
          <w:rFonts w:ascii="Times New Roman" w:hAnsi="Times New Roman" w:cs="Times New Roman"/>
          <w:b/>
          <w:sz w:val="24"/>
          <w:szCs w:val="24"/>
        </w:rPr>
        <w:t>Магомедсалихов Хайбула Гамзатович</w:t>
      </w:r>
      <w:r w:rsidRPr="008A16DB">
        <w:rPr>
          <w:rFonts w:ascii="Times New Roman" w:hAnsi="Times New Roman" w:cs="Times New Roman"/>
          <w:sz w:val="24"/>
          <w:szCs w:val="24"/>
        </w:rPr>
        <w:t xml:space="preserve"> (</w:t>
      </w:r>
      <w:r w:rsidRPr="008A16DB">
        <w:rPr>
          <w:rFonts w:ascii="Times New Roman" w:hAnsi="Times New Roman" w:cs="Times New Roman"/>
          <w:i/>
          <w:sz w:val="24"/>
          <w:szCs w:val="24"/>
        </w:rPr>
        <w:t>Дагестанский гуманитарный институт, Махачкала</w:t>
      </w:r>
      <w:r w:rsidRPr="008A16DB">
        <w:rPr>
          <w:rFonts w:ascii="Times New Roman" w:hAnsi="Times New Roman" w:cs="Times New Roman"/>
          <w:sz w:val="24"/>
          <w:szCs w:val="24"/>
        </w:rPr>
        <w:t>)</w:t>
      </w:r>
      <w:r w:rsidRPr="008A16D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A16DB">
        <w:rPr>
          <w:rFonts w:ascii="Times New Roman" w:hAnsi="Times New Roman" w:cs="Times New Roman"/>
          <w:sz w:val="24"/>
          <w:szCs w:val="24"/>
        </w:rPr>
        <w:t>Мировоззренческий конфликт в дагестанском обществе: традиции и трансформация в советский и постсоветский период</w:t>
      </w:r>
    </w:p>
    <w:p w:rsidR="007F76B8" w:rsidRPr="0013440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404">
        <w:rPr>
          <w:rFonts w:ascii="Times New Roman" w:hAnsi="Times New Roman" w:cs="Times New Roman"/>
          <w:b/>
          <w:sz w:val="24"/>
          <w:szCs w:val="24"/>
        </w:rPr>
        <w:t>Пронина Татьяна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9C3">
        <w:rPr>
          <w:rFonts w:ascii="Times New Roman" w:hAnsi="Times New Roman" w:cs="Times New Roman"/>
          <w:i/>
          <w:sz w:val="24"/>
          <w:szCs w:val="24"/>
        </w:rPr>
        <w:t>Ленинградский государственный университет им. А.С. Пушкина (Санкт-Петербург</w:t>
      </w:r>
      <w:r w:rsidRPr="001D79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79C3">
        <w:rPr>
          <w:rFonts w:ascii="Times New Roman" w:hAnsi="Times New Roman" w:cs="Times New Roman"/>
          <w:sz w:val="24"/>
          <w:szCs w:val="24"/>
        </w:rPr>
        <w:t>Конкуренция религий и религиозная идентичность россиян</w:t>
      </w:r>
    </w:p>
    <w:p w:rsidR="007F76B8" w:rsidRPr="001D79C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79C3">
        <w:rPr>
          <w:rFonts w:ascii="Times New Roman" w:hAnsi="Times New Roman" w:cs="Times New Roman"/>
          <w:b/>
          <w:sz w:val="24"/>
          <w:szCs w:val="24"/>
        </w:rPr>
        <w:t>Пронина Татьяна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77462">
        <w:rPr>
          <w:rFonts w:ascii="Times New Roman" w:hAnsi="Times New Roman" w:cs="Times New Roman"/>
          <w:i/>
          <w:sz w:val="24"/>
          <w:szCs w:val="24"/>
        </w:rPr>
        <w:t>Ленинградский государственны</w:t>
      </w:r>
      <w:r>
        <w:rPr>
          <w:rFonts w:ascii="Times New Roman" w:hAnsi="Times New Roman" w:cs="Times New Roman"/>
          <w:i/>
          <w:sz w:val="24"/>
          <w:szCs w:val="24"/>
        </w:rPr>
        <w:t xml:space="preserve">й университет им. А.С. Пушкина, </w:t>
      </w:r>
      <w:r w:rsidRPr="00277462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2774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Конкуренция религий и </w:t>
      </w:r>
      <w:r w:rsidRPr="001D79C3">
        <w:rPr>
          <w:rFonts w:ascii="Times New Roman" w:hAnsi="Times New Roman" w:cs="Times New Roman"/>
          <w:sz w:val="24"/>
          <w:szCs w:val="24"/>
        </w:rPr>
        <w:t>религиозная идентичность россиян</w:t>
      </w:r>
    </w:p>
    <w:p w:rsidR="007F76B8" w:rsidRPr="0013440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404">
        <w:rPr>
          <w:rFonts w:ascii="Times New Roman" w:hAnsi="Times New Roman" w:cs="Times New Roman"/>
          <w:b/>
          <w:sz w:val="24"/>
          <w:szCs w:val="24"/>
        </w:rPr>
        <w:t>Ракачев Дмитрий Николаевич</w:t>
      </w:r>
      <w:r w:rsidRPr="00134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79C3">
        <w:rPr>
          <w:rFonts w:ascii="Times New Roman" w:hAnsi="Times New Roman" w:cs="Times New Roman"/>
          <w:i/>
          <w:sz w:val="24"/>
          <w:szCs w:val="24"/>
        </w:rPr>
        <w:t xml:space="preserve">Кубанский </w:t>
      </w: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государственный университет, </w:t>
      </w:r>
      <w:r w:rsidRPr="001D79C3">
        <w:rPr>
          <w:rFonts w:ascii="Times New Roman" w:hAnsi="Times New Roman" w:cs="Times New Roman"/>
          <w:i/>
          <w:sz w:val="24"/>
          <w:szCs w:val="24"/>
        </w:rPr>
        <w:t>Краснодар</w:t>
      </w:r>
      <w:r w:rsidRPr="001D79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4404">
        <w:rPr>
          <w:rFonts w:ascii="Times New Roman" w:hAnsi="Times New Roman" w:cs="Times New Roman"/>
          <w:sz w:val="24"/>
          <w:szCs w:val="24"/>
        </w:rPr>
        <w:t>Трансформация религиозной самоидентификации российской молодежи (по результата</w:t>
      </w:r>
      <w:r>
        <w:rPr>
          <w:rFonts w:ascii="Times New Roman" w:hAnsi="Times New Roman" w:cs="Times New Roman"/>
          <w:sz w:val="24"/>
          <w:szCs w:val="24"/>
        </w:rPr>
        <w:t>м исследований 2004 и 2019 гг.)</w:t>
      </w:r>
    </w:p>
    <w:p w:rsidR="007F76B8" w:rsidRPr="001D79C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79C3">
        <w:rPr>
          <w:rFonts w:ascii="Times New Roman" w:hAnsi="Times New Roman" w:cs="Times New Roman"/>
          <w:b/>
          <w:sz w:val="24"/>
          <w:szCs w:val="24"/>
        </w:rPr>
        <w:t>Сулейманов Раис Равкатович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77462">
        <w:rPr>
          <w:rFonts w:ascii="Times New Roman" w:hAnsi="Times New Roman" w:cs="Times New Roman"/>
          <w:i/>
          <w:sz w:val="24"/>
          <w:szCs w:val="24"/>
        </w:rPr>
        <w:t>Науч</w:t>
      </w:r>
      <w:r>
        <w:rPr>
          <w:rFonts w:ascii="Times New Roman" w:hAnsi="Times New Roman" w:cs="Times New Roman"/>
          <w:i/>
          <w:sz w:val="24"/>
          <w:szCs w:val="24"/>
        </w:rPr>
        <w:t xml:space="preserve">ный журнал «Мусульманский мир», </w:t>
      </w:r>
      <w:r w:rsidRPr="00277462">
        <w:rPr>
          <w:rFonts w:ascii="Times New Roman" w:hAnsi="Times New Roman" w:cs="Times New Roman"/>
          <w:i/>
          <w:sz w:val="24"/>
          <w:szCs w:val="24"/>
        </w:rPr>
        <w:t>Казань</w:t>
      </w:r>
      <w:r w:rsidRPr="002774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D79C3">
        <w:rPr>
          <w:rFonts w:ascii="Times New Roman" w:hAnsi="Times New Roman" w:cs="Times New Roman"/>
          <w:sz w:val="24"/>
          <w:szCs w:val="24"/>
        </w:rPr>
        <w:t>Саентология в Республике Татарстан: история появления, распространение, особенности функционирования нового религиозного движения в регионе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404">
        <w:rPr>
          <w:rFonts w:ascii="Times New Roman" w:hAnsi="Times New Roman" w:cs="Times New Roman"/>
          <w:b/>
          <w:sz w:val="24"/>
          <w:szCs w:val="24"/>
        </w:rPr>
        <w:t>Сулейманова Маргарита Нугмановна</w:t>
      </w:r>
      <w:r w:rsidRPr="00134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79C3">
        <w:rPr>
          <w:rFonts w:ascii="Times New Roman" w:hAnsi="Times New Roman" w:cs="Times New Roman"/>
          <w:i/>
          <w:sz w:val="24"/>
          <w:szCs w:val="24"/>
        </w:rPr>
        <w:t xml:space="preserve">Башкирский государственный университет; Институт истории и государственного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управления, </w:t>
      </w:r>
      <w:r w:rsidRPr="001D79C3">
        <w:rPr>
          <w:rFonts w:ascii="Times New Roman" w:hAnsi="Times New Roman" w:cs="Times New Roman"/>
          <w:i/>
          <w:sz w:val="24"/>
          <w:szCs w:val="24"/>
        </w:rPr>
        <w:t>Уфа</w:t>
      </w:r>
      <w:r w:rsidRPr="001D79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4404">
        <w:rPr>
          <w:rFonts w:ascii="Times New Roman" w:hAnsi="Times New Roman" w:cs="Times New Roman"/>
          <w:sz w:val="24"/>
          <w:szCs w:val="24"/>
        </w:rPr>
        <w:t>Этноконфессиональный состав населения Республики Башкортостан: история и современно</w:t>
      </w:r>
      <w:r>
        <w:rPr>
          <w:rFonts w:ascii="Times New Roman" w:hAnsi="Times New Roman" w:cs="Times New Roman"/>
          <w:sz w:val="24"/>
          <w:szCs w:val="24"/>
        </w:rPr>
        <w:t>сть (некоторые аспекты проблемы)</w:t>
      </w:r>
    </w:p>
    <w:p w:rsidR="007F76B8" w:rsidRPr="0027746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6DB">
        <w:rPr>
          <w:rFonts w:ascii="Times New Roman" w:hAnsi="Times New Roman" w:cs="Times New Roman"/>
          <w:b/>
          <w:sz w:val="24"/>
          <w:szCs w:val="24"/>
        </w:rPr>
        <w:t>Тимощук Алексей Станиславович</w:t>
      </w:r>
      <w:r w:rsidRPr="008A16DB">
        <w:rPr>
          <w:rFonts w:ascii="Times New Roman" w:hAnsi="Times New Roman" w:cs="Times New Roman"/>
          <w:sz w:val="24"/>
          <w:szCs w:val="24"/>
        </w:rPr>
        <w:t xml:space="preserve"> (</w:t>
      </w:r>
      <w:r w:rsidRPr="008A16DB">
        <w:rPr>
          <w:rFonts w:ascii="Times New Roman" w:hAnsi="Times New Roman" w:cs="Times New Roman"/>
          <w:i/>
          <w:sz w:val="24"/>
          <w:szCs w:val="24"/>
        </w:rPr>
        <w:t>Владимирский государственный университет им. братьев А.Г. и Н.Г. Столетовых, Владимир</w:t>
      </w:r>
      <w:r w:rsidRPr="008A16DB">
        <w:rPr>
          <w:rFonts w:ascii="Times New Roman" w:hAnsi="Times New Roman" w:cs="Times New Roman"/>
          <w:sz w:val="24"/>
          <w:szCs w:val="24"/>
        </w:rPr>
        <w:t>)</w:t>
      </w:r>
      <w:r w:rsidRPr="008A16D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A16DB">
        <w:rPr>
          <w:rFonts w:ascii="Times New Roman" w:hAnsi="Times New Roman" w:cs="Times New Roman"/>
          <w:sz w:val="24"/>
          <w:szCs w:val="24"/>
        </w:rPr>
        <w:t>Модернизация вайшнавизма в учении бхактиведанты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6B8" w:rsidRPr="0013440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404">
        <w:rPr>
          <w:rFonts w:ascii="Times New Roman" w:hAnsi="Times New Roman" w:cs="Times New Roman"/>
          <w:b/>
          <w:sz w:val="24"/>
          <w:szCs w:val="24"/>
        </w:rPr>
        <w:lastRenderedPageBreak/>
        <w:t>Тихонов Андрей Константинович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9C3">
        <w:rPr>
          <w:rFonts w:ascii="Times New Roman" w:hAnsi="Times New Roman" w:cs="Times New Roman"/>
          <w:i/>
          <w:sz w:val="24"/>
          <w:szCs w:val="24"/>
        </w:rPr>
        <w:t>Владимирский государственный университет им. братьев А.Г. и Н.Г. Столетовых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D79C3">
        <w:rPr>
          <w:rFonts w:ascii="Times New Roman" w:hAnsi="Times New Roman" w:cs="Times New Roman"/>
          <w:i/>
          <w:sz w:val="24"/>
          <w:szCs w:val="24"/>
        </w:rPr>
        <w:t>Владимир</w:t>
      </w:r>
      <w:r w:rsidRPr="001D79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4404">
        <w:rPr>
          <w:rFonts w:ascii="Times New Roman" w:hAnsi="Times New Roman" w:cs="Times New Roman"/>
          <w:sz w:val="24"/>
          <w:szCs w:val="24"/>
        </w:rPr>
        <w:t>Религиозная ситуация во Владимирск</w:t>
      </w:r>
      <w:r>
        <w:rPr>
          <w:rFonts w:ascii="Times New Roman" w:hAnsi="Times New Roman" w:cs="Times New Roman"/>
          <w:sz w:val="24"/>
          <w:szCs w:val="24"/>
        </w:rPr>
        <w:t>ой области на современном этапе</w:t>
      </w:r>
    </w:p>
    <w:p w:rsidR="007F76B8" w:rsidRPr="0013440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404">
        <w:rPr>
          <w:rFonts w:ascii="Times New Roman" w:hAnsi="Times New Roman" w:cs="Times New Roman"/>
          <w:b/>
          <w:sz w:val="24"/>
          <w:szCs w:val="24"/>
        </w:rPr>
        <w:t>Турамуратова Ирина Григорьевна</w:t>
      </w:r>
      <w:r w:rsidRPr="00134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79C3">
        <w:rPr>
          <w:rFonts w:ascii="Times New Roman" w:hAnsi="Times New Roman" w:cs="Times New Roman"/>
          <w:i/>
          <w:sz w:val="24"/>
          <w:szCs w:val="24"/>
        </w:rPr>
        <w:t>Кемеровский государственный институт культуры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D79C3">
        <w:rPr>
          <w:rFonts w:ascii="Times New Roman" w:hAnsi="Times New Roman" w:cs="Times New Roman"/>
          <w:i/>
          <w:sz w:val="24"/>
          <w:szCs w:val="24"/>
        </w:rPr>
        <w:t>Кемерово</w:t>
      </w:r>
      <w:r w:rsidRPr="001D79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4404">
        <w:rPr>
          <w:rFonts w:ascii="Times New Roman" w:hAnsi="Times New Roman" w:cs="Times New Roman"/>
          <w:sz w:val="24"/>
          <w:szCs w:val="24"/>
        </w:rPr>
        <w:t>Архаические верования и культы в этноконфессиональных пр</w:t>
      </w:r>
      <w:r>
        <w:rPr>
          <w:rFonts w:ascii="Times New Roman" w:hAnsi="Times New Roman" w:cs="Times New Roman"/>
          <w:sz w:val="24"/>
          <w:szCs w:val="24"/>
        </w:rPr>
        <w:t>оцессах коренных народов Сибири</w:t>
      </w:r>
    </w:p>
    <w:p w:rsidR="007F76B8" w:rsidRPr="0013440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404">
        <w:rPr>
          <w:rFonts w:ascii="Times New Roman" w:hAnsi="Times New Roman" w:cs="Times New Roman"/>
          <w:b/>
          <w:sz w:val="24"/>
          <w:szCs w:val="24"/>
        </w:rPr>
        <w:t>Фархитдинова Ольга Михайловна</w:t>
      </w:r>
      <w:r w:rsidRPr="00134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79C3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 им. первого Президента России Б.</w:t>
      </w:r>
      <w:r>
        <w:rPr>
          <w:rFonts w:ascii="Times New Roman" w:hAnsi="Times New Roman" w:cs="Times New Roman"/>
          <w:i/>
          <w:sz w:val="24"/>
          <w:szCs w:val="24"/>
        </w:rPr>
        <w:t xml:space="preserve">Н. Ельцина, </w:t>
      </w:r>
      <w:r w:rsidRPr="001D79C3">
        <w:rPr>
          <w:rFonts w:ascii="Times New Roman" w:hAnsi="Times New Roman" w:cs="Times New Roman"/>
          <w:i/>
          <w:sz w:val="24"/>
          <w:szCs w:val="24"/>
        </w:rPr>
        <w:t>Екатеринбург</w:t>
      </w:r>
      <w:r w:rsidRPr="001D79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4404">
        <w:rPr>
          <w:rFonts w:ascii="Times New Roman" w:hAnsi="Times New Roman" w:cs="Times New Roman"/>
          <w:sz w:val="24"/>
          <w:szCs w:val="24"/>
        </w:rPr>
        <w:t>Межконфессиональные отношения в современной России: избранные герменевтиче</w:t>
      </w:r>
      <w:r>
        <w:rPr>
          <w:rFonts w:ascii="Times New Roman" w:hAnsi="Times New Roman" w:cs="Times New Roman"/>
          <w:sz w:val="24"/>
          <w:szCs w:val="24"/>
        </w:rPr>
        <w:t>ские стратегии и статус диалога</w:t>
      </w:r>
    </w:p>
    <w:p w:rsidR="007F76B8" w:rsidRPr="008A16DB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404">
        <w:rPr>
          <w:rFonts w:ascii="Times New Roman" w:hAnsi="Times New Roman" w:cs="Times New Roman"/>
          <w:b/>
          <w:sz w:val="24"/>
          <w:szCs w:val="24"/>
        </w:rPr>
        <w:t>Федирко Оксана Петровна</w:t>
      </w:r>
      <w:r w:rsidRPr="00134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79C3">
        <w:rPr>
          <w:rFonts w:ascii="Times New Roman" w:hAnsi="Times New Roman" w:cs="Times New Roman"/>
          <w:i/>
          <w:sz w:val="24"/>
          <w:szCs w:val="24"/>
        </w:rPr>
        <w:t xml:space="preserve">Институт истории, археологии и этнографии народов Дальнего Востока ДВО </w:t>
      </w:r>
      <w:r w:rsidRPr="008A16DB">
        <w:rPr>
          <w:rFonts w:ascii="Times New Roman" w:hAnsi="Times New Roman" w:cs="Times New Roman"/>
          <w:i/>
          <w:sz w:val="24"/>
          <w:szCs w:val="24"/>
        </w:rPr>
        <w:t>РАН, Владивосток</w:t>
      </w:r>
      <w:r w:rsidRPr="008A16DB">
        <w:rPr>
          <w:rFonts w:ascii="Times New Roman" w:hAnsi="Times New Roman" w:cs="Times New Roman"/>
          <w:sz w:val="24"/>
          <w:szCs w:val="24"/>
        </w:rPr>
        <w:t>)</w:t>
      </w:r>
      <w:r w:rsidRPr="008A16D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A16DB">
        <w:rPr>
          <w:rFonts w:ascii="Times New Roman" w:hAnsi="Times New Roman" w:cs="Times New Roman"/>
          <w:sz w:val="24"/>
          <w:szCs w:val="24"/>
        </w:rPr>
        <w:t>Государственно-конфессиональные отношения на Дальнем Востоке России в новейший период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A16DB">
        <w:rPr>
          <w:rFonts w:ascii="Times New Roman" w:hAnsi="Times New Roman" w:cs="Times New Roman"/>
          <w:b/>
          <w:sz w:val="24"/>
          <w:szCs w:val="24"/>
        </w:rPr>
        <w:t>Шалагина Гульнара Эдуардовна</w:t>
      </w:r>
      <w:r w:rsidRPr="008A16DB">
        <w:rPr>
          <w:rFonts w:ascii="Times New Roman" w:hAnsi="Times New Roman" w:cs="Times New Roman"/>
          <w:sz w:val="24"/>
          <w:szCs w:val="24"/>
        </w:rPr>
        <w:t xml:space="preserve"> (</w:t>
      </w:r>
      <w:r w:rsidRPr="008A16DB">
        <w:rPr>
          <w:rFonts w:ascii="Times New Roman" w:hAnsi="Times New Roman" w:cs="Times New Roman"/>
          <w:i/>
          <w:sz w:val="24"/>
          <w:szCs w:val="24"/>
        </w:rPr>
        <w:t>Казанский национальный исследовательский технологический университет, Казань</w:t>
      </w:r>
      <w:r w:rsidRPr="008A16DB">
        <w:rPr>
          <w:rFonts w:ascii="Times New Roman" w:hAnsi="Times New Roman" w:cs="Times New Roman"/>
          <w:sz w:val="24"/>
          <w:szCs w:val="24"/>
        </w:rPr>
        <w:t>)</w:t>
      </w:r>
      <w:r w:rsidRPr="008A16D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A16DB">
        <w:rPr>
          <w:rFonts w:ascii="Times New Roman" w:hAnsi="Times New Roman" w:cs="Times New Roman"/>
          <w:sz w:val="24"/>
          <w:szCs w:val="24"/>
        </w:rPr>
        <w:t>Дедифференциация религиозного, этического и психологического мировоззрения на постсоветском пространстве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C3681D" w:rsidRDefault="004F179D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81D">
        <w:rPr>
          <w:rFonts w:ascii="Times New Roman" w:eastAsia="Calibri" w:hAnsi="Times New Roman" w:cs="Times New Roman"/>
          <w:b/>
          <w:sz w:val="24"/>
          <w:szCs w:val="24"/>
        </w:rPr>
        <w:t>СЕКЦИЯ 26</w:t>
      </w:r>
    </w:p>
    <w:p w:rsidR="007F76B8" w:rsidRPr="00C3681D" w:rsidRDefault="007F76B8" w:rsidP="007F76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81D">
        <w:rPr>
          <w:rFonts w:ascii="Times New Roman" w:eastAsia="Calibri" w:hAnsi="Times New Roman" w:cs="Times New Roman"/>
          <w:b/>
          <w:sz w:val="24"/>
          <w:szCs w:val="24"/>
        </w:rPr>
        <w:t>КОММУНИКАТИВНОЕ ПОЛЕ РОССИЙСКОГО ИСЛАМА: ИСТОРИЯ И СОВРЕМЕННОСТЬ</w:t>
      </w:r>
    </w:p>
    <w:p w:rsidR="007F76B8" w:rsidRPr="00C3681D" w:rsidRDefault="007F76B8" w:rsidP="007F76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Default="007F76B8" w:rsidP="007F76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2B6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РУКОВОДИТЕЛИ</w:t>
      </w:r>
    </w:p>
    <w:p w:rsidR="007F76B8" w:rsidRPr="00C3681D" w:rsidRDefault="007F76B8" w:rsidP="007F7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3681D">
        <w:rPr>
          <w:rFonts w:ascii="Times New Roman" w:eastAsia="Calibri" w:hAnsi="Times New Roman" w:cs="Times New Roman"/>
          <w:b/>
          <w:sz w:val="24"/>
          <w:szCs w:val="24"/>
        </w:rPr>
        <w:t>Сагитова Лилия Варисовна</w:t>
      </w:r>
      <w:r w:rsidRPr="00C3681D">
        <w:rPr>
          <w:rFonts w:ascii="Times New Roman" w:eastAsia="Calibri" w:hAnsi="Times New Roman" w:cs="Times New Roman"/>
          <w:sz w:val="24"/>
          <w:szCs w:val="24"/>
        </w:rPr>
        <w:t xml:space="preserve"> – к.и.н., Институт истории им. Ш. Марджани АН РТ (Казань), </w:t>
      </w:r>
      <w:r w:rsidRPr="00C3681D">
        <w:rPr>
          <w:rFonts w:ascii="Times New Roman" w:eastAsia="Calibri" w:hAnsi="Times New Roman" w:cs="Times New Roman"/>
          <w:sz w:val="24"/>
          <w:szCs w:val="24"/>
          <w:lang w:val="en-US"/>
        </w:rPr>
        <w:t>liliya</w:t>
      </w:r>
      <w:r w:rsidRPr="00C3681D">
        <w:rPr>
          <w:rFonts w:ascii="Times New Roman" w:eastAsia="Calibri" w:hAnsi="Times New Roman" w:cs="Times New Roman"/>
          <w:sz w:val="24"/>
          <w:szCs w:val="24"/>
        </w:rPr>
        <w:t>_</w:t>
      </w:r>
      <w:r w:rsidRPr="00C3681D">
        <w:rPr>
          <w:rFonts w:ascii="Times New Roman" w:eastAsia="Calibri" w:hAnsi="Times New Roman" w:cs="Times New Roman"/>
          <w:sz w:val="24"/>
          <w:szCs w:val="24"/>
          <w:lang w:val="en-US"/>
        </w:rPr>
        <w:t>sagitova</w:t>
      </w:r>
      <w:r w:rsidRPr="00C3681D">
        <w:rPr>
          <w:rFonts w:ascii="Times New Roman" w:eastAsia="Calibri" w:hAnsi="Times New Roman" w:cs="Times New Roman"/>
          <w:sz w:val="24"/>
          <w:szCs w:val="24"/>
        </w:rPr>
        <w:t>@</w:t>
      </w:r>
      <w:r w:rsidRPr="00C3681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3681D">
        <w:rPr>
          <w:rFonts w:ascii="Times New Roman" w:eastAsia="Calibri" w:hAnsi="Times New Roman" w:cs="Times New Roman"/>
          <w:sz w:val="24"/>
          <w:szCs w:val="24"/>
        </w:rPr>
        <w:t>.</w:t>
      </w:r>
      <w:r w:rsidRPr="00C3681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7F76B8" w:rsidRPr="00C3681D" w:rsidRDefault="007F76B8" w:rsidP="007F76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81D">
        <w:rPr>
          <w:rFonts w:ascii="Times New Roman" w:eastAsia="Calibri" w:hAnsi="Times New Roman" w:cs="Times New Roman"/>
          <w:b/>
          <w:sz w:val="24"/>
          <w:szCs w:val="24"/>
        </w:rPr>
        <w:t>Мчедлова Мария Мирановна</w:t>
      </w:r>
      <w:r w:rsidRPr="00C3681D">
        <w:rPr>
          <w:rFonts w:ascii="Times New Roman" w:eastAsia="Calibri" w:hAnsi="Times New Roman" w:cs="Times New Roman"/>
          <w:sz w:val="24"/>
          <w:szCs w:val="24"/>
        </w:rPr>
        <w:t xml:space="preserve"> – д.полит.н., Российский университет дружбы народов (Москва), </w:t>
      </w:r>
      <w:hyperlink r:id="rId23" w:tgtFrame="_blank" w:history="1">
        <w:r w:rsidRPr="00C3681D">
          <w:rPr>
            <w:rFonts w:ascii="Times New Roman" w:eastAsia="Calibri" w:hAnsi="Times New Roman" w:cs="Times New Roman"/>
            <w:sz w:val="24"/>
            <w:szCs w:val="24"/>
          </w:rPr>
          <w:t>mchedlova@yandex.ru</w:t>
        </w:r>
      </w:hyperlink>
    </w:p>
    <w:p w:rsidR="007F76B8" w:rsidRPr="00C3681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C11D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F68">
        <w:rPr>
          <w:rFonts w:ascii="Times New Roman" w:hAnsi="Times New Roman" w:cs="Times New Roman"/>
          <w:b/>
          <w:sz w:val="24"/>
          <w:szCs w:val="24"/>
        </w:rPr>
        <w:t>Атаманов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DB0">
        <w:rPr>
          <w:rFonts w:ascii="Times New Roman" w:hAnsi="Times New Roman" w:cs="Times New Roman"/>
          <w:b/>
          <w:sz w:val="24"/>
          <w:szCs w:val="24"/>
        </w:rPr>
        <w:t>Михаил Гаврилович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DB0">
        <w:rPr>
          <w:rFonts w:ascii="Times New Roman" w:hAnsi="Times New Roman" w:cs="Times New Roman"/>
          <w:sz w:val="24"/>
          <w:szCs w:val="24"/>
        </w:rPr>
        <w:t>(</w:t>
      </w:r>
      <w:r w:rsidRPr="00C11DB0">
        <w:rPr>
          <w:rFonts w:ascii="Times New Roman" w:hAnsi="Times New Roman" w:cs="Times New Roman"/>
          <w:i/>
          <w:sz w:val="24"/>
          <w:szCs w:val="24"/>
        </w:rPr>
        <w:t>Удмуртский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11DB0">
        <w:rPr>
          <w:rFonts w:ascii="Times New Roman" w:hAnsi="Times New Roman" w:cs="Times New Roman"/>
          <w:i/>
          <w:sz w:val="24"/>
          <w:szCs w:val="24"/>
        </w:rPr>
        <w:t>Ижевск</w:t>
      </w:r>
      <w:r w:rsidRPr="00C11D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3681D">
        <w:rPr>
          <w:rFonts w:ascii="Times New Roman" w:hAnsi="Times New Roman" w:cs="Times New Roman"/>
          <w:sz w:val="24"/>
          <w:szCs w:val="24"/>
        </w:rPr>
        <w:t>Процессы исламизации удм</w:t>
      </w:r>
      <w:r>
        <w:rPr>
          <w:rFonts w:ascii="Times New Roman" w:hAnsi="Times New Roman" w:cs="Times New Roman"/>
          <w:sz w:val="24"/>
          <w:szCs w:val="24"/>
        </w:rPr>
        <w:t>уртов в XIX – начале XX в.</w:t>
      </w:r>
    </w:p>
    <w:p w:rsidR="007F76B8" w:rsidRPr="00C3681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4F68">
        <w:rPr>
          <w:rFonts w:ascii="Times New Roman" w:hAnsi="Times New Roman" w:cs="Times New Roman"/>
          <w:b/>
          <w:sz w:val="24"/>
          <w:szCs w:val="24"/>
        </w:rPr>
        <w:t>Возчиков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F68">
        <w:rPr>
          <w:rFonts w:ascii="Times New Roman" w:hAnsi="Times New Roman" w:cs="Times New Roman"/>
          <w:b/>
          <w:sz w:val="24"/>
          <w:szCs w:val="24"/>
        </w:rPr>
        <w:t>Дмитрий Викторович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4F68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имени первого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Президента России Б.Н. Ельцина, </w:t>
      </w:r>
      <w:r w:rsidRPr="00364F68">
        <w:rPr>
          <w:rFonts w:ascii="Times New Roman" w:hAnsi="Times New Roman" w:cs="Times New Roman"/>
          <w:i/>
          <w:sz w:val="24"/>
          <w:szCs w:val="24"/>
        </w:rPr>
        <w:t>Екатеринбург</w:t>
      </w:r>
      <w:r w:rsidRPr="00364F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«</w:t>
      </w:r>
      <w:r w:rsidRPr="00C3681D">
        <w:rPr>
          <w:rFonts w:ascii="Times New Roman" w:hAnsi="Times New Roman" w:cs="Times New Roman"/>
          <w:sz w:val="24"/>
          <w:szCs w:val="24"/>
        </w:rPr>
        <w:t>Великое множество конников»: представления венецианского интеллектуала первой половины XIV в. о Золотой Орде</w:t>
      </w:r>
    </w:p>
    <w:p w:rsidR="007F76B8" w:rsidRPr="00C3681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4F68">
        <w:rPr>
          <w:rFonts w:ascii="Times New Roman" w:hAnsi="Times New Roman" w:cs="Times New Roman"/>
          <w:b/>
          <w:sz w:val="24"/>
          <w:szCs w:val="24"/>
        </w:rPr>
        <w:t>Гараева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F68">
        <w:rPr>
          <w:rFonts w:ascii="Times New Roman" w:hAnsi="Times New Roman" w:cs="Times New Roman"/>
          <w:b/>
          <w:sz w:val="24"/>
          <w:szCs w:val="24"/>
        </w:rPr>
        <w:t>Алсу Мансуровна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4F68">
        <w:rPr>
          <w:rFonts w:ascii="Times New Roman" w:hAnsi="Times New Roman" w:cs="Times New Roman"/>
          <w:i/>
          <w:sz w:val="24"/>
          <w:szCs w:val="24"/>
        </w:rPr>
        <w:t xml:space="preserve">Казанский </w:t>
      </w:r>
      <w:r w:rsidR="00295672">
        <w:rPr>
          <w:rFonts w:ascii="Times New Roman" w:hAnsi="Times New Roman" w:cs="Times New Roman"/>
          <w:i/>
          <w:sz w:val="24"/>
          <w:szCs w:val="24"/>
        </w:rPr>
        <w:t xml:space="preserve">(Приволжский) </w:t>
      </w:r>
      <w:r w:rsidRPr="00364F68">
        <w:rPr>
          <w:rFonts w:ascii="Times New Roman" w:hAnsi="Times New Roman" w:cs="Times New Roman"/>
          <w:i/>
          <w:sz w:val="24"/>
          <w:szCs w:val="24"/>
        </w:rPr>
        <w:t>федеральный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4F68">
        <w:rPr>
          <w:rFonts w:ascii="Times New Roman" w:hAnsi="Times New Roman" w:cs="Times New Roman"/>
          <w:i/>
          <w:sz w:val="24"/>
          <w:szCs w:val="24"/>
        </w:rPr>
        <w:t>Казань</w:t>
      </w:r>
      <w:r w:rsidRPr="00364F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81D">
        <w:rPr>
          <w:rFonts w:ascii="Times New Roman" w:hAnsi="Times New Roman" w:cs="Times New Roman"/>
          <w:sz w:val="24"/>
          <w:szCs w:val="24"/>
        </w:rPr>
        <w:t>Коммерциализация религиозных практик «этнических» и практикующих мусульман Республики Татарстан</w:t>
      </w:r>
    </w:p>
    <w:p w:rsidR="007F76B8" w:rsidRPr="00C3681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4F68">
        <w:rPr>
          <w:rFonts w:ascii="Times New Roman" w:hAnsi="Times New Roman" w:cs="Times New Roman"/>
          <w:b/>
          <w:sz w:val="24"/>
          <w:szCs w:val="24"/>
        </w:rPr>
        <w:t>Горошков Николай Павлович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4F68">
        <w:rPr>
          <w:rFonts w:ascii="Times New Roman" w:hAnsi="Times New Roman" w:cs="Times New Roman"/>
          <w:i/>
          <w:sz w:val="24"/>
          <w:szCs w:val="24"/>
        </w:rPr>
        <w:t>Воронежский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4F68">
        <w:rPr>
          <w:rFonts w:ascii="Times New Roman" w:hAnsi="Times New Roman" w:cs="Times New Roman"/>
          <w:i/>
          <w:sz w:val="24"/>
          <w:szCs w:val="24"/>
        </w:rPr>
        <w:t>Воронеж</w:t>
      </w:r>
      <w:r w:rsidRPr="00364F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Страна «Дар-Эль_Рахат» –</w:t>
      </w:r>
      <w:r w:rsidRPr="00C3681D">
        <w:rPr>
          <w:rFonts w:ascii="Times New Roman" w:hAnsi="Times New Roman" w:cs="Times New Roman"/>
          <w:sz w:val="24"/>
          <w:szCs w:val="24"/>
        </w:rPr>
        <w:t xml:space="preserve"> воображаемое пространство территории ислама Исмаила Гаспринского в романе «Французские письма» </w:t>
      </w:r>
    </w:p>
    <w:p w:rsidR="007F76B8" w:rsidRPr="00364F6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F68">
        <w:rPr>
          <w:rFonts w:ascii="Times New Roman" w:hAnsi="Times New Roman" w:cs="Times New Roman"/>
          <w:b/>
          <w:sz w:val="24"/>
          <w:szCs w:val="24"/>
        </w:rPr>
        <w:t>Гузельбаева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F68">
        <w:rPr>
          <w:rFonts w:ascii="Times New Roman" w:hAnsi="Times New Roman" w:cs="Times New Roman"/>
          <w:b/>
          <w:sz w:val="24"/>
          <w:szCs w:val="24"/>
        </w:rPr>
        <w:t>Гузель Яхиевна</w:t>
      </w:r>
      <w:r w:rsidRPr="00364F68">
        <w:rPr>
          <w:rFonts w:ascii="Times New Roman" w:hAnsi="Times New Roman" w:cs="Times New Roman"/>
          <w:sz w:val="24"/>
          <w:szCs w:val="24"/>
        </w:rPr>
        <w:t xml:space="preserve"> (</w:t>
      </w:r>
      <w:r w:rsidRPr="00364F68">
        <w:rPr>
          <w:rFonts w:ascii="Times New Roman" w:hAnsi="Times New Roman" w:cs="Times New Roman"/>
          <w:i/>
          <w:sz w:val="24"/>
          <w:szCs w:val="24"/>
        </w:rPr>
        <w:t xml:space="preserve">Казанский </w:t>
      </w:r>
      <w:r w:rsidR="00295672">
        <w:rPr>
          <w:rFonts w:ascii="Times New Roman" w:hAnsi="Times New Roman" w:cs="Times New Roman"/>
          <w:i/>
          <w:sz w:val="24"/>
          <w:szCs w:val="24"/>
        </w:rPr>
        <w:t xml:space="preserve">(Приволжский) </w:t>
      </w:r>
      <w:r w:rsidRPr="00364F68">
        <w:rPr>
          <w:rFonts w:ascii="Times New Roman" w:hAnsi="Times New Roman" w:cs="Times New Roman"/>
          <w:i/>
          <w:sz w:val="24"/>
          <w:szCs w:val="24"/>
        </w:rPr>
        <w:t>федеральный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4F68">
        <w:rPr>
          <w:rFonts w:ascii="Times New Roman" w:hAnsi="Times New Roman" w:cs="Times New Roman"/>
          <w:i/>
          <w:sz w:val="24"/>
          <w:szCs w:val="24"/>
        </w:rPr>
        <w:t>Казань</w:t>
      </w:r>
      <w:r w:rsidRPr="00364F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4F68">
        <w:rPr>
          <w:rFonts w:ascii="Times New Roman" w:hAnsi="Times New Roman" w:cs="Times New Roman"/>
          <w:b/>
          <w:sz w:val="24"/>
          <w:szCs w:val="24"/>
        </w:rPr>
        <w:t>Фатхуллина Зульфия Наримановна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F68">
        <w:rPr>
          <w:rFonts w:ascii="Times New Roman" w:hAnsi="Times New Roman" w:cs="Times New Roman"/>
          <w:sz w:val="24"/>
          <w:szCs w:val="24"/>
        </w:rPr>
        <w:t>(</w:t>
      </w:r>
      <w:r w:rsidRPr="00364F68">
        <w:rPr>
          <w:rFonts w:ascii="Times New Roman" w:hAnsi="Times New Roman" w:cs="Times New Roman"/>
          <w:i/>
          <w:sz w:val="24"/>
          <w:szCs w:val="24"/>
        </w:rPr>
        <w:t xml:space="preserve">Общественная организация женщин Татарстана «Муслима», Казанский </w:t>
      </w:r>
      <w:r w:rsidR="00295672">
        <w:rPr>
          <w:rFonts w:ascii="Times New Roman" w:hAnsi="Times New Roman" w:cs="Times New Roman"/>
          <w:i/>
          <w:sz w:val="24"/>
          <w:szCs w:val="24"/>
        </w:rPr>
        <w:t xml:space="preserve">(Приволжский) </w:t>
      </w:r>
      <w:r w:rsidRPr="00364F68">
        <w:rPr>
          <w:rFonts w:ascii="Times New Roman" w:hAnsi="Times New Roman" w:cs="Times New Roman"/>
          <w:i/>
          <w:sz w:val="24"/>
          <w:szCs w:val="24"/>
        </w:rPr>
        <w:t>федеральный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4F68">
        <w:rPr>
          <w:rFonts w:ascii="Times New Roman" w:hAnsi="Times New Roman" w:cs="Times New Roman"/>
          <w:i/>
          <w:sz w:val="24"/>
          <w:szCs w:val="24"/>
        </w:rPr>
        <w:t>Казань</w:t>
      </w:r>
      <w:r w:rsidRPr="00364F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81D">
        <w:rPr>
          <w:rFonts w:ascii="Times New Roman" w:hAnsi="Times New Roman" w:cs="Times New Roman"/>
          <w:sz w:val="24"/>
          <w:szCs w:val="24"/>
        </w:rPr>
        <w:t>Роль семейного образования (СО) в религиозной социализации де</w:t>
      </w:r>
      <w:r>
        <w:rPr>
          <w:rFonts w:ascii="Times New Roman" w:hAnsi="Times New Roman" w:cs="Times New Roman"/>
          <w:sz w:val="24"/>
          <w:szCs w:val="24"/>
        </w:rPr>
        <w:t>тей-мусульман в Поволжье в 2018–</w:t>
      </w:r>
      <w:r w:rsidRPr="00C3681D">
        <w:rPr>
          <w:rFonts w:ascii="Times New Roman" w:hAnsi="Times New Roman" w:cs="Times New Roman"/>
          <w:sz w:val="24"/>
          <w:szCs w:val="24"/>
        </w:rPr>
        <w:t>2019 гг.</w:t>
      </w:r>
    </w:p>
    <w:p w:rsidR="007F76B8" w:rsidRPr="00C3681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DB0">
        <w:rPr>
          <w:rFonts w:ascii="Times New Roman" w:hAnsi="Times New Roman" w:cs="Times New Roman"/>
          <w:b/>
          <w:sz w:val="24"/>
          <w:szCs w:val="24"/>
        </w:rPr>
        <w:t>Гуськова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DB0">
        <w:rPr>
          <w:rFonts w:ascii="Times New Roman" w:hAnsi="Times New Roman" w:cs="Times New Roman"/>
          <w:b/>
          <w:sz w:val="24"/>
          <w:szCs w:val="24"/>
        </w:rPr>
        <w:t>Алена Олеговна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1DB0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ядерный университет МИФИ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11DB0">
        <w:rPr>
          <w:rFonts w:ascii="Times New Roman" w:hAnsi="Times New Roman" w:cs="Times New Roman"/>
          <w:i/>
          <w:sz w:val="24"/>
          <w:szCs w:val="24"/>
        </w:rPr>
        <w:t>Москва</w:t>
      </w:r>
      <w:r w:rsidRPr="00C11D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3681D">
        <w:rPr>
          <w:rFonts w:ascii="Times New Roman" w:hAnsi="Times New Roman" w:cs="Times New Roman"/>
          <w:sz w:val="24"/>
          <w:szCs w:val="24"/>
        </w:rPr>
        <w:t>Опыт изучения религиозных общин мусульман и христиан в регионах России</w:t>
      </w:r>
    </w:p>
    <w:p w:rsidR="007F76B8" w:rsidRPr="00C11D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DB0">
        <w:rPr>
          <w:rFonts w:ascii="Times New Roman" w:hAnsi="Times New Roman" w:cs="Times New Roman"/>
          <w:b/>
          <w:sz w:val="24"/>
          <w:szCs w:val="24"/>
        </w:rPr>
        <w:t>Евдокимов</w:t>
      </w:r>
      <w:r w:rsidRPr="00C3681D">
        <w:rPr>
          <w:rFonts w:ascii="Times New Roman" w:hAnsi="Times New Roman" w:cs="Times New Roman"/>
          <w:sz w:val="24"/>
          <w:szCs w:val="24"/>
        </w:rPr>
        <w:t xml:space="preserve"> </w:t>
      </w:r>
      <w:r w:rsidRPr="00C11DB0">
        <w:rPr>
          <w:rFonts w:ascii="Times New Roman" w:hAnsi="Times New Roman" w:cs="Times New Roman"/>
          <w:b/>
          <w:sz w:val="24"/>
          <w:szCs w:val="24"/>
        </w:rPr>
        <w:t>Алексей Игоревич</w:t>
      </w:r>
      <w:r w:rsidRPr="00C11DB0">
        <w:rPr>
          <w:rFonts w:ascii="Times New Roman" w:hAnsi="Times New Roman" w:cs="Times New Roman"/>
          <w:sz w:val="24"/>
          <w:szCs w:val="24"/>
        </w:rPr>
        <w:t xml:space="preserve"> (</w:t>
      </w:r>
      <w:r w:rsidRPr="00C11DB0">
        <w:rPr>
          <w:rFonts w:ascii="Times New Roman" w:hAnsi="Times New Roman" w:cs="Times New Roman"/>
          <w:i/>
          <w:sz w:val="24"/>
          <w:szCs w:val="24"/>
        </w:rPr>
        <w:t>Хакасский государственный университет им. Н.Ф. Катанова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11DB0">
        <w:rPr>
          <w:rFonts w:ascii="Times New Roman" w:hAnsi="Times New Roman" w:cs="Times New Roman"/>
          <w:i/>
          <w:sz w:val="24"/>
          <w:szCs w:val="24"/>
        </w:rPr>
        <w:t>Абакан)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3681D">
        <w:rPr>
          <w:rFonts w:ascii="Times New Roman" w:hAnsi="Times New Roman" w:cs="Times New Roman"/>
          <w:sz w:val="24"/>
          <w:szCs w:val="24"/>
        </w:rPr>
        <w:t>Мусульманские сообщества на территории Южной</w:t>
      </w:r>
      <w:r>
        <w:rPr>
          <w:rFonts w:ascii="Times New Roman" w:hAnsi="Times New Roman" w:cs="Times New Roman"/>
          <w:sz w:val="24"/>
          <w:szCs w:val="24"/>
        </w:rPr>
        <w:t xml:space="preserve"> Сибири: конфликты идентичности</w:t>
      </w:r>
    </w:p>
    <w:p w:rsidR="007F76B8" w:rsidRPr="00C11D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DB0">
        <w:rPr>
          <w:rFonts w:ascii="Times New Roman" w:hAnsi="Times New Roman" w:cs="Times New Roman"/>
          <w:b/>
          <w:sz w:val="24"/>
          <w:szCs w:val="24"/>
        </w:rPr>
        <w:lastRenderedPageBreak/>
        <w:t>Жигульская</w:t>
      </w:r>
      <w:r w:rsidRPr="00C3681D">
        <w:rPr>
          <w:rFonts w:ascii="Times New Roman" w:hAnsi="Times New Roman" w:cs="Times New Roman"/>
          <w:sz w:val="24"/>
          <w:szCs w:val="24"/>
        </w:rPr>
        <w:t xml:space="preserve"> </w:t>
      </w:r>
      <w:r w:rsidRPr="00C11DB0">
        <w:rPr>
          <w:rFonts w:ascii="Times New Roman" w:hAnsi="Times New Roman" w:cs="Times New Roman"/>
          <w:b/>
          <w:sz w:val="24"/>
          <w:szCs w:val="24"/>
        </w:rPr>
        <w:t>Дарья Владимировна</w:t>
      </w:r>
      <w:r w:rsidRPr="00C11DB0">
        <w:rPr>
          <w:rFonts w:ascii="Times New Roman" w:hAnsi="Times New Roman" w:cs="Times New Roman"/>
          <w:sz w:val="24"/>
          <w:szCs w:val="24"/>
        </w:rPr>
        <w:t xml:space="preserve"> (</w:t>
      </w:r>
      <w:r w:rsidRPr="00C11DB0">
        <w:rPr>
          <w:rFonts w:ascii="Times New Roman" w:hAnsi="Times New Roman" w:cs="Times New Roman"/>
          <w:i/>
          <w:sz w:val="24"/>
          <w:szCs w:val="24"/>
        </w:rPr>
        <w:t>Институт стран Азии и Африки МГУ имени М.В. Ломоносова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11DB0">
        <w:rPr>
          <w:rFonts w:ascii="Times New Roman" w:hAnsi="Times New Roman" w:cs="Times New Roman"/>
          <w:i/>
          <w:sz w:val="24"/>
          <w:szCs w:val="24"/>
        </w:rPr>
        <w:t>Москва</w:t>
      </w:r>
      <w:r w:rsidRPr="00C11D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3681D">
        <w:rPr>
          <w:rFonts w:ascii="Times New Roman" w:hAnsi="Times New Roman" w:cs="Times New Roman"/>
          <w:sz w:val="24"/>
          <w:szCs w:val="24"/>
        </w:rPr>
        <w:t>Алевиты vs Алавиты Турции: от общего к частному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81D">
        <w:rPr>
          <w:rFonts w:ascii="Times New Roman" w:hAnsi="Times New Roman" w:cs="Times New Roman"/>
          <w:sz w:val="24"/>
          <w:szCs w:val="24"/>
        </w:rPr>
        <w:t>(по материалам полевых исследований в городе Хаджибекташ и области Хатай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76B8" w:rsidRPr="00C3681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4F68">
        <w:rPr>
          <w:rFonts w:ascii="Times New Roman" w:hAnsi="Times New Roman" w:cs="Times New Roman"/>
          <w:b/>
          <w:sz w:val="24"/>
          <w:szCs w:val="24"/>
        </w:rPr>
        <w:t>Ляушева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F68">
        <w:rPr>
          <w:rFonts w:ascii="Times New Roman" w:eastAsia="Calibri" w:hAnsi="Times New Roman" w:cs="Times New Roman"/>
          <w:b/>
          <w:sz w:val="24"/>
          <w:szCs w:val="24"/>
        </w:rPr>
        <w:t>Светлана Аслановна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4F68">
        <w:rPr>
          <w:rFonts w:ascii="Times New Roman" w:hAnsi="Times New Roman" w:cs="Times New Roman"/>
          <w:i/>
          <w:sz w:val="24"/>
          <w:szCs w:val="24"/>
        </w:rPr>
        <w:t>Адыгейский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4F68">
        <w:rPr>
          <w:rFonts w:ascii="Times New Roman" w:hAnsi="Times New Roman" w:cs="Times New Roman"/>
          <w:i/>
          <w:sz w:val="24"/>
          <w:szCs w:val="24"/>
        </w:rPr>
        <w:t>Майкоп</w:t>
      </w:r>
      <w:r w:rsidRPr="00364F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4F68">
        <w:rPr>
          <w:rFonts w:ascii="Times New Roman" w:hAnsi="Times New Roman" w:cs="Times New Roman"/>
          <w:b/>
          <w:sz w:val="24"/>
          <w:szCs w:val="24"/>
        </w:rPr>
        <w:t>Коновалова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F68">
        <w:rPr>
          <w:rFonts w:ascii="Times New Roman" w:hAnsi="Times New Roman" w:cs="Times New Roman"/>
          <w:b/>
          <w:sz w:val="24"/>
          <w:szCs w:val="24"/>
        </w:rPr>
        <w:t>Лидия Аслановна</w:t>
      </w:r>
      <w:r w:rsidRPr="00364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4F68">
        <w:rPr>
          <w:rFonts w:ascii="Times New Roman" w:hAnsi="Times New Roman" w:cs="Times New Roman"/>
          <w:i/>
          <w:sz w:val="24"/>
          <w:szCs w:val="24"/>
        </w:rPr>
        <w:t>Адыгейский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4F68">
        <w:rPr>
          <w:rFonts w:ascii="Times New Roman" w:hAnsi="Times New Roman" w:cs="Times New Roman"/>
          <w:i/>
          <w:sz w:val="24"/>
          <w:szCs w:val="24"/>
        </w:rPr>
        <w:t>Майкоп</w:t>
      </w:r>
      <w:r w:rsidRPr="00364F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81D">
        <w:rPr>
          <w:rFonts w:ascii="Times New Roman" w:hAnsi="Times New Roman" w:cs="Times New Roman"/>
          <w:sz w:val="24"/>
          <w:szCs w:val="24"/>
        </w:rPr>
        <w:t>Студенты-мусульмане в поликонфессиональном регионе: особенности адаптации (на материале Республике Адыгея</w:t>
      </w:r>
    </w:p>
    <w:p w:rsidR="007F76B8" w:rsidRPr="00364F6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F68">
        <w:rPr>
          <w:rFonts w:ascii="Times New Roman" w:hAnsi="Times New Roman" w:cs="Times New Roman"/>
          <w:b/>
          <w:sz w:val="24"/>
          <w:szCs w:val="24"/>
        </w:rPr>
        <w:t>Матвеев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F68">
        <w:rPr>
          <w:rFonts w:ascii="Times New Roman" w:hAnsi="Times New Roman" w:cs="Times New Roman"/>
          <w:b/>
          <w:sz w:val="24"/>
          <w:szCs w:val="24"/>
        </w:rPr>
        <w:t>Владислав Викторович</w:t>
      </w:r>
      <w:r w:rsidRPr="00364F6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Институт археологии РАН, </w:t>
      </w:r>
      <w:r w:rsidRPr="00364F68">
        <w:rPr>
          <w:rFonts w:ascii="Times New Roman" w:hAnsi="Times New Roman" w:cs="Times New Roman"/>
          <w:i/>
          <w:sz w:val="24"/>
          <w:szCs w:val="24"/>
        </w:rPr>
        <w:t>Москва</w:t>
      </w:r>
      <w:r w:rsidRPr="00364F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3681D">
        <w:rPr>
          <w:rFonts w:ascii="Times New Roman" w:hAnsi="Times New Roman" w:cs="Times New Roman"/>
          <w:sz w:val="24"/>
          <w:szCs w:val="24"/>
        </w:rPr>
        <w:t>Репрезентация персидской культуры в рамках религиозной общины бахаи: перспективы и практики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4F68">
        <w:rPr>
          <w:rFonts w:ascii="Times New Roman" w:hAnsi="Times New Roman" w:cs="Times New Roman"/>
          <w:b/>
          <w:sz w:val="24"/>
          <w:szCs w:val="24"/>
        </w:rPr>
        <w:t>Мчедлова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F68">
        <w:rPr>
          <w:rFonts w:ascii="Times New Roman" w:hAnsi="Times New Roman" w:cs="Times New Roman"/>
          <w:b/>
          <w:sz w:val="24"/>
          <w:szCs w:val="24"/>
        </w:rPr>
        <w:t xml:space="preserve">Марина Мирановна </w:t>
      </w:r>
      <w:r w:rsidRPr="00364F68">
        <w:rPr>
          <w:rFonts w:ascii="Times New Roman" w:hAnsi="Times New Roman" w:cs="Times New Roman"/>
          <w:sz w:val="24"/>
          <w:szCs w:val="24"/>
        </w:rPr>
        <w:t>(</w:t>
      </w:r>
      <w:r w:rsidRPr="00364F68">
        <w:rPr>
          <w:rFonts w:ascii="Times New Roman" w:hAnsi="Times New Roman" w:cs="Times New Roman"/>
          <w:i/>
          <w:sz w:val="24"/>
          <w:szCs w:val="24"/>
        </w:rPr>
        <w:t>Российский университет дружбы народов; Федеральный научно-исследовательский социологический центр</w:t>
      </w:r>
      <w:r>
        <w:rPr>
          <w:rFonts w:ascii="Times New Roman" w:hAnsi="Times New Roman" w:cs="Times New Roman"/>
          <w:i/>
          <w:sz w:val="24"/>
          <w:szCs w:val="24"/>
        </w:rPr>
        <w:t xml:space="preserve"> РАН, </w:t>
      </w:r>
      <w:r w:rsidRPr="00364F68">
        <w:rPr>
          <w:rFonts w:ascii="Times New Roman" w:hAnsi="Times New Roman" w:cs="Times New Roman"/>
          <w:i/>
          <w:sz w:val="24"/>
          <w:szCs w:val="24"/>
        </w:rPr>
        <w:t>Москва</w:t>
      </w:r>
      <w:r w:rsidRPr="00364F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81D">
        <w:rPr>
          <w:rFonts w:ascii="Times New Roman" w:hAnsi="Times New Roman" w:cs="Times New Roman"/>
          <w:sz w:val="24"/>
          <w:szCs w:val="24"/>
        </w:rPr>
        <w:t>Альтернативные политические проекты современности: эпистемологические основания (</w:t>
      </w:r>
      <w:r>
        <w:rPr>
          <w:rFonts w:ascii="Times New Roman" w:hAnsi="Times New Roman" w:cs="Times New Roman"/>
          <w:sz w:val="24"/>
          <w:szCs w:val="24"/>
        </w:rPr>
        <w:t>пример исламского экстремизма)</w:t>
      </w:r>
    </w:p>
    <w:p w:rsidR="007F76B8" w:rsidRPr="00364F6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F68">
        <w:rPr>
          <w:rFonts w:ascii="Times New Roman" w:hAnsi="Times New Roman" w:cs="Times New Roman"/>
          <w:b/>
          <w:sz w:val="24"/>
          <w:szCs w:val="24"/>
        </w:rPr>
        <w:t>Набиуллина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F68">
        <w:rPr>
          <w:rFonts w:ascii="Times New Roman" w:hAnsi="Times New Roman" w:cs="Times New Roman"/>
          <w:b/>
          <w:sz w:val="24"/>
          <w:szCs w:val="24"/>
        </w:rPr>
        <w:t>Гульнур Мирзаевна</w:t>
      </w:r>
      <w:r w:rsidRPr="00364F68">
        <w:rPr>
          <w:rFonts w:ascii="Times New Roman" w:hAnsi="Times New Roman" w:cs="Times New Roman"/>
          <w:sz w:val="24"/>
          <w:szCs w:val="24"/>
        </w:rPr>
        <w:t xml:space="preserve"> (</w:t>
      </w:r>
      <w:r w:rsidRPr="00364F68">
        <w:rPr>
          <w:rFonts w:ascii="Times New Roman" w:hAnsi="Times New Roman" w:cs="Times New Roman"/>
          <w:i/>
          <w:sz w:val="24"/>
          <w:szCs w:val="24"/>
        </w:rPr>
        <w:t>Башкирский государственный педагогический университет им. М. Акмуллы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4F68">
        <w:rPr>
          <w:rFonts w:ascii="Times New Roman" w:hAnsi="Times New Roman" w:cs="Times New Roman"/>
          <w:i/>
          <w:sz w:val="24"/>
          <w:szCs w:val="24"/>
        </w:rPr>
        <w:t>Уфа</w:t>
      </w:r>
      <w:r w:rsidRPr="00364F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81D">
        <w:rPr>
          <w:rFonts w:ascii="Times New Roman" w:hAnsi="Times New Roman" w:cs="Times New Roman"/>
          <w:sz w:val="24"/>
          <w:szCs w:val="24"/>
        </w:rPr>
        <w:t>Духовно-нравственный аспект религии в современной башкирской прозе</w:t>
      </w:r>
    </w:p>
    <w:p w:rsidR="007F76B8" w:rsidRPr="00364F6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F68">
        <w:rPr>
          <w:rFonts w:ascii="Times New Roman" w:hAnsi="Times New Roman" w:cs="Times New Roman"/>
          <w:b/>
          <w:sz w:val="24"/>
          <w:szCs w:val="24"/>
        </w:rPr>
        <w:t>Панков</w:t>
      </w:r>
      <w:r w:rsidRPr="00C3681D">
        <w:rPr>
          <w:rFonts w:ascii="Times New Roman" w:hAnsi="Times New Roman" w:cs="Times New Roman"/>
          <w:sz w:val="24"/>
          <w:szCs w:val="24"/>
        </w:rPr>
        <w:t xml:space="preserve"> </w:t>
      </w:r>
      <w:r w:rsidRPr="00364F68">
        <w:rPr>
          <w:rFonts w:ascii="Times New Roman" w:hAnsi="Times New Roman" w:cs="Times New Roman"/>
          <w:b/>
          <w:sz w:val="24"/>
          <w:szCs w:val="24"/>
        </w:rPr>
        <w:t>Игорь Александрович</w:t>
      </w:r>
      <w:r w:rsidRPr="00364F68">
        <w:rPr>
          <w:rFonts w:ascii="Times New Roman" w:hAnsi="Times New Roman" w:cs="Times New Roman"/>
          <w:sz w:val="24"/>
          <w:szCs w:val="24"/>
        </w:rPr>
        <w:t xml:space="preserve"> (</w:t>
      </w:r>
      <w:r w:rsidRPr="00364F68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4F68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364F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3681D">
        <w:rPr>
          <w:rFonts w:ascii="Times New Roman" w:hAnsi="Times New Roman" w:cs="Times New Roman"/>
          <w:sz w:val="24"/>
          <w:szCs w:val="24"/>
        </w:rPr>
        <w:t>Мусульманские сообщества в постсекулярном социальном пространстве: принципы конструирования групповой идентичности</w:t>
      </w:r>
    </w:p>
    <w:p w:rsidR="007F76B8" w:rsidRPr="006342D1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2D1">
        <w:rPr>
          <w:rFonts w:ascii="Times New Roman" w:hAnsi="Times New Roman" w:cs="Times New Roman"/>
          <w:b/>
          <w:sz w:val="24"/>
          <w:szCs w:val="24"/>
        </w:rPr>
        <w:t>Сагитова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2D1">
        <w:rPr>
          <w:rFonts w:ascii="Times New Roman" w:hAnsi="Times New Roman" w:cs="Times New Roman"/>
          <w:b/>
          <w:bCs/>
          <w:iCs/>
          <w:sz w:val="24"/>
          <w:szCs w:val="24"/>
        </w:rPr>
        <w:t>Лилия Варисовна</w:t>
      </w:r>
      <w:r w:rsidRPr="006342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342D1">
        <w:rPr>
          <w:rFonts w:ascii="Times New Roman" w:hAnsi="Times New Roman" w:cs="Times New Roman"/>
          <w:sz w:val="24"/>
          <w:szCs w:val="24"/>
        </w:rPr>
        <w:t>(</w:t>
      </w:r>
      <w:r w:rsidRPr="006342D1">
        <w:rPr>
          <w:rFonts w:ascii="Times New Roman" w:hAnsi="Times New Roman" w:cs="Times New Roman"/>
          <w:i/>
          <w:sz w:val="24"/>
          <w:szCs w:val="24"/>
        </w:rPr>
        <w:t>Институт истории им. Ш. Марджани Академии наук Республики Татарстан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42D1">
        <w:rPr>
          <w:rFonts w:ascii="Times New Roman" w:hAnsi="Times New Roman" w:cs="Times New Roman"/>
          <w:i/>
          <w:sz w:val="24"/>
          <w:szCs w:val="24"/>
        </w:rPr>
        <w:t>Казань</w:t>
      </w:r>
      <w:r w:rsidRPr="006342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3681D">
        <w:rPr>
          <w:rFonts w:ascii="Times New Roman" w:hAnsi="Times New Roman" w:cs="Times New Roman"/>
          <w:sz w:val="24"/>
          <w:szCs w:val="24"/>
        </w:rPr>
        <w:t>Социология ислама в России: проблемы методологии изучения религиозной традиции в контексте постсоветской реисламизации</w:t>
      </w:r>
    </w:p>
    <w:p w:rsidR="007F76B8" w:rsidRPr="006342D1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2D1">
        <w:rPr>
          <w:rFonts w:ascii="Times New Roman" w:hAnsi="Times New Roman" w:cs="Times New Roman"/>
          <w:b/>
          <w:sz w:val="24"/>
          <w:szCs w:val="24"/>
        </w:rPr>
        <w:t>Сердюк</w:t>
      </w:r>
      <w:r w:rsidRPr="00C3681D">
        <w:rPr>
          <w:rFonts w:ascii="Times New Roman" w:hAnsi="Times New Roman" w:cs="Times New Roman"/>
          <w:sz w:val="24"/>
          <w:szCs w:val="24"/>
        </w:rPr>
        <w:t xml:space="preserve"> </w:t>
      </w:r>
      <w:r w:rsidRPr="006342D1">
        <w:rPr>
          <w:rFonts w:ascii="Times New Roman" w:hAnsi="Times New Roman" w:cs="Times New Roman"/>
          <w:b/>
          <w:sz w:val="24"/>
          <w:szCs w:val="24"/>
        </w:rPr>
        <w:t>Мария Борисовна</w:t>
      </w:r>
      <w:r w:rsidRPr="006342D1">
        <w:rPr>
          <w:rFonts w:ascii="Times New Roman" w:hAnsi="Times New Roman" w:cs="Times New Roman"/>
          <w:sz w:val="24"/>
          <w:szCs w:val="24"/>
        </w:rPr>
        <w:t xml:space="preserve"> (</w:t>
      </w:r>
      <w:r w:rsidRPr="006342D1">
        <w:rPr>
          <w:rFonts w:ascii="Times New Roman" w:hAnsi="Times New Roman" w:cs="Times New Roman"/>
          <w:i/>
          <w:sz w:val="24"/>
          <w:szCs w:val="24"/>
        </w:rPr>
        <w:t>Дальневосточ</w:t>
      </w:r>
      <w:r>
        <w:rPr>
          <w:rFonts w:ascii="Times New Roman" w:hAnsi="Times New Roman" w:cs="Times New Roman"/>
          <w:i/>
          <w:sz w:val="24"/>
          <w:szCs w:val="24"/>
        </w:rPr>
        <w:t xml:space="preserve">ный федеральный университет, </w:t>
      </w:r>
      <w:r w:rsidRPr="006342D1">
        <w:rPr>
          <w:rFonts w:ascii="Times New Roman" w:hAnsi="Times New Roman" w:cs="Times New Roman"/>
          <w:i/>
          <w:sz w:val="24"/>
          <w:szCs w:val="24"/>
        </w:rPr>
        <w:t>Владивосток</w:t>
      </w:r>
      <w:r w:rsidRPr="006342D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81D">
        <w:rPr>
          <w:rFonts w:ascii="Times New Roman" w:hAnsi="Times New Roman" w:cs="Times New Roman"/>
          <w:sz w:val="24"/>
          <w:szCs w:val="24"/>
        </w:rPr>
        <w:t>Мусульманские мигранты в Приморском крае: идентичность через создание мифа</w:t>
      </w:r>
    </w:p>
    <w:p w:rsidR="007F76B8" w:rsidRPr="006342D1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2D1">
        <w:rPr>
          <w:rFonts w:ascii="Times New Roman" w:hAnsi="Times New Roman" w:cs="Times New Roman"/>
          <w:b/>
          <w:sz w:val="24"/>
          <w:szCs w:val="24"/>
        </w:rPr>
        <w:t>Сулейменов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2D1">
        <w:rPr>
          <w:rFonts w:ascii="Times New Roman" w:hAnsi="Times New Roman" w:cs="Times New Roman"/>
          <w:b/>
          <w:sz w:val="24"/>
          <w:szCs w:val="24"/>
        </w:rPr>
        <w:t>Андрей Русланович</w:t>
      </w:r>
      <w:r w:rsidRPr="006342D1">
        <w:rPr>
          <w:rFonts w:ascii="Times New Roman" w:hAnsi="Times New Roman" w:cs="Times New Roman"/>
          <w:sz w:val="24"/>
          <w:szCs w:val="24"/>
        </w:rPr>
        <w:t xml:space="preserve"> (</w:t>
      </w:r>
      <w:r w:rsidRPr="006342D1">
        <w:rPr>
          <w:rFonts w:ascii="Times New Roman" w:hAnsi="Times New Roman" w:cs="Times New Roman"/>
          <w:i/>
          <w:sz w:val="24"/>
          <w:szCs w:val="24"/>
        </w:rPr>
        <w:t>Нижегородский государственный университет им. Н.И. Лобачевског</w:t>
      </w:r>
      <w:r>
        <w:rPr>
          <w:rFonts w:ascii="Times New Roman" w:hAnsi="Times New Roman" w:cs="Times New Roman"/>
          <w:i/>
          <w:sz w:val="24"/>
          <w:szCs w:val="24"/>
        </w:rPr>
        <w:t xml:space="preserve">о, </w:t>
      </w:r>
      <w:r w:rsidRPr="006342D1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6342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3681D">
        <w:rPr>
          <w:rFonts w:ascii="Times New Roman" w:hAnsi="Times New Roman" w:cs="Times New Roman"/>
          <w:sz w:val="24"/>
          <w:szCs w:val="24"/>
        </w:rPr>
        <w:t>Имагологические воззрения Исламского государства</w:t>
      </w:r>
    </w:p>
    <w:p w:rsidR="007F76B8" w:rsidRPr="006342D1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42D1">
        <w:rPr>
          <w:rFonts w:ascii="Times New Roman" w:hAnsi="Times New Roman" w:cs="Times New Roman"/>
          <w:b/>
          <w:sz w:val="24"/>
          <w:szCs w:val="24"/>
        </w:rPr>
        <w:t xml:space="preserve">Черепанов </w:t>
      </w:r>
      <w:r w:rsidRPr="006342D1">
        <w:rPr>
          <w:rFonts w:ascii="Times New Roman" w:hAnsi="Times New Roman" w:cs="Times New Roman"/>
          <w:b/>
          <w:bCs/>
          <w:iCs/>
          <w:sz w:val="24"/>
          <w:szCs w:val="24"/>
        </w:rPr>
        <w:t>Максим Сергеевич</w:t>
      </w:r>
      <w:r w:rsidRPr="006342D1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6342D1">
        <w:rPr>
          <w:rFonts w:ascii="Times New Roman" w:hAnsi="Times New Roman" w:cs="Times New Roman"/>
          <w:bCs/>
          <w:i/>
          <w:iCs/>
          <w:sz w:val="24"/>
          <w:szCs w:val="24"/>
        </w:rPr>
        <w:t>Институт проблем освоения Севера Тюменского научного центра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 РАН, </w:t>
      </w:r>
      <w:r w:rsidRPr="006342D1">
        <w:rPr>
          <w:rFonts w:ascii="Times New Roman" w:hAnsi="Times New Roman" w:cs="Times New Roman"/>
          <w:bCs/>
          <w:i/>
          <w:iCs/>
          <w:sz w:val="24"/>
          <w:szCs w:val="24"/>
        </w:rPr>
        <w:t>Тюмень</w:t>
      </w:r>
      <w:r w:rsidRPr="006342D1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C3681D">
        <w:rPr>
          <w:rFonts w:ascii="Times New Roman" w:hAnsi="Times New Roman" w:cs="Times New Roman"/>
          <w:sz w:val="24"/>
          <w:szCs w:val="24"/>
        </w:rPr>
        <w:t>Родство в стратегиях обретения и оспаривания исламского авто</w:t>
      </w:r>
      <w:r>
        <w:rPr>
          <w:rFonts w:ascii="Times New Roman" w:hAnsi="Times New Roman" w:cs="Times New Roman"/>
          <w:sz w:val="24"/>
          <w:szCs w:val="24"/>
        </w:rPr>
        <w:t xml:space="preserve">ритета  </w:t>
      </w:r>
    </w:p>
    <w:p w:rsidR="007F76B8" w:rsidRPr="00364F6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6B8" w:rsidRDefault="007F76B8" w:rsidP="007F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6342D1" w:rsidRDefault="004F179D" w:rsidP="007F76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27</w:t>
      </w:r>
      <w:r w:rsidRPr="00E81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/63</w:t>
      </w:r>
    </w:p>
    <w:p w:rsidR="007F76B8" w:rsidRPr="006342D1" w:rsidRDefault="007F76B8" w:rsidP="007F76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ГОСУДАРСТВО, ОБЩЕСТВО, ЦЕРКОВЬ В ЭТНОКОНФЕССИОНАЛЬНОМ ПРОСТРАНСТВЕ РОССИИ И СТРАН ЕВРОПЫ</w:t>
      </w:r>
    </w:p>
    <w:p w:rsidR="00C80A59" w:rsidRDefault="00C80A59" w:rsidP="007F76B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6B8" w:rsidRPr="006342D1" w:rsidRDefault="007F76B8" w:rsidP="007F76B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</w:t>
      </w:r>
    </w:p>
    <w:p w:rsidR="007F76B8" w:rsidRPr="006342D1" w:rsidRDefault="007F76B8" w:rsidP="007F76B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Октябрьская Ирина Вячеславовна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д.и.н., Институт археологии и этнографии СО РАН; Новосибирский государственный университет (Новосибирск), siem405@yandex.ru</w:t>
      </w:r>
    </w:p>
    <w:p w:rsidR="007F76B8" w:rsidRPr="006342D1" w:rsidRDefault="007F76B8" w:rsidP="007F76B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Шевцова Елена Владимировна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к.полит.н., Сибирский институт управления – филиал Российской академии народного хозяйства и государственной службы при Президенте Российской Федерации (Новосибирск), shevtsova@inbox.ru</w:t>
      </w:r>
    </w:p>
    <w:p w:rsidR="007F76B8" w:rsidRDefault="007F76B8" w:rsidP="007F76B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6B8" w:rsidRPr="001F2DF0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Абдрахманова Венера Бекмуратовна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F2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Сибирский институт управления – филиал Российской академии народного хозяйства и государственной службы при Президенте РФ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F2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</w:t>
      </w:r>
      <w:r w:rsidRPr="001F2D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2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адаптации мигрантов и роль в этом процессе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усульманской общины на примере Н</w:t>
      </w:r>
      <w:r w:rsidRPr="001F2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овосибирска</w:t>
      </w:r>
    </w:p>
    <w:p w:rsidR="007F76B8" w:rsidRPr="008A16DB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Адуев Айат Михайлович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F2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ий государственный университет, </w:t>
      </w:r>
      <w:r w:rsidRPr="001F2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</w:t>
      </w:r>
      <w:r w:rsidRPr="001F2D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состояния основных </w:t>
      </w:r>
      <w:r w:rsidRPr="008A1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национального религиозного выбора алтайцев</w:t>
      </w:r>
    </w:p>
    <w:p w:rsidR="007F76B8" w:rsidRPr="008A16DB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Амоголонова Дарима Дашиевна</w:t>
      </w:r>
      <w:r w:rsidRPr="008A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A1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монголоведения, буддологии и тибетологии СО РАН, Улан-Удэ</w:t>
      </w:r>
      <w:r w:rsidRPr="008A16D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Православие, буддизм и шаманизм в культурном пространстве Бурятии: конкуренция и конструктивное взаимодействие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Бадмаев Андрей Андреевич</w:t>
      </w:r>
      <w:r w:rsidRPr="008A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A1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археологии и этнографии</w:t>
      </w:r>
      <w:r w:rsidRPr="001F2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F2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</w:t>
      </w:r>
      <w:r w:rsidRPr="001F2D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 в Бурятии: история и современность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Бахматова Марина Николаевна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34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Московский государственный университет им. М.В. Ломоносова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634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Миграционный кризис в Европе как борьба дискурсов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Богатова Ольга Анатольевна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F2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Национальный исследовательский Мордовский государственный университет им. Н.П. Огарева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F2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Саранск</w:t>
      </w:r>
      <w:r w:rsidRPr="001F2D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служение Русской православной Церкви в Республике Мордовия: региональная специфика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Богдашкин Виталий Олегович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F2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Министерство региональной политики Новосибирской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F2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</w:t>
      </w:r>
      <w:r w:rsidRPr="001F2D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казачества и церкви в Новосибирской области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Джамангулов Кайратбек Эркинбекович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F2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 социальных исследований Национальной академии наук Кыргызской Республики, Бишкек, Кыргызстан</w:t>
      </w:r>
      <w:r w:rsidRPr="001F2D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радикализации среди трудовых мигрантов из Кыргызстана в России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Дианова Елена Васильевна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F2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Петрозаводск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ий государственный университет, </w:t>
      </w:r>
      <w:r w:rsidRPr="001F2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Петрозаводск</w:t>
      </w:r>
      <w:r w:rsidRPr="001F2D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Антирелигиозная борьба и пропаганда гражданских обрядов в 1920-е годы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Долгаева Евгения Ивановна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F2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Национальный исследовательский Мордовский государственный университет им. Н.П. Огарева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F2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Саранск</w:t>
      </w:r>
      <w:r w:rsidRPr="001F2D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российского общества и государства глазами православных священников</w:t>
      </w:r>
    </w:p>
    <w:p w:rsidR="007F76B8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Дубровская Елена Юрьевна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F2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языка, литературы и истории 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рельского научного центра РАН, </w:t>
      </w:r>
      <w:r w:rsidRPr="001F2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Петрозаводск</w:t>
      </w:r>
      <w:r w:rsidRPr="001F2D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Синодальный миссионер Выборгской епархии иеромонах Исаакий (Т</w:t>
      </w:r>
      <w:r w:rsidRPr="001F2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рофимов): личность в историко-культурном контексте российско-финля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ндского приграничья начала ХХ в.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Зворыгин Роман Викторович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24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Московский государственный университет им. М.В. Ломоносова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24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</w:t>
      </w:r>
      <w:r w:rsidRPr="005249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Институционализация межконфессиональных отношений в Российской Федерации: краткая характеристика современного состояния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Ислаев Файзулхак Габдулхакович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24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Российский исламский институт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24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Казань</w:t>
      </w:r>
      <w:r w:rsidRPr="005249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II и становление религиозной толерантности в России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Казьмина Ольга Евгеньевна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34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Московский государственный университет им. М.В. Ломоносова, Москва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Религия, миграции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политика в современной Европе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 Екатерина Александровна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24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Средне-Волжский институт (филиал) Всероссийского государственного университета юстиции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24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Саранск</w:t>
      </w:r>
      <w:r w:rsidRPr="005249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религиозного нормотворчества в церковно-государственных отношениях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Кокоулин Владислав Геннадьевич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24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Новосибирское высшее военное командное училище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24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</w:t>
      </w:r>
      <w:r w:rsidRPr="005249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Омская мусульманская община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ласть: страницы истории (1917–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гг.)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Лазарева Ксения Вячеславовна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24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Новосибирский государственный университет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24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</w:t>
      </w:r>
      <w:r w:rsidRPr="005249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вопросу о роли религиозного фактора в сохранении национальной идентичности корейцев Сибири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Лопарева Анна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24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Министерство </w:t>
      </w:r>
      <w:r w:rsidRPr="00E72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региональной политики Новосибирской области, Новосибирск</w:t>
      </w:r>
      <w:r w:rsidRPr="00E7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E7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Шевцова Елена Владимировна</w:t>
      </w:r>
      <w:r w:rsidRPr="00E7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72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Сибирский институт управления – филиал Российской академии народного хозяйства и государственной службы при Президенте РФ, Новосибирск</w:t>
      </w:r>
      <w:r w:rsidRPr="00E728CD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Роль региональных органов власти, религиозных и общественных организаций в адаптации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интеграции мигрантов в Новосибирской области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Лукина Лариса Васильевна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24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Витебская ордена «Знак Почета» государственная академия ветеринарной медицины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24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Витебск, Беларусь</w:t>
      </w:r>
      <w:r w:rsidRPr="005249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благотворительности и социального служения церкви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Любин Валерий Петрович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34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научной информации по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общественным наукам РАН, </w:t>
      </w:r>
      <w:r w:rsidRPr="00634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634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Алонци Роберта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Сиенский университет, </w:t>
      </w:r>
      <w:r w:rsidRPr="00634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Сиена, Италия; Российс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кий университет дружбы народов, Москва</w:t>
      </w:r>
      <w:r w:rsidRPr="00634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Научно-исследовательский универ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ситет «Высшая школа экономики», </w:t>
      </w:r>
      <w:r w:rsidRPr="00634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странах ЕС и политика Ватикана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Миронов Илья Николаевич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24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Нижегородский государственный университет им. Н.И. Лобачевского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24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Нижний Новгород</w:t>
      </w:r>
      <w:r w:rsidRPr="005249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Благотворительность монастырей Нижегородской епархии как одно из направлений социальной деятельности Русской православной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церкви в конце XIX – начале XX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Митрофанова Анастасия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24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Российский православный университет Св. Иоанна Богослова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24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</w:t>
      </w:r>
      <w:r w:rsidRPr="005249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Община и общество: православное социальное служение как фактор восстановления солидарности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Мухаметзянова-Дуггал Регина </w:t>
      </w:r>
      <w:r w:rsidRPr="008A1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Массаровна</w:t>
      </w:r>
      <w:r w:rsidRPr="008A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A1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этнологических исследований им. Р.Г. Кузеева Уфимского федерального исследовательского центра РАН, Уфа</w:t>
      </w:r>
      <w:r w:rsidRPr="008A16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A1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A1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и власть в России в XX–XXI вв.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Октябрьская Ирина Вячеславовна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B1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археологии и этнографии СО РАН; Новосибирс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кий государственный университет, </w:t>
      </w:r>
      <w:r w:rsidRPr="003B1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</w:t>
      </w:r>
      <w:r w:rsidRPr="003B1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Конфессиональная ситуация в Новосибирской области: диалог общества, религиозных структур и государства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Петренко Валерия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34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Национальный исследовательский Томский государственный университет, Томск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4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Христианский мир и «новое переселение народов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справедливое государство vs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Петрова Ирина Эдуардовна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B1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Национальный исследовательский Нижегородский государственный университет им. Н.И. Лобачевского (Нижний Новгород</w:t>
      </w:r>
      <w:r w:rsidRPr="003B1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организации в пространстве социальной работы: направления, ресурсы и барьеры профессионализации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Пухальская Майя Феликсовна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B1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Национальный институт образования Министерства образования Республики Беларусь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B1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Минск, Беларусь</w:t>
      </w:r>
      <w:r w:rsidRPr="003B1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христианских ценностей в общем среднем образовании: трансформация в историко-педагогическом генезисе</w:t>
      </w:r>
    </w:p>
    <w:p w:rsidR="007F76B8" w:rsidRPr="008A16DB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Рафаэльянц Мария Дмитриевна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B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94B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Московский государственный университет им. М.В. Ломоносова, Москва</w:t>
      </w:r>
      <w:r w:rsidRPr="00A94B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1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польской прессе политики Католической церкви в отношении мигрантов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Родионова Елизавета Валерьевна</w:t>
      </w:r>
      <w:r w:rsidRPr="008A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A1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Санкт-Петербургский государственный университет, Санкт-Петербург</w:t>
      </w:r>
      <w:r w:rsidRPr="008A16DB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Отношение к религии и церкви: социально-одобряемое VS реальное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Рыбалко Андрей </w:t>
      </w:r>
      <w:r w:rsidRPr="008A1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Александрович</w:t>
      </w:r>
      <w:r w:rsidRPr="008A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A1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Челябинский государственный университет, Челябинск</w:t>
      </w:r>
      <w:r w:rsidRPr="008A16D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8A16D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A16DB">
        <w:rPr>
          <w:rFonts w:ascii="Times New Roman" w:hAnsi="Times New Roman" w:cs="Times New Roman"/>
          <w:b/>
          <w:sz w:val="24"/>
          <w:szCs w:val="24"/>
          <w:lang w:eastAsia="ru-RU"/>
        </w:rPr>
        <w:t>Атнагулов Ирек Равильевич</w:t>
      </w:r>
      <w:r w:rsidRPr="008A16D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A16D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A1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истории и археологии УрО РАН, Екатеринбург</w:t>
      </w:r>
      <w:r w:rsidRPr="008A16DB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Новая этническая карта Среднего Поволжья и Приуралья как результат политики христианизации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XVI–XVIII вв.</w:t>
      </w:r>
    </w:p>
    <w:p w:rsidR="007F76B8" w:rsidRPr="003B18EC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Санакина Татьяна Анатольевна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B1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Государственный архив Архангельской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B1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Архангельск</w:t>
      </w:r>
      <w:r w:rsidRPr="003B1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Мусульманская община г. Архангельска в системе межконфессиональных связей: по документам Государственного архива Архангельской област</w:t>
      </w:r>
      <w:r w:rsidRPr="003B1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Сергазина Карлыгаш Толегеновна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B1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Российский государственный гуманитарный университет, Москва</w:t>
      </w:r>
      <w:r w:rsidRPr="003B1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 взаимоотношений Церкви,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 и государства в 2018 г.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Соколова Анна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34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Московский государственный университет им. М.В. Ломоносова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634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православного прихода в адаптации русскоязычных иммигрантов в Венеции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Солодова Галина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B1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титут философии и права СО РАН, </w:t>
      </w:r>
      <w:r w:rsidRPr="003B1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</w:t>
      </w:r>
      <w:r w:rsidRPr="003B1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государственного управления в сфере этнокультурной и религиозной политики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Сорокина Анна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B1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Нижегородский государственный историко-архитектурный музей-заповедник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B1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Нижний Новгород</w:t>
      </w:r>
      <w:r w:rsidRPr="003B1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повести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священника П.М. Красовского «Кузька –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мордовский бог, повест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из истории мордовского народа»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фольклорного образа Кузьмы Алексеева (Кузька-бог) как отражение процесса христианизации мордвы-терюхан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Феклина Ольга Борисовна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B1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Уфимский государственный авиационный технический университет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B1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Уфа</w:t>
      </w:r>
      <w:r w:rsidRPr="003B1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Свобода вероисповедания и насилие в российском законодательстве XVII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половине XVIII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Чиркина Евгения Михайловна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B1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Новосибирский государственный университет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B1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</w:t>
      </w:r>
      <w:r w:rsidRPr="003B1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анастасийцев во взаимодействии с обществом, государством и церковью</w:t>
      </w:r>
    </w:p>
    <w:p w:rsidR="007F76B8" w:rsidRPr="008A16DB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Шевлякова Дарья Александровна</w:t>
      </w:r>
      <w:r w:rsidRPr="008A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A1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Московский государственный университет имени М.В. Ломоносова, Москва</w:t>
      </w:r>
      <w:r w:rsidRPr="008A16DB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Роль христианских ассоциаций в адаптации иммигрантов в Италии (2000–2015 гг.)</w:t>
      </w:r>
    </w:p>
    <w:p w:rsidR="007F76B8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Шкапа Елена Сергеевна</w:t>
      </w:r>
      <w:r w:rsidRPr="008A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D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A16DB">
        <w:rPr>
          <w:rFonts w:ascii="Times New Roman" w:hAnsi="Times New Roman" w:cs="Times New Roman"/>
          <w:i/>
          <w:sz w:val="24"/>
          <w:szCs w:val="24"/>
          <w:lang w:eastAsia="ru-RU"/>
        </w:rPr>
        <w:t>Научно-исследовательский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университет «</w:t>
      </w:r>
      <w:r w:rsidRPr="00940E32">
        <w:rPr>
          <w:rFonts w:ascii="Times New Roman" w:hAnsi="Times New Roman" w:cs="Times New Roman"/>
          <w:i/>
          <w:sz w:val="24"/>
          <w:szCs w:val="24"/>
          <w:lang w:eastAsia="ru-RU"/>
        </w:rPr>
        <w:t>Высшая школа эко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номики», </w:t>
      </w:r>
      <w:r w:rsidRPr="00940E32">
        <w:rPr>
          <w:rFonts w:ascii="Times New Roman" w:hAnsi="Times New Roman" w:cs="Times New Roman"/>
          <w:i/>
          <w:sz w:val="24"/>
          <w:szCs w:val="24"/>
          <w:lang w:eastAsia="ru-RU"/>
        </w:rPr>
        <w:t>Москва</w:t>
      </w:r>
      <w:r w:rsidRPr="00A94BE9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4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Яшина Мария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Геннадьевна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B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94B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Научно-исследовательский университет «Высшая школа экономики», Москва</w:t>
      </w:r>
      <w:r w:rsidRPr="00A94B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Конфессиональная политика в отношении мигрантов в Италии и Германии на материале итальянской и немецкой прессы</w:t>
      </w:r>
    </w:p>
    <w:p w:rsidR="007F76B8" w:rsidRPr="006342D1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Эннс Ирина Андреевна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34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Национальный исследовательский Томский государственный университет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634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Томск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Христианство как основа конструирования стратегий межкультурного взаимодействия в условиях миграционного кризиса</w:t>
      </w:r>
    </w:p>
    <w:p w:rsidR="007F76B8" w:rsidRDefault="007F76B8" w:rsidP="007F76B8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Якунин Вадим Николаевич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94B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Поволжский государственный университет сервиса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94B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Тольятти</w:t>
      </w:r>
      <w:r w:rsidRPr="00A94B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Государство, общество, церковь в этноконфессиональном пространстве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переломе эпох (1989–</w:t>
      </w:r>
      <w:r w:rsidRPr="006342D1">
        <w:rPr>
          <w:rFonts w:ascii="Times New Roman" w:eastAsia="Times New Roman" w:hAnsi="Times New Roman" w:cs="Times New Roman"/>
          <w:sz w:val="24"/>
          <w:szCs w:val="24"/>
          <w:lang w:eastAsia="ru-RU"/>
        </w:rPr>
        <w:t>1993 гг.)</w:t>
      </w:r>
    </w:p>
    <w:p w:rsidR="007F76B8" w:rsidRDefault="007F76B8" w:rsidP="007F76B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6B8" w:rsidRPr="006342D1" w:rsidRDefault="007F76B8" w:rsidP="007F76B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6B8" w:rsidRPr="00510CA6" w:rsidRDefault="004F179D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СИМПОЗИУМ 5</w:t>
      </w:r>
    </w:p>
    <w:p w:rsidR="007F76B8" w:rsidRPr="00510CA6" w:rsidRDefault="004F179D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ВИЗУАЛЬНАЯ АНТРОПОЛОГИЯ, МУЗЕЙНОЕ ДЕЛО</w:t>
      </w:r>
    </w:p>
    <w:p w:rsidR="007F76B8" w:rsidRPr="00510CA6" w:rsidRDefault="007F76B8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B8" w:rsidRPr="00510CA6" w:rsidRDefault="004F179D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29</w:t>
      </w:r>
    </w:p>
    <w:p w:rsidR="007F76B8" w:rsidRPr="00510CA6" w:rsidRDefault="007F76B8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10CA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Визуальная антропология: этническая культура и поиски новых образов</w:t>
      </w:r>
    </w:p>
    <w:p w:rsidR="007F76B8" w:rsidRPr="00510CA6" w:rsidRDefault="007F76B8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76B8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</w:t>
      </w:r>
    </w:p>
    <w:p w:rsidR="007F76B8" w:rsidRPr="00510CA6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 Евгений Васильевич</w:t>
      </w:r>
      <w:r w:rsidRPr="00510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к.иск., Московский государственный университет имени М.В. Ломоносова (Москва), </w:t>
      </w:r>
      <w:hyperlink r:id="rId24" w:history="1">
        <w:r w:rsidRPr="00510C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eale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7F76B8" w:rsidRPr="00510CA6" w:rsidRDefault="007F76B8" w:rsidP="007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Баглай Валентина Ефимовна</w:t>
      </w:r>
      <w:r w:rsidRPr="00510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д.и.н., Кубанский государственный университет (Краснодар), </w:t>
      </w:r>
      <w:hyperlink r:id="rId25" w:history="1">
        <w:r w:rsidRPr="00510C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baglayvalent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32F8">
        <w:rPr>
          <w:rFonts w:ascii="Times New Roman" w:hAnsi="Times New Roman" w:cs="Times New Roman"/>
          <w:b/>
          <w:sz w:val="24"/>
          <w:szCs w:val="24"/>
        </w:rPr>
        <w:t>Александров Евгений Васильевич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E2D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Московский государственный университет имени М.В. Ломоносова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7E2D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</w:t>
      </w:r>
      <w:r w:rsidRPr="007E2D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10CA6">
        <w:rPr>
          <w:rFonts w:ascii="Times New Roman" w:hAnsi="Times New Roman" w:cs="Times New Roman"/>
          <w:sz w:val="24"/>
          <w:szCs w:val="24"/>
        </w:rPr>
        <w:t>История открытия страны документальным кинематографом России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32F8">
        <w:rPr>
          <w:rFonts w:ascii="Times New Roman" w:hAnsi="Times New Roman" w:cs="Times New Roman"/>
          <w:b/>
          <w:sz w:val="24"/>
          <w:szCs w:val="24"/>
        </w:rPr>
        <w:t>Баглай Валентина Ефимовна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E2D1F">
        <w:rPr>
          <w:rFonts w:ascii="Times New Roman" w:hAnsi="Times New Roman" w:cs="Times New Roman"/>
          <w:i/>
          <w:sz w:val="24"/>
          <w:szCs w:val="24"/>
        </w:rPr>
        <w:t>Кубанский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E2D1F">
        <w:rPr>
          <w:rFonts w:ascii="Times New Roman" w:hAnsi="Times New Roman" w:cs="Times New Roman"/>
          <w:i/>
          <w:sz w:val="24"/>
          <w:szCs w:val="24"/>
        </w:rPr>
        <w:t>Краснодар</w:t>
      </w:r>
      <w:r w:rsidRPr="007E2D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Этническая культура и поиски новых образов и тем в современном кинематографе</w:t>
      </w:r>
    </w:p>
    <w:p w:rsidR="007F76B8" w:rsidRPr="007E2D1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Бондарева Кристина Вячеславовна</w:t>
      </w:r>
      <w:r w:rsidRPr="005D158D">
        <w:rPr>
          <w:rFonts w:ascii="Times New Roman" w:hAnsi="Times New Roman" w:cs="Times New Roman"/>
          <w:sz w:val="24"/>
          <w:szCs w:val="24"/>
        </w:rPr>
        <w:t xml:space="preserve"> (</w:t>
      </w:r>
      <w:r w:rsidRPr="005D1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Краснодарский государственный историко-археологический </w:t>
      </w:r>
      <w:r w:rsidRPr="005D15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музей</w:t>
      </w:r>
      <w:r w:rsidRPr="005D1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-заповедник им. Е.Д. </w:t>
      </w:r>
      <w:r w:rsidRPr="005D15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Фелицына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5D15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Краснодар</w:t>
      </w:r>
      <w:r w:rsidRPr="005D1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Отражение повседневности этнических сообществ Австралии в мировом кинематографе</w:t>
      </w:r>
    </w:p>
    <w:p w:rsidR="007F76B8" w:rsidRPr="007E2D1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D1F">
        <w:rPr>
          <w:rFonts w:ascii="Times New Roman" w:hAnsi="Times New Roman" w:cs="Times New Roman"/>
          <w:b/>
          <w:sz w:val="24"/>
          <w:szCs w:val="24"/>
        </w:rPr>
        <w:t>Боровских-Колесников</w:t>
      </w:r>
      <w:r>
        <w:rPr>
          <w:rFonts w:ascii="Times New Roman" w:hAnsi="Times New Roman" w:cs="Times New Roman"/>
          <w:b/>
          <w:sz w:val="24"/>
          <w:szCs w:val="24"/>
        </w:rPr>
        <w:t>а Татьяна Андреевна</w:t>
      </w:r>
      <w:r w:rsidRPr="005D158D">
        <w:rPr>
          <w:rFonts w:ascii="Times New Roman" w:hAnsi="Times New Roman" w:cs="Times New Roman"/>
          <w:sz w:val="24"/>
          <w:szCs w:val="24"/>
        </w:rPr>
        <w:t xml:space="preserve"> </w:t>
      </w:r>
      <w:r w:rsidRPr="005D15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D1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Творческая студия «SOLITUDE DOCUMENTARY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</w:t>
      </w:r>
      <w:r w:rsidRPr="005D1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</w:t>
      </w:r>
      <w:r w:rsidRPr="005D15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E2D1F">
        <w:rPr>
          <w:rFonts w:ascii="Times New Roman" w:hAnsi="Times New Roman" w:cs="Times New Roman"/>
          <w:sz w:val="24"/>
          <w:szCs w:val="24"/>
        </w:rPr>
        <w:t xml:space="preserve">, </w:t>
      </w:r>
      <w:r w:rsidRPr="007E2D1F">
        <w:rPr>
          <w:rFonts w:ascii="Times New Roman" w:hAnsi="Times New Roman" w:cs="Times New Roman"/>
          <w:b/>
          <w:sz w:val="24"/>
          <w:szCs w:val="24"/>
        </w:rPr>
        <w:t>Красавина Маргарита Васильевна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58D">
        <w:rPr>
          <w:rFonts w:ascii="Times New Roman" w:hAnsi="Times New Roman" w:cs="Times New Roman"/>
          <w:sz w:val="24"/>
          <w:szCs w:val="24"/>
        </w:rPr>
        <w:t>(</w:t>
      </w:r>
      <w:r w:rsidRPr="005D1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археологии и этнографии СО РАН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D1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</w:t>
      </w:r>
      <w:r w:rsidRPr="005D15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Современные художе</w:t>
      </w:r>
      <w:r>
        <w:rPr>
          <w:rFonts w:ascii="Times New Roman" w:hAnsi="Times New Roman" w:cs="Times New Roman"/>
          <w:sz w:val="24"/>
          <w:szCs w:val="24"/>
        </w:rPr>
        <w:t>ственные войлоки казахов Алтая –</w:t>
      </w:r>
      <w:r w:rsidRPr="00510CA6">
        <w:rPr>
          <w:rFonts w:ascii="Times New Roman" w:hAnsi="Times New Roman" w:cs="Times New Roman"/>
          <w:sz w:val="24"/>
          <w:szCs w:val="24"/>
        </w:rPr>
        <w:t xml:space="preserve"> технологии и смыслы</w:t>
      </w:r>
    </w:p>
    <w:p w:rsidR="007F76B8" w:rsidRPr="005D158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Боровских Виктор Викторович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58D">
        <w:rPr>
          <w:rFonts w:ascii="Times New Roman" w:hAnsi="Times New Roman" w:cs="Times New Roman"/>
          <w:sz w:val="24"/>
          <w:szCs w:val="24"/>
        </w:rPr>
        <w:t>(</w:t>
      </w:r>
      <w:r w:rsidRPr="005D1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Творческая студия «SOLITUDE DOCUMENTARY»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D1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</w:t>
      </w:r>
      <w:r w:rsidRPr="005D15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32F8">
        <w:rPr>
          <w:rFonts w:ascii="Times New Roman" w:hAnsi="Times New Roman" w:cs="Times New Roman"/>
          <w:sz w:val="24"/>
          <w:szCs w:val="24"/>
        </w:rPr>
        <w:t xml:space="preserve">, </w:t>
      </w:r>
      <w:r w:rsidRPr="007E2D1F">
        <w:rPr>
          <w:rFonts w:ascii="Times New Roman" w:hAnsi="Times New Roman" w:cs="Times New Roman"/>
          <w:b/>
          <w:sz w:val="24"/>
          <w:szCs w:val="24"/>
        </w:rPr>
        <w:t>Октябрьская Ирина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1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археологии и этнографии СО РАН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D1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</w:t>
      </w:r>
      <w:r w:rsidRPr="005D15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158D">
        <w:rPr>
          <w:rFonts w:ascii="Times New Roman" w:hAnsi="Times New Roman" w:cs="Times New Roman"/>
          <w:sz w:val="24"/>
          <w:szCs w:val="24"/>
        </w:rPr>
        <w:t>Фольклорный театр села Поротниково Новосибирской области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D1F">
        <w:rPr>
          <w:rFonts w:ascii="Times New Roman" w:hAnsi="Times New Roman" w:cs="Times New Roman"/>
          <w:b/>
          <w:sz w:val="24"/>
          <w:szCs w:val="24"/>
        </w:rPr>
        <w:t>Власова Наталия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1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Муниципальное учреждение ДПО Информационно-образовательный Центр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D1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Рыбинск</w:t>
      </w:r>
      <w:r w:rsidRPr="005D15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Визуальный образ в Судане как средство коммуникации</w:t>
      </w:r>
    </w:p>
    <w:p w:rsidR="007F76B8" w:rsidRPr="008A16DB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D1F">
        <w:rPr>
          <w:rFonts w:ascii="Times New Roman" w:hAnsi="Times New Roman" w:cs="Times New Roman"/>
          <w:b/>
          <w:sz w:val="24"/>
          <w:szCs w:val="24"/>
        </w:rPr>
        <w:t>Гонобоблева 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1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Санкт-Петербургский филиал Архива РАН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D1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Санкт-Петербург</w:t>
      </w:r>
      <w:r w:rsidRPr="005D15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 xml:space="preserve">Искусство современных старообрядческих </w:t>
      </w:r>
      <w:r w:rsidRPr="008A16DB">
        <w:rPr>
          <w:rFonts w:ascii="Times New Roman" w:hAnsi="Times New Roman" w:cs="Times New Roman"/>
          <w:sz w:val="24"/>
          <w:szCs w:val="24"/>
        </w:rPr>
        <w:t>общин Южной Америки</w:t>
      </w:r>
    </w:p>
    <w:p w:rsidR="007F76B8" w:rsidRPr="007E2D1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DB">
        <w:rPr>
          <w:rFonts w:ascii="Times New Roman" w:hAnsi="Times New Roman" w:cs="Times New Roman"/>
          <w:b/>
          <w:sz w:val="24"/>
          <w:szCs w:val="24"/>
        </w:rPr>
        <w:t xml:space="preserve">Гурари Марк Натанович </w:t>
      </w:r>
      <w:r w:rsidRPr="008A16DB">
        <w:rPr>
          <w:rFonts w:ascii="Times New Roman" w:hAnsi="Times New Roman" w:cs="Times New Roman"/>
          <w:sz w:val="24"/>
          <w:szCs w:val="24"/>
        </w:rPr>
        <w:t>(</w:t>
      </w:r>
      <w:r w:rsidRPr="008A16DB">
        <w:rPr>
          <w:rFonts w:ascii="Times New Roman" w:hAnsi="Times New Roman" w:cs="Times New Roman"/>
          <w:i/>
          <w:sz w:val="24"/>
          <w:szCs w:val="24"/>
        </w:rPr>
        <w:t>Союз московских архитекторов, Москва</w:t>
      </w:r>
      <w:r w:rsidRPr="008A16DB">
        <w:rPr>
          <w:rFonts w:ascii="Times New Roman" w:hAnsi="Times New Roman" w:cs="Times New Roman"/>
          <w:sz w:val="24"/>
          <w:szCs w:val="24"/>
        </w:rPr>
        <w:t>).</w:t>
      </w:r>
      <w:r w:rsidRPr="008A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6DB">
        <w:rPr>
          <w:rFonts w:ascii="Times New Roman" w:hAnsi="Times New Roman" w:cs="Times New Roman"/>
          <w:sz w:val="24"/>
          <w:szCs w:val="24"/>
        </w:rPr>
        <w:t>Крестьянские миропредставления в архитектурном творчестве лидеров русского авангарда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D1F">
        <w:rPr>
          <w:rFonts w:ascii="Times New Roman" w:hAnsi="Times New Roman" w:cs="Times New Roman"/>
          <w:b/>
          <w:sz w:val="24"/>
          <w:szCs w:val="24"/>
        </w:rPr>
        <w:t>Дроздова Юлия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158D">
        <w:rPr>
          <w:rFonts w:ascii="Times New Roman" w:hAnsi="Times New Roman" w:cs="Times New Roman"/>
          <w:i/>
          <w:sz w:val="24"/>
          <w:szCs w:val="24"/>
        </w:rPr>
        <w:t>Волгоградский институт управления – филиал Российской академии народного хозяйства и государственной службы при Президенте РФ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D158D">
        <w:rPr>
          <w:rFonts w:ascii="Times New Roman" w:hAnsi="Times New Roman" w:cs="Times New Roman"/>
          <w:i/>
          <w:sz w:val="24"/>
          <w:szCs w:val="24"/>
        </w:rPr>
        <w:t>Волгоград</w:t>
      </w:r>
      <w:r w:rsidRPr="005D15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Советская повседневность и праздничность на Первой улице Мира</w:t>
      </w:r>
    </w:p>
    <w:p w:rsidR="007F76B8" w:rsidRPr="00D74C9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Дулогло Федор Петрович </w:t>
      </w:r>
      <w:r w:rsidRPr="005D158D">
        <w:rPr>
          <w:rFonts w:ascii="Times New Roman" w:hAnsi="Times New Roman" w:cs="Times New Roman"/>
          <w:sz w:val="24"/>
          <w:szCs w:val="24"/>
        </w:rPr>
        <w:t>(</w:t>
      </w:r>
      <w:r w:rsidRPr="005D158D">
        <w:rPr>
          <w:rFonts w:ascii="Times New Roman" w:hAnsi="Times New Roman" w:cs="Times New Roman"/>
          <w:i/>
          <w:sz w:val="24"/>
          <w:szCs w:val="24"/>
        </w:rPr>
        <w:t>Детская художественная школа им. Д.Д. Еребакана, Чадыр-Лунга, Молдова</w:t>
      </w:r>
      <w:r w:rsidRPr="005D158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Символика </w:t>
      </w:r>
      <w:r w:rsidRPr="00510CA6">
        <w:rPr>
          <w:rFonts w:ascii="Times New Roman" w:hAnsi="Times New Roman" w:cs="Times New Roman"/>
          <w:sz w:val="24"/>
          <w:szCs w:val="24"/>
        </w:rPr>
        <w:t xml:space="preserve">Гагаузской Автономии как отражение процесса формирования этнической </w:t>
      </w:r>
      <w:r w:rsidRPr="00D74C97">
        <w:rPr>
          <w:rFonts w:ascii="Times New Roman" w:hAnsi="Times New Roman" w:cs="Times New Roman"/>
          <w:sz w:val="24"/>
          <w:szCs w:val="24"/>
        </w:rPr>
        <w:t>идентичности</w:t>
      </w:r>
    </w:p>
    <w:p w:rsidR="007F76B8" w:rsidRPr="00D74C9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97">
        <w:rPr>
          <w:rFonts w:ascii="Times New Roman" w:hAnsi="Times New Roman" w:cs="Times New Roman"/>
          <w:b/>
          <w:sz w:val="24"/>
          <w:szCs w:val="24"/>
        </w:rPr>
        <w:t>Круткин Виктор Леонидович</w:t>
      </w:r>
      <w:r w:rsidRPr="00D74C97">
        <w:rPr>
          <w:rFonts w:ascii="Times New Roman" w:hAnsi="Times New Roman" w:cs="Times New Roman"/>
          <w:sz w:val="24"/>
          <w:szCs w:val="24"/>
        </w:rPr>
        <w:t xml:space="preserve"> </w:t>
      </w:r>
      <w:r w:rsidRPr="00D74C97">
        <w:rPr>
          <w:rFonts w:ascii="Times New Roman" w:hAnsi="Times New Roman" w:cs="Times New Roman"/>
          <w:b/>
          <w:sz w:val="24"/>
          <w:szCs w:val="24"/>
        </w:rPr>
        <w:t>Леонидович</w:t>
      </w:r>
      <w:r w:rsidRPr="00D74C97">
        <w:rPr>
          <w:rFonts w:ascii="Times New Roman" w:hAnsi="Times New Roman" w:cs="Times New Roman"/>
          <w:sz w:val="24"/>
          <w:szCs w:val="24"/>
        </w:rPr>
        <w:t xml:space="preserve"> (</w:t>
      </w:r>
      <w:r w:rsidRPr="00D74C97">
        <w:rPr>
          <w:rFonts w:ascii="Times New Roman" w:hAnsi="Times New Roman" w:cs="Times New Roman"/>
          <w:i/>
          <w:sz w:val="24"/>
          <w:szCs w:val="24"/>
        </w:rPr>
        <w:t>Удмуртский государственный университет, Ижевск</w:t>
      </w:r>
      <w:r w:rsidRPr="00D74C97">
        <w:rPr>
          <w:rFonts w:ascii="Times New Roman" w:hAnsi="Times New Roman" w:cs="Times New Roman"/>
          <w:sz w:val="24"/>
          <w:szCs w:val="24"/>
        </w:rPr>
        <w:t>). Антропология фотографического письма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4C97">
        <w:rPr>
          <w:rFonts w:ascii="Times New Roman" w:hAnsi="Times New Roman" w:cs="Times New Roman"/>
          <w:b/>
          <w:sz w:val="24"/>
          <w:szCs w:val="24"/>
        </w:rPr>
        <w:t>Лащенко Наталья Святославовна</w:t>
      </w:r>
      <w:r w:rsidRPr="00D74C97">
        <w:rPr>
          <w:rFonts w:ascii="Times New Roman" w:hAnsi="Times New Roman" w:cs="Times New Roman"/>
          <w:sz w:val="24"/>
          <w:szCs w:val="24"/>
        </w:rPr>
        <w:t xml:space="preserve"> (</w:t>
      </w:r>
      <w:r w:rsidRPr="00D74C97">
        <w:rPr>
          <w:rFonts w:ascii="Times New Roman" w:hAnsi="Times New Roman" w:cs="Times New Roman"/>
          <w:i/>
          <w:sz w:val="24"/>
          <w:szCs w:val="24"/>
        </w:rPr>
        <w:t>Союз московских архитекторов, Москва</w:t>
      </w:r>
      <w:r w:rsidRPr="00D74C97">
        <w:rPr>
          <w:rFonts w:ascii="Times New Roman" w:hAnsi="Times New Roman" w:cs="Times New Roman"/>
          <w:sz w:val="24"/>
          <w:szCs w:val="24"/>
        </w:rPr>
        <w:t>).</w:t>
      </w:r>
      <w:r w:rsidRPr="00D74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C97">
        <w:rPr>
          <w:rFonts w:ascii="Times New Roman" w:hAnsi="Times New Roman" w:cs="Times New Roman"/>
          <w:sz w:val="24"/>
          <w:szCs w:val="24"/>
        </w:rPr>
        <w:t>Образ пилотных кварталов московских Черёмушек в художественной культуре: символ и реальность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D1F">
        <w:rPr>
          <w:rFonts w:ascii="Times New Roman" w:hAnsi="Times New Roman" w:cs="Times New Roman"/>
          <w:b/>
          <w:sz w:val="24"/>
          <w:szCs w:val="24"/>
        </w:rPr>
        <w:t>Лихачёв Роман Андреевич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158D"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имени М.В. Ломоносова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D158D">
        <w:rPr>
          <w:rFonts w:ascii="Times New Roman" w:hAnsi="Times New Roman" w:cs="Times New Roman"/>
          <w:i/>
          <w:sz w:val="24"/>
          <w:szCs w:val="24"/>
        </w:rPr>
        <w:t>Москва</w:t>
      </w:r>
      <w:r w:rsidRPr="005D15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Фестиваль визуальной антропологии: анализ информации о заявленных фильмах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D1F">
        <w:rPr>
          <w:rFonts w:ascii="Times New Roman" w:hAnsi="Times New Roman" w:cs="Times New Roman"/>
          <w:b/>
          <w:sz w:val="24"/>
          <w:szCs w:val="24"/>
        </w:rPr>
        <w:t>Мармыш Татьяна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158D">
        <w:rPr>
          <w:rFonts w:ascii="Times New Roman" w:hAnsi="Times New Roman" w:cs="Times New Roman"/>
          <w:i/>
          <w:sz w:val="24"/>
          <w:szCs w:val="24"/>
        </w:rPr>
        <w:t>Центр исследований белорусской культуры, языка и литературы Национальной академии наук Беларуси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D158D">
        <w:rPr>
          <w:rFonts w:ascii="Times New Roman" w:hAnsi="Times New Roman" w:cs="Times New Roman"/>
          <w:i/>
          <w:sz w:val="24"/>
          <w:szCs w:val="24"/>
        </w:rPr>
        <w:t>Минск, Беларусь</w:t>
      </w:r>
      <w:r w:rsidRPr="005D15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Фольклорно-коммуникативные аспекты визуальной урбанистической среды (кейс «стены Щеткиной» в г. Минске)</w:t>
      </w:r>
    </w:p>
    <w:p w:rsidR="007F76B8" w:rsidRPr="007E2D1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Микиденко Наталья Леонидовна</w:t>
      </w:r>
      <w:r w:rsidRPr="0019149E">
        <w:rPr>
          <w:rFonts w:ascii="Times New Roman" w:hAnsi="Times New Roman" w:cs="Times New Roman"/>
          <w:sz w:val="24"/>
          <w:szCs w:val="24"/>
        </w:rPr>
        <w:t xml:space="preserve"> (</w:t>
      </w:r>
      <w:r w:rsidRPr="00191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Сибирский государственный университет телекоммуникаций и информатики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91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</w:t>
      </w:r>
      <w:r w:rsidRPr="001914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Визуализация образов этнической культуры средствами мультипликации</w:t>
      </w:r>
    </w:p>
    <w:p w:rsidR="007F76B8" w:rsidRPr="007E2D1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Нефедова Дарья Николаевна</w:t>
      </w:r>
      <w:r w:rsidRPr="0019149E">
        <w:rPr>
          <w:rFonts w:ascii="Times New Roman" w:hAnsi="Times New Roman" w:cs="Times New Roman"/>
          <w:sz w:val="24"/>
          <w:szCs w:val="24"/>
        </w:rPr>
        <w:t xml:space="preserve"> </w:t>
      </w:r>
      <w:r w:rsidRPr="001914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91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Самарский государственный институт культуры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91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Самара</w:t>
      </w:r>
      <w:r w:rsidRPr="001914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Современные интерпретации образа традиционного героя в популярном индийском кинематографе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D1F">
        <w:rPr>
          <w:rFonts w:ascii="Times New Roman" w:hAnsi="Times New Roman" w:cs="Times New Roman"/>
          <w:b/>
          <w:sz w:val="24"/>
          <w:szCs w:val="24"/>
        </w:rPr>
        <w:t>Ниглас Лийво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91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ртусский университет, </w:t>
      </w:r>
      <w:r w:rsidRPr="00191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Тарту, Эстония</w:t>
      </w:r>
      <w:r w:rsidRPr="001914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Мöр вöcь: oкружное моление закамских удмуртов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D1F">
        <w:rPr>
          <w:rFonts w:ascii="Times New Roman" w:hAnsi="Times New Roman" w:cs="Times New Roman"/>
          <w:b/>
          <w:sz w:val="24"/>
          <w:szCs w:val="24"/>
        </w:rPr>
        <w:t>Нуска Петр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Даремский университет, </w:t>
      </w:r>
      <w:r w:rsidRPr="0019149E">
        <w:rPr>
          <w:rFonts w:ascii="Times New Roman" w:hAnsi="Times New Roman" w:cs="Times New Roman"/>
          <w:i/>
          <w:sz w:val="24"/>
          <w:szCs w:val="24"/>
        </w:rPr>
        <w:t>Дарем, Великобритания</w:t>
      </w:r>
      <w:r w:rsidRPr="00191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Изменилась техника или изменились отношения между людьми? Кинематографическая и видео съемка в визуальной антропологии</w:t>
      </w:r>
    </w:p>
    <w:p w:rsidR="007F76B8" w:rsidRPr="007E2D1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Оганезов Александр Эдуардович</w:t>
      </w:r>
      <w:r w:rsidRPr="00191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9149E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149E">
        <w:rPr>
          <w:rFonts w:ascii="Times New Roman" w:hAnsi="Times New Roman" w:cs="Times New Roman"/>
          <w:i/>
          <w:sz w:val="24"/>
          <w:szCs w:val="24"/>
        </w:rPr>
        <w:t>Москва</w:t>
      </w:r>
      <w:r w:rsidRPr="00191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Совместное кинопроизводство и роль исследователя в антропологическом кино периода постмодерна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D1F">
        <w:rPr>
          <w:rFonts w:ascii="Times New Roman" w:hAnsi="Times New Roman" w:cs="Times New Roman"/>
          <w:b/>
          <w:sz w:val="24"/>
          <w:szCs w:val="24"/>
        </w:rPr>
        <w:lastRenderedPageBreak/>
        <w:t>Патрушева Галина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91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Омский государственный университет им. Ф.М. Достоевского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91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Омск</w:t>
      </w:r>
      <w:r w:rsidRPr="001914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Из фондов Музея истории Омского государственного универс</w:t>
      </w:r>
      <w:r>
        <w:rPr>
          <w:rFonts w:ascii="Times New Roman" w:hAnsi="Times New Roman" w:cs="Times New Roman"/>
          <w:sz w:val="24"/>
          <w:szCs w:val="24"/>
        </w:rPr>
        <w:t xml:space="preserve">итета: изучение личного архива </w:t>
      </w:r>
      <w:r w:rsidRPr="00510CA6">
        <w:rPr>
          <w:rFonts w:ascii="Times New Roman" w:hAnsi="Times New Roman" w:cs="Times New Roman"/>
          <w:sz w:val="24"/>
          <w:szCs w:val="24"/>
        </w:rPr>
        <w:t>археолога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CA6">
        <w:rPr>
          <w:rFonts w:ascii="Times New Roman" w:hAnsi="Times New Roman" w:cs="Times New Roman"/>
          <w:sz w:val="24"/>
          <w:szCs w:val="24"/>
        </w:rPr>
        <w:t>Матющенко</w:t>
      </w:r>
    </w:p>
    <w:p w:rsidR="007F76B8" w:rsidRPr="00D74C9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Розенберг Наталия Абрамовна</w:t>
      </w:r>
      <w:r w:rsidRPr="00191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9149E">
        <w:rPr>
          <w:rFonts w:ascii="Times New Roman" w:hAnsi="Times New Roman" w:cs="Times New Roman"/>
          <w:i/>
          <w:sz w:val="24"/>
          <w:szCs w:val="24"/>
        </w:rPr>
        <w:t>Общероссийская общественная организация «Ассоциация искусствоведов»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149E">
        <w:rPr>
          <w:rFonts w:ascii="Times New Roman" w:hAnsi="Times New Roman" w:cs="Times New Roman"/>
          <w:i/>
          <w:sz w:val="24"/>
          <w:szCs w:val="24"/>
        </w:rPr>
        <w:t>Выборг</w:t>
      </w:r>
      <w:r w:rsidRPr="00191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Воплощение этнокультурных традиций в искусстве удмурта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CA6">
        <w:rPr>
          <w:rFonts w:ascii="Times New Roman" w:hAnsi="Times New Roman" w:cs="Times New Roman"/>
          <w:sz w:val="24"/>
          <w:szCs w:val="24"/>
        </w:rPr>
        <w:t>Гарипова (</w:t>
      </w:r>
      <w:r w:rsidRPr="00D74C97">
        <w:rPr>
          <w:rFonts w:ascii="Times New Roman" w:hAnsi="Times New Roman" w:cs="Times New Roman"/>
          <w:sz w:val="24"/>
          <w:szCs w:val="24"/>
        </w:rPr>
        <w:t>1946–1998) и ханта Г. Райшева (р. 1934)</w:t>
      </w:r>
    </w:p>
    <w:p w:rsidR="007F76B8" w:rsidRPr="007E2D1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97">
        <w:rPr>
          <w:rFonts w:ascii="Times New Roman" w:hAnsi="Times New Roman" w:cs="Times New Roman"/>
          <w:b/>
          <w:sz w:val="24"/>
          <w:szCs w:val="24"/>
        </w:rPr>
        <w:t>Савельева Елена Николаевна</w:t>
      </w:r>
      <w:r w:rsidRPr="00D74C97">
        <w:rPr>
          <w:rFonts w:ascii="Times New Roman" w:hAnsi="Times New Roman" w:cs="Times New Roman"/>
          <w:sz w:val="24"/>
          <w:szCs w:val="24"/>
        </w:rPr>
        <w:t xml:space="preserve"> (</w:t>
      </w:r>
      <w:r w:rsidR="009B047B" w:rsidRPr="009B047B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</w:t>
      </w:r>
      <w:r w:rsidR="009B047B">
        <w:rPr>
          <w:rFonts w:ascii="Times New Roman" w:hAnsi="Times New Roman" w:cs="Times New Roman"/>
          <w:sz w:val="24"/>
          <w:szCs w:val="24"/>
        </w:rPr>
        <w:t xml:space="preserve"> </w:t>
      </w:r>
      <w:r w:rsidRPr="00D74C97">
        <w:rPr>
          <w:rFonts w:ascii="Times New Roman" w:hAnsi="Times New Roman" w:cs="Times New Roman"/>
          <w:i/>
          <w:sz w:val="24"/>
          <w:szCs w:val="24"/>
        </w:rPr>
        <w:t>Томский государственный университет, Томск</w:t>
      </w:r>
      <w:r w:rsidRPr="00D74C97">
        <w:rPr>
          <w:rFonts w:ascii="Times New Roman" w:hAnsi="Times New Roman" w:cs="Times New Roman"/>
          <w:sz w:val="24"/>
          <w:szCs w:val="24"/>
        </w:rPr>
        <w:t>). Постсоветские практики реанимации визуальных образов нацизма: методологические аспекты анализа</w:t>
      </w:r>
      <w:r w:rsidRPr="00510C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76B8" w:rsidRDefault="007F76B8" w:rsidP="007F76B8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2D1F">
        <w:rPr>
          <w:rFonts w:ascii="Times New Roman" w:hAnsi="Times New Roman" w:cs="Times New Roman"/>
          <w:b/>
          <w:sz w:val="24"/>
          <w:szCs w:val="24"/>
        </w:rPr>
        <w:t>Сазыкина Ирина Анатольевна</w:t>
      </w:r>
      <w:r w:rsidRPr="00191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91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Удмуртский госуд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арственный университет, </w:t>
      </w:r>
      <w:r w:rsidRPr="00191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Ижевск</w:t>
      </w:r>
      <w:r w:rsidRPr="001914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7E2D1F">
        <w:rPr>
          <w:rFonts w:ascii="Times New Roman" w:hAnsi="Times New Roman" w:cs="Times New Roman"/>
          <w:b/>
          <w:sz w:val="24"/>
          <w:szCs w:val="24"/>
        </w:rPr>
        <w:t>Таболкина Татьяна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49E">
        <w:rPr>
          <w:rFonts w:ascii="Times New Roman" w:hAnsi="Times New Roman" w:cs="Times New Roman"/>
          <w:sz w:val="24"/>
          <w:szCs w:val="24"/>
        </w:rPr>
        <w:t>(</w:t>
      </w:r>
      <w:r w:rsidRPr="0019149E">
        <w:rPr>
          <w:rFonts w:ascii="Times New Roman" w:hAnsi="Times New Roman" w:cs="Times New Roman"/>
          <w:i/>
          <w:sz w:val="24"/>
          <w:szCs w:val="24"/>
        </w:rPr>
        <w:t>Удмуртский государственный университет, Ижевск</w:t>
      </w:r>
      <w:r w:rsidRPr="00191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Национальные костюмы удмуртки и татарки в книгах С.Х. Лебедевой и М.К. Завьяловой (сравнительный этнографический анализ)</w:t>
      </w:r>
    </w:p>
    <w:p w:rsidR="007F76B8" w:rsidRPr="0019149E" w:rsidRDefault="007F76B8" w:rsidP="007F76B8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Сторожева Светлана Петровна</w:t>
      </w:r>
      <w:r w:rsidRPr="007E2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14A1A">
        <w:rPr>
          <w:rFonts w:ascii="Times New Roman" w:hAnsi="Times New Roman" w:cs="Times New Roman"/>
          <w:i/>
          <w:sz w:val="24"/>
          <w:szCs w:val="24"/>
        </w:rPr>
        <w:t>Сибирский государственный университет телекоммуникаций и информатики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4A1A">
        <w:rPr>
          <w:rFonts w:ascii="Times New Roman" w:hAnsi="Times New Roman" w:cs="Times New Roman"/>
          <w:i/>
          <w:sz w:val="24"/>
          <w:szCs w:val="24"/>
        </w:rPr>
        <w:t>Новосибирск</w:t>
      </w:r>
      <w:r w:rsidRPr="00914A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Визуальные образы этнических культур в мультипликации: зрительские оценки мультипликационного контента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D1F">
        <w:rPr>
          <w:rFonts w:ascii="Times New Roman" w:hAnsi="Times New Roman" w:cs="Times New Roman"/>
          <w:b/>
          <w:sz w:val="24"/>
          <w:szCs w:val="24"/>
        </w:rPr>
        <w:t>Стрекаловская Зоя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4A1A">
        <w:rPr>
          <w:rFonts w:ascii="Times New Roman" w:hAnsi="Times New Roman" w:cs="Times New Roman"/>
          <w:i/>
          <w:sz w:val="24"/>
          <w:szCs w:val="24"/>
        </w:rPr>
        <w:t>Арктический государственный институт культуры и ис</w:t>
      </w:r>
      <w:r>
        <w:rPr>
          <w:rFonts w:ascii="Times New Roman" w:hAnsi="Times New Roman" w:cs="Times New Roman"/>
          <w:i/>
          <w:sz w:val="24"/>
          <w:szCs w:val="24"/>
        </w:rPr>
        <w:t xml:space="preserve">кусств, </w:t>
      </w:r>
      <w:r w:rsidRPr="00914A1A">
        <w:rPr>
          <w:rFonts w:ascii="Times New Roman" w:hAnsi="Times New Roman" w:cs="Times New Roman"/>
          <w:i/>
          <w:sz w:val="24"/>
          <w:szCs w:val="24"/>
        </w:rPr>
        <w:t>Якутск</w:t>
      </w:r>
      <w:r w:rsidRPr="00914A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Визуальная репрезентация образов олонхо средствами этнических сувениров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D1F">
        <w:rPr>
          <w:rFonts w:ascii="Times New Roman" w:hAnsi="Times New Roman" w:cs="Times New Roman"/>
          <w:b/>
          <w:sz w:val="24"/>
          <w:szCs w:val="24"/>
        </w:rPr>
        <w:t>Султанова Рауза Рифкатовна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4A1A">
        <w:rPr>
          <w:rFonts w:ascii="Times New Roman" w:hAnsi="Times New Roman" w:cs="Times New Roman"/>
          <w:i/>
          <w:sz w:val="24"/>
          <w:szCs w:val="24"/>
        </w:rPr>
        <w:t>Институт языка, литературы и искусства им. Г. Ибрагимова Академии наук Республики Татарстан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4A1A">
        <w:rPr>
          <w:rFonts w:ascii="Times New Roman" w:hAnsi="Times New Roman" w:cs="Times New Roman"/>
          <w:i/>
          <w:sz w:val="24"/>
          <w:szCs w:val="24"/>
        </w:rPr>
        <w:t>Казань</w:t>
      </w:r>
      <w:r w:rsidRPr="00914A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Взгляд в глубь веков </w:t>
      </w:r>
      <w:r w:rsidRPr="00510CA6">
        <w:rPr>
          <w:rFonts w:ascii="Times New Roman" w:hAnsi="Times New Roman" w:cs="Times New Roman"/>
          <w:sz w:val="24"/>
          <w:szCs w:val="24"/>
        </w:rPr>
        <w:t>(по материалам Международного арт-сим</w:t>
      </w:r>
      <w:r>
        <w:rPr>
          <w:rFonts w:ascii="Times New Roman" w:hAnsi="Times New Roman" w:cs="Times New Roman"/>
          <w:sz w:val="24"/>
          <w:szCs w:val="24"/>
        </w:rPr>
        <w:t>позиума в г. Елабуга)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D1F">
        <w:rPr>
          <w:rFonts w:ascii="Times New Roman" w:hAnsi="Times New Roman" w:cs="Times New Roman"/>
          <w:b/>
          <w:sz w:val="24"/>
          <w:szCs w:val="24"/>
        </w:rPr>
        <w:t>Теленьга Марина Павловна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4A1A">
        <w:rPr>
          <w:rFonts w:ascii="Times New Roman" w:hAnsi="Times New Roman" w:cs="Times New Roman"/>
          <w:i/>
          <w:sz w:val="24"/>
          <w:szCs w:val="24"/>
        </w:rPr>
        <w:t>Кубанский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4A1A">
        <w:rPr>
          <w:rFonts w:ascii="Times New Roman" w:hAnsi="Times New Roman" w:cs="Times New Roman"/>
          <w:i/>
          <w:sz w:val="24"/>
          <w:szCs w:val="24"/>
        </w:rPr>
        <w:t>Краснодар</w:t>
      </w:r>
      <w:r w:rsidRPr="00914A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2D1F">
        <w:rPr>
          <w:rFonts w:ascii="Times New Roman" w:hAnsi="Times New Roman" w:cs="Times New Roman"/>
          <w:sz w:val="24"/>
          <w:szCs w:val="24"/>
        </w:rPr>
        <w:t>Бренд</w:t>
      </w:r>
      <w:r w:rsidRPr="00510CA6">
        <w:rPr>
          <w:rFonts w:ascii="Times New Roman" w:hAnsi="Times New Roman" w:cs="Times New Roman"/>
          <w:sz w:val="24"/>
          <w:szCs w:val="24"/>
        </w:rPr>
        <w:t xml:space="preserve"> «Первая леди Мелания Тр</w:t>
      </w:r>
      <w:r>
        <w:rPr>
          <w:rFonts w:ascii="Times New Roman" w:hAnsi="Times New Roman" w:cs="Times New Roman"/>
          <w:sz w:val="24"/>
          <w:szCs w:val="24"/>
        </w:rPr>
        <w:t>амп» как политическое заявление</w:t>
      </w:r>
    </w:p>
    <w:p w:rsidR="007F76B8" w:rsidRPr="00D74C9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D1F">
        <w:rPr>
          <w:rFonts w:ascii="Times New Roman" w:hAnsi="Times New Roman" w:cs="Times New Roman"/>
          <w:b/>
          <w:sz w:val="24"/>
          <w:szCs w:val="24"/>
        </w:rPr>
        <w:t>Улемнова Ольга Львовна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4A1A">
        <w:rPr>
          <w:rFonts w:ascii="Times New Roman" w:hAnsi="Times New Roman" w:cs="Times New Roman"/>
          <w:i/>
          <w:sz w:val="24"/>
          <w:szCs w:val="24"/>
        </w:rPr>
        <w:t>Институт языка, литературы и искусства им. Г. Ибрагимова Академии наук Республики Татарстан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4A1A">
        <w:rPr>
          <w:rFonts w:ascii="Times New Roman" w:hAnsi="Times New Roman" w:cs="Times New Roman"/>
          <w:i/>
          <w:sz w:val="24"/>
          <w:szCs w:val="24"/>
        </w:rPr>
        <w:t>Казань</w:t>
      </w:r>
      <w:r w:rsidRPr="00914A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14A1A">
        <w:rPr>
          <w:rFonts w:ascii="Times New Roman" w:hAnsi="Times New Roman" w:cs="Times New Roman"/>
          <w:sz w:val="24"/>
          <w:szCs w:val="24"/>
        </w:rPr>
        <w:t xml:space="preserve"> </w:t>
      </w:r>
      <w:r w:rsidRPr="00510CA6">
        <w:rPr>
          <w:rFonts w:ascii="Times New Roman" w:hAnsi="Times New Roman" w:cs="Times New Roman"/>
          <w:sz w:val="24"/>
          <w:szCs w:val="24"/>
        </w:rPr>
        <w:t xml:space="preserve">Поиски новых художественных образов в проектной деятельности Творческого союза художников России в Республике </w:t>
      </w:r>
      <w:r w:rsidRPr="00D74C97">
        <w:rPr>
          <w:rFonts w:ascii="Times New Roman" w:hAnsi="Times New Roman" w:cs="Times New Roman"/>
          <w:sz w:val="24"/>
          <w:szCs w:val="24"/>
        </w:rPr>
        <w:t>Татарстан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4C97">
        <w:rPr>
          <w:rFonts w:ascii="Times New Roman" w:hAnsi="Times New Roman" w:cs="Times New Roman"/>
          <w:b/>
          <w:sz w:val="24"/>
          <w:szCs w:val="24"/>
        </w:rPr>
        <w:t>Четина Елена Михайловна</w:t>
      </w:r>
      <w:r w:rsidRPr="00D74C97">
        <w:rPr>
          <w:rFonts w:ascii="Times New Roman" w:hAnsi="Times New Roman" w:cs="Times New Roman"/>
          <w:sz w:val="24"/>
          <w:szCs w:val="24"/>
        </w:rPr>
        <w:t xml:space="preserve"> (</w:t>
      </w:r>
      <w:r w:rsidRPr="00D74C97">
        <w:rPr>
          <w:rFonts w:ascii="Times New Roman" w:hAnsi="Times New Roman" w:cs="Times New Roman"/>
          <w:i/>
          <w:sz w:val="24"/>
          <w:szCs w:val="24"/>
        </w:rPr>
        <w:t>Государственный национальный исследовательский университет, Пермь</w:t>
      </w:r>
      <w:r w:rsidRPr="00D74C97">
        <w:rPr>
          <w:rFonts w:ascii="Times New Roman" w:hAnsi="Times New Roman" w:cs="Times New Roman"/>
          <w:sz w:val="24"/>
          <w:szCs w:val="24"/>
        </w:rPr>
        <w:t>). Современные обрядовые практики и ритуальные специалисты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D1F">
        <w:rPr>
          <w:rFonts w:ascii="Times New Roman" w:hAnsi="Times New Roman" w:cs="Times New Roman"/>
          <w:b/>
          <w:sz w:val="24"/>
          <w:szCs w:val="24"/>
        </w:rPr>
        <w:t>Шарапов Валерий Энгельсович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4A1A">
        <w:rPr>
          <w:rFonts w:ascii="Times New Roman" w:hAnsi="Times New Roman" w:cs="Times New Roman"/>
          <w:bCs/>
          <w:i/>
          <w:sz w:val="24"/>
          <w:szCs w:val="24"/>
        </w:rPr>
        <w:t>Институт языка, литературы и истории КомиНЦ УрО РАН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4A1A">
        <w:rPr>
          <w:rFonts w:ascii="Times New Roman" w:hAnsi="Times New Roman" w:cs="Times New Roman"/>
          <w:bCs/>
          <w:i/>
          <w:sz w:val="24"/>
          <w:szCs w:val="24"/>
        </w:rPr>
        <w:t>Сыктывкар</w:t>
      </w:r>
      <w:r w:rsidRPr="00914A1A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«Зырянская» экспедиция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CA6">
        <w:rPr>
          <w:rFonts w:ascii="Times New Roman" w:hAnsi="Times New Roman" w:cs="Times New Roman"/>
          <w:sz w:val="24"/>
          <w:szCs w:val="24"/>
        </w:rPr>
        <w:t>Баратоши Балога на Вашку и Мезень в 1911 г.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D1F">
        <w:rPr>
          <w:rFonts w:ascii="Times New Roman" w:hAnsi="Times New Roman" w:cs="Times New Roman"/>
          <w:b/>
          <w:sz w:val="24"/>
          <w:szCs w:val="24"/>
        </w:rPr>
        <w:t>Шевлякова Дарья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4A1A"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имени М.В. Ломоносова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4A1A">
        <w:rPr>
          <w:rFonts w:ascii="Times New Roman" w:hAnsi="Times New Roman" w:cs="Times New Roman"/>
          <w:i/>
          <w:sz w:val="24"/>
          <w:szCs w:val="24"/>
        </w:rPr>
        <w:t>Москва</w:t>
      </w:r>
      <w:r w:rsidRPr="00914A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Визуализация исторического прошлого Италии в бонистичес</w:t>
      </w:r>
      <w:r>
        <w:rPr>
          <w:rFonts w:ascii="Times New Roman" w:hAnsi="Times New Roman" w:cs="Times New Roman"/>
          <w:sz w:val="24"/>
          <w:szCs w:val="24"/>
        </w:rPr>
        <w:t>кой и нумизматической продукции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44FC7" w:rsidRDefault="00E44FC7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76B8" w:rsidRPr="00510CA6" w:rsidRDefault="004F179D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СЕКЦИЯ 30</w:t>
      </w:r>
    </w:p>
    <w:p w:rsidR="007F76B8" w:rsidRPr="00510CA6" w:rsidRDefault="007F76B8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10C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Этнография исполнительского искусства: </w:t>
      </w:r>
    </w:p>
    <w:p w:rsidR="007F76B8" w:rsidRPr="00510CA6" w:rsidRDefault="007F76B8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10C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общение и связи в мире музыки, танца, театра и игры</w:t>
      </w:r>
    </w:p>
    <w:p w:rsidR="007F76B8" w:rsidRPr="00510CA6" w:rsidRDefault="007F76B8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6B8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</w:t>
      </w:r>
    </w:p>
    <w:p w:rsidR="007F76B8" w:rsidRPr="00510CA6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Рыжакова Светлана Игоревна </w:t>
      </w:r>
      <w:r w:rsidRPr="00510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510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0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д.и.н., Институт этнологии и антропологии им. Н.Н. Миклухо-Маклая РАН (Москва), </w:t>
      </w:r>
      <w:hyperlink r:id="rId26" w:history="1">
        <w:r w:rsidRPr="00510C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SRyzhakova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510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6B8" w:rsidRPr="00510CA6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Султанова Рауза Рифкатовна </w:t>
      </w:r>
      <w:r w:rsidRPr="00510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510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искусствоведения, Институт языка, литературы и искусства им. Г. Ибрагимова АН Республики Татарстан (Казань), </w:t>
      </w:r>
      <w:hyperlink r:id="rId27" w:history="1">
        <w:r w:rsidRPr="00510C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rauzasultan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10C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7F76B8" w:rsidRPr="00510CA6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6B8" w:rsidRPr="00677C5A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Алиева Кюбра Мухтар кызы</w:t>
      </w:r>
      <w:r w:rsidRPr="00677C5A">
        <w:rPr>
          <w:rFonts w:ascii="Times New Roman" w:hAnsi="Times New Roman" w:cs="Times New Roman"/>
          <w:sz w:val="24"/>
          <w:szCs w:val="24"/>
        </w:rPr>
        <w:t xml:space="preserve"> (</w:t>
      </w:r>
      <w:r w:rsidRPr="00677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Институт Архитектуры и Искусс</w:t>
      </w:r>
      <w:r w:rsidR="004F179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тва НАН Азербайджана,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677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Баку, Азербайджан</w:t>
      </w:r>
      <w:r w:rsidRPr="00677C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7C5A">
        <w:rPr>
          <w:rFonts w:ascii="Times New Roman" w:hAnsi="Times New Roman" w:cs="Times New Roman"/>
          <w:sz w:val="24"/>
          <w:szCs w:val="24"/>
        </w:rPr>
        <w:t xml:space="preserve"> </w:t>
      </w:r>
      <w:r w:rsidRPr="00510CA6">
        <w:rPr>
          <w:rFonts w:ascii="Times New Roman" w:hAnsi="Times New Roman" w:cs="Times New Roman"/>
          <w:sz w:val="24"/>
          <w:szCs w:val="24"/>
        </w:rPr>
        <w:t>Танец яллы в Азербайджане: сельские традиции исполнения, сценические постановки и интерпретации происхождения.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Антонова Диана Александровна</w:t>
      </w:r>
      <w:r w:rsidRPr="00510CA6">
        <w:rPr>
          <w:rFonts w:ascii="Times New Roman" w:hAnsi="Times New Roman" w:cs="Times New Roman"/>
          <w:sz w:val="24"/>
          <w:szCs w:val="24"/>
        </w:rPr>
        <w:tab/>
      </w:r>
      <w:r w:rsidRPr="00677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F06BF">
        <w:rPr>
          <w:rFonts w:ascii="Times New Roman" w:hAnsi="Times New Roman" w:cs="Times New Roman"/>
          <w:i/>
          <w:iCs/>
          <w:sz w:val="24"/>
          <w:szCs w:val="24"/>
        </w:rPr>
        <w:t>БУК УР Национальный музей Удмуртской Рес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публики имени Кузебая Герда, </w:t>
      </w:r>
      <w:r w:rsidRPr="005F06BF">
        <w:rPr>
          <w:rFonts w:ascii="Times New Roman" w:hAnsi="Times New Roman" w:cs="Times New Roman"/>
          <w:i/>
          <w:iCs/>
          <w:sz w:val="24"/>
          <w:szCs w:val="24"/>
        </w:rPr>
        <w:t>Ижевск</w:t>
      </w:r>
      <w:r w:rsidRPr="005F06BF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Канонизированные формы приуроченного танцевального фольклора удмуртов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Батырева Светлана Гарриевна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Калмыцкий научный центр РАН, </w:t>
      </w:r>
      <w:r w:rsidRPr="005F06BF">
        <w:rPr>
          <w:rFonts w:ascii="Times New Roman" w:hAnsi="Times New Roman" w:cs="Times New Roman"/>
          <w:i/>
          <w:iCs/>
          <w:sz w:val="24"/>
          <w:szCs w:val="24"/>
        </w:rPr>
        <w:t>Элиста</w:t>
      </w:r>
      <w:r w:rsidRPr="005F06BF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О депортации калмыков в Сибирь в свете новой сценографии театральных постановок Калмыкии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Белая Евгения Григорьевна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06BF">
        <w:rPr>
          <w:rFonts w:ascii="Times New Roman" w:hAnsi="Times New Roman" w:cs="Times New Roman"/>
          <w:i/>
          <w:iCs/>
          <w:sz w:val="24"/>
          <w:szCs w:val="24"/>
        </w:rPr>
        <w:t>Дальневосточный Федеральный Университет, Институт истории, археологии и этнографии народов Дальнего Востока РАН</w:t>
      </w:r>
      <w:r w:rsidRPr="005F06BF">
        <w:rPr>
          <w:rFonts w:ascii="Times New Roman" w:hAnsi="Times New Roman" w:cs="Times New Roman"/>
          <w:bCs/>
          <w:i/>
          <w:iCs/>
          <w:sz w:val="24"/>
          <w:szCs w:val="24"/>
        </w:rPr>
        <w:t>, Владивосток</w:t>
      </w:r>
      <w:r w:rsidRPr="005F06BF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Нанайский танец в селе Кондон: социальные и культурные контексты бытования.</w:t>
      </w:r>
    </w:p>
    <w:p w:rsidR="007F76B8" w:rsidRPr="005F06B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Гумба Асида Зурабовна</w:t>
      </w:r>
      <w:r w:rsidRPr="005F06BF">
        <w:rPr>
          <w:rFonts w:ascii="Times New Roman" w:hAnsi="Times New Roman" w:cs="Times New Roman"/>
          <w:sz w:val="24"/>
          <w:szCs w:val="24"/>
        </w:rPr>
        <w:t xml:space="preserve"> (</w:t>
      </w:r>
      <w:r w:rsidRPr="005F0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Абхазский институт гумани</w:t>
      </w:r>
      <w:r w:rsidR="00AF26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тарных исследований им. Д. Гулиа</w:t>
      </w:r>
      <w:r w:rsidRPr="005F0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Академии наук Абхазии, </w:t>
      </w:r>
      <w:r w:rsidRPr="005F0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Сухум, Абхазия</w:t>
      </w:r>
      <w:r w:rsidRPr="005F06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 xml:space="preserve">Абхазский танцевальный этикет </w:t>
      </w:r>
      <w:r w:rsidRPr="005F06BF">
        <w:rPr>
          <w:rFonts w:ascii="Times New Roman" w:hAnsi="Times New Roman" w:cs="Times New Roman"/>
          <w:sz w:val="24"/>
          <w:szCs w:val="24"/>
        </w:rPr>
        <w:t>(по этнографическим материалам свадебной обрядности)</w:t>
      </w:r>
    </w:p>
    <w:p w:rsidR="007F76B8" w:rsidRPr="00677C5A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Добжанская Оксана Эдуардовна</w:t>
      </w:r>
      <w:r w:rsidRPr="008034FB">
        <w:rPr>
          <w:rFonts w:ascii="Times New Roman" w:hAnsi="Times New Roman" w:cs="Times New Roman"/>
          <w:sz w:val="24"/>
          <w:szCs w:val="24"/>
        </w:rPr>
        <w:t xml:space="preserve"> </w:t>
      </w:r>
      <w:r w:rsidRPr="008034FB">
        <w:rPr>
          <w:rFonts w:ascii="Times New Roman" w:hAnsi="Times New Roman" w:cs="Times New Roman"/>
          <w:iCs/>
          <w:sz w:val="24"/>
          <w:szCs w:val="24"/>
        </w:rPr>
        <w:t>(</w:t>
      </w:r>
      <w:r w:rsidRPr="008034FB">
        <w:rPr>
          <w:rFonts w:ascii="Times New Roman" w:hAnsi="Times New Roman" w:cs="Times New Roman"/>
          <w:i/>
          <w:iCs/>
          <w:sz w:val="24"/>
          <w:szCs w:val="24"/>
        </w:rPr>
        <w:t>Арктический государственны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й институт культуры и искусств, </w:t>
      </w:r>
      <w:r w:rsidRPr="008034FB">
        <w:rPr>
          <w:rFonts w:ascii="Times New Roman" w:hAnsi="Times New Roman" w:cs="Times New Roman"/>
          <w:i/>
          <w:iCs/>
          <w:sz w:val="24"/>
          <w:szCs w:val="24"/>
        </w:rPr>
        <w:t>Якутск</w:t>
      </w:r>
      <w:r w:rsidRPr="008034FB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Имитационный шаманский обряд нганасан: к проблеме сценического воплощения ритуальной практики.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Дьяконова Варвара Егоровна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034FB">
        <w:rPr>
          <w:rFonts w:ascii="Times New Roman" w:hAnsi="Times New Roman" w:cs="Times New Roman"/>
          <w:i/>
          <w:iCs/>
          <w:sz w:val="24"/>
          <w:szCs w:val="24"/>
        </w:rPr>
        <w:t>Арктический государственны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й институт культуры и искусств, </w:t>
      </w:r>
      <w:r w:rsidRPr="008034FB">
        <w:rPr>
          <w:rFonts w:ascii="Times New Roman" w:hAnsi="Times New Roman" w:cs="Times New Roman"/>
          <w:i/>
          <w:iCs/>
          <w:sz w:val="24"/>
          <w:szCs w:val="24"/>
        </w:rPr>
        <w:t>Якутск</w:t>
      </w:r>
      <w:r w:rsidRPr="008034FB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 xml:space="preserve">Играющие на хомусе: традиционное и современное музицирование на якутском металлическом варгане. Культурные контексты. 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Имамутдинова Зиля Агзамовна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034FB">
        <w:rPr>
          <w:rFonts w:ascii="Times New Roman" w:hAnsi="Times New Roman" w:cs="Times New Roman"/>
          <w:i/>
          <w:iCs/>
          <w:sz w:val="24"/>
          <w:szCs w:val="24"/>
        </w:rPr>
        <w:t>Государств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енный институт искусствознания, </w:t>
      </w:r>
      <w:r w:rsidRPr="008034FB">
        <w:rPr>
          <w:rFonts w:ascii="Times New Roman" w:hAnsi="Times New Roman" w:cs="Times New Roman"/>
          <w:i/>
          <w:iCs/>
          <w:sz w:val="24"/>
          <w:szCs w:val="24"/>
        </w:rPr>
        <w:t>Москва</w:t>
      </w:r>
      <w:r w:rsidRPr="008034FB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Чтение Корана у урало-поволжских татар и башкир: роли и функции этно-региональной традиции.</w:t>
      </w:r>
    </w:p>
    <w:p w:rsidR="007F76B8" w:rsidRPr="00677C5A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Кабдиева Сания Дуйсенхановна</w:t>
      </w:r>
      <w:r w:rsidRPr="00803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034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Казахская национальная академ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ия искусств им. Т. Жур</w:t>
      </w:r>
      <w:r w:rsidR="00786D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генова, Нур-Султан (</w:t>
      </w:r>
      <w:r w:rsidRPr="008034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Астана</w:t>
      </w:r>
      <w:r w:rsidR="00786D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 Казахстан</w:t>
      </w:r>
      <w:r w:rsidRPr="008034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Диалог этнических культур в современном театральном искусстве Казахстана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Ковычева Елена Ивановна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034FB">
        <w:rPr>
          <w:rFonts w:ascii="Times New Roman" w:hAnsi="Times New Roman" w:cs="Times New Roman"/>
          <w:i/>
          <w:iCs/>
          <w:sz w:val="24"/>
          <w:szCs w:val="24"/>
        </w:rPr>
        <w:t>Удмуртск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ий государственный университет, </w:t>
      </w:r>
      <w:r w:rsidRPr="008034FB">
        <w:rPr>
          <w:rFonts w:ascii="Times New Roman" w:hAnsi="Times New Roman" w:cs="Times New Roman"/>
          <w:i/>
          <w:iCs/>
          <w:sz w:val="24"/>
          <w:szCs w:val="24"/>
        </w:rPr>
        <w:t>Ижевск</w:t>
      </w:r>
      <w:r w:rsidRPr="008034FB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Современный театр Петрушки в России: исполнители и зрители. Социальные и культурные функции и эстетика представлений.</w:t>
      </w:r>
    </w:p>
    <w:p w:rsidR="007F76B8" w:rsidRPr="00677C5A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Кузбакова Гульнара Жанабергеновна</w:t>
      </w:r>
      <w:r w:rsidRPr="008034FB">
        <w:rPr>
          <w:rFonts w:ascii="Times New Roman" w:hAnsi="Times New Roman" w:cs="Times New Roman"/>
          <w:sz w:val="24"/>
          <w:szCs w:val="24"/>
        </w:rPr>
        <w:t xml:space="preserve"> </w:t>
      </w:r>
      <w:r w:rsidRPr="008034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8034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Казахский нац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иональный университет искусств, </w:t>
      </w:r>
      <w:r w:rsidRPr="008034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Нур-С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ултан (</w:t>
      </w:r>
      <w:r w:rsidRPr="008034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Астана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 Казахстан</w:t>
      </w:r>
      <w:r w:rsidRPr="008034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Кукольные представления этно-фольклорного ансамбля «Тұран» Казахстана: культурные контексты и смыслы.</w:t>
      </w:r>
    </w:p>
    <w:p w:rsidR="007F76B8" w:rsidRPr="00D74C9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Куликов Петр Викторович</w:t>
      </w:r>
      <w:r w:rsidRPr="00803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034FB">
        <w:rPr>
          <w:rFonts w:ascii="Times New Roman" w:hAnsi="Times New Roman" w:cs="Times New Roman"/>
          <w:i/>
          <w:iCs/>
          <w:sz w:val="24"/>
          <w:szCs w:val="24"/>
        </w:rPr>
        <w:t xml:space="preserve">Центр драматургии и режиссуры имени Рощина и Казанцева; Колледж </w:t>
      </w:r>
      <w:r w:rsidRPr="00D74C97">
        <w:rPr>
          <w:rFonts w:ascii="Times New Roman" w:hAnsi="Times New Roman" w:cs="Times New Roman"/>
          <w:i/>
          <w:iCs/>
          <w:sz w:val="24"/>
          <w:szCs w:val="24"/>
        </w:rPr>
        <w:t>предпринимательства № 11, Москва</w:t>
      </w:r>
      <w:r w:rsidRPr="00D74C97">
        <w:rPr>
          <w:rFonts w:ascii="Times New Roman" w:hAnsi="Times New Roman" w:cs="Times New Roman"/>
          <w:iCs/>
          <w:sz w:val="24"/>
          <w:szCs w:val="24"/>
        </w:rPr>
        <w:t>)</w:t>
      </w:r>
      <w:r w:rsidRPr="00D74C97">
        <w:rPr>
          <w:rFonts w:ascii="Times New Roman" w:hAnsi="Times New Roman" w:cs="Times New Roman"/>
          <w:sz w:val="24"/>
          <w:szCs w:val="24"/>
        </w:rPr>
        <w:t xml:space="preserve">. Традиционное обучение </w:t>
      </w:r>
      <w:r w:rsidRPr="00D74C97">
        <w:rPr>
          <w:rFonts w:ascii="Times New Roman" w:hAnsi="Times New Roman" w:cs="Times New Roman"/>
          <w:i/>
          <w:sz w:val="24"/>
          <w:szCs w:val="24"/>
        </w:rPr>
        <w:t>калариппаятту</w:t>
      </w:r>
      <w:r w:rsidRPr="00D74C97">
        <w:rPr>
          <w:rFonts w:ascii="Times New Roman" w:hAnsi="Times New Roman" w:cs="Times New Roman"/>
          <w:sz w:val="24"/>
          <w:szCs w:val="24"/>
        </w:rPr>
        <w:t>: современные проблемы и перспективы.</w:t>
      </w:r>
    </w:p>
    <w:p w:rsidR="007F76B8" w:rsidRPr="00677C5A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97">
        <w:rPr>
          <w:rFonts w:ascii="Times New Roman" w:hAnsi="Times New Roman" w:cs="Times New Roman"/>
          <w:b/>
          <w:sz w:val="24"/>
          <w:szCs w:val="24"/>
        </w:rPr>
        <w:t xml:space="preserve">Мухин Дмитрий Александрович </w:t>
      </w:r>
      <w:r w:rsidRPr="00D74C97">
        <w:rPr>
          <w:rFonts w:ascii="Times New Roman" w:hAnsi="Times New Roman" w:cs="Times New Roman"/>
          <w:sz w:val="24"/>
          <w:szCs w:val="24"/>
        </w:rPr>
        <w:t>(</w:t>
      </w:r>
      <w:r w:rsidRPr="00D74C97">
        <w:rPr>
          <w:rFonts w:ascii="Times New Roman" w:hAnsi="Times New Roman" w:cs="Times New Roman"/>
          <w:i/>
          <w:sz w:val="24"/>
          <w:szCs w:val="24"/>
        </w:rPr>
        <w:t>Архитектурно-этнографический музей Вологодской области «Семенково», Вологда</w:t>
      </w:r>
      <w:r w:rsidRPr="00D74C97">
        <w:rPr>
          <w:rFonts w:ascii="Times New Roman" w:hAnsi="Times New Roman" w:cs="Times New Roman"/>
          <w:sz w:val="24"/>
          <w:szCs w:val="24"/>
        </w:rPr>
        <w:t>).</w:t>
      </w:r>
      <w:r w:rsidRPr="00D74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C97">
        <w:rPr>
          <w:rFonts w:ascii="Times New Roman" w:hAnsi="Times New Roman" w:cs="Times New Roman"/>
          <w:sz w:val="24"/>
          <w:szCs w:val="24"/>
        </w:rPr>
        <w:t>Антропологический театр в этнографическом музее. Опыт Архитектурно-этнографического музея Вологодской области («Семенково»).</w:t>
      </w:r>
      <w:r w:rsidRPr="00510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lastRenderedPageBreak/>
        <w:t>Мухтарова Гайни Сейсеновна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034FB">
        <w:rPr>
          <w:rFonts w:ascii="Times New Roman" w:hAnsi="Times New Roman" w:cs="Times New Roman"/>
          <w:i/>
          <w:iCs/>
          <w:sz w:val="24"/>
          <w:szCs w:val="24"/>
        </w:rPr>
        <w:t>Казахский Нац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иональный университет искусств, </w:t>
      </w:r>
      <w:r w:rsidRPr="008034FB">
        <w:rPr>
          <w:rFonts w:ascii="Times New Roman" w:hAnsi="Times New Roman" w:cs="Times New Roman"/>
          <w:i/>
          <w:iCs/>
          <w:sz w:val="24"/>
          <w:szCs w:val="24"/>
        </w:rPr>
        <w:t>Нур-Султан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(Астана)</w:t>
      </w:r>
      <w:r w:rsidRPr="008034FB">
        <w:rPr>
          <w:rFonts w:ascii="Times New Roman" w:hAnsi="Times New Roman" w:cs="Times New Roman"/>
          <w:i/>
          <w:iCs/>
          <w:sz w:val="24"/>
          <w:szCs w:val="24"/>
        </w:rPr>
        <w:t>, Казахстан</w:t>
      </w:r>
      <w:r w:rsidRPr="008034FB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 xml:space="preserve">Традиции исполнительского искусства Кояндинской-Ботовской ярмарки (Центральный Казахстан). </w:t>
      </w:r>
    </w:p>
    <w:p w:rsidR="007F76B8" w:rsidRPr="00677C5A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Осипова Марина Викторовна</w:t>
      </w:r>
      <w:r w:rsidRPr="00803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034FB">
        <w:rPr>
          <w:rFonts w:ascii="Times New Roman" w:hAnsi="Times New Roman" w:cs="Times New Roman"/>
          <w:i/>
          <w:iCs/>
          <w:sz w:val="24"/>
          <w:szCs w:val="24"/>
        </w:rPr>
        <w:t>Тихоокеанск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ий государственный университет, </w:t>
      </w:r>
      <w:r w:rsidRPr="008034FB">
        <w:rPr>
          <w:rFonts w:ascii="Times New Roman" w:hAnsi="Times New Roman" w:cs="Times New Roman"/>
          <w:i/>
          <w:iCs/>
          <w:sz w:val="24"/>
          <w:szCs w:val="24"/>
        </w:rPr>
        <w:t>Хабаровск</w:t>
      </w:r>
      <w:r w:rsidRPr="008034FB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Айнский танец: возрождение и реконструкция традиции.</w:t>
      </w:r>
    </w:p>
    <w:p w:rsidR="007F76B8" w:rsidRPr="00677C5A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Рыжакова Светлана Игоревна</w:t>
      </w:r>
      <w:r w:rsidRPr="00CD5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D5703">
        <w:rPr>
          <w:rFonts w:ascii="Times New Roman" w:hAnsi="Times New Roman" w:cs="Times New Roman"/>
          <w:bCs/>
          <w:i/>
          <w:iCs/>
          <w:sz w:val="24"/>
          <w:szCs w:val="24"/>
        </w:rPr>
        <w:t>Институт этнологии и антропологии им. Н.Н. Миклухо-Маклая РАН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CD5703">
        <w:rPr>
          <w:rFonts w:ascii="Times New Roman" w:hAnsi="Times New Roman" w:cs="Times New Roman"/>
          <w:bCs/>
          <w:i/>
          <w:iCs/>
          <w:sz w:val="24"/>
          <w:szCs w:val="24"/>
        </w:rPr>
        <w:t>Москва</w:t>
      </w:r>
      <w:r w:rsidRPr="00CD5703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 xml:space="preserve">Исполнители и заказчики: система взаимоотношений в традиции </w:t>
      </w:r>
      <w:r w:rsidRPr="00CD5703">
        <w:rPr>
          <w:rFonts w:ascii="Times New Roman" w:hAnsi="Times New Roman" w:cs="Times New Roman"/>
          <w:i/>
          <w:sz w:val="24"/>
          <w:szCs w:val="24"/>
        </w:rPr>
        <w:t>дайва-арадхана</w:t>
      </w:r>
      <w:r w:rsidRPr="00510CA6">
        <w:rPr>
          <w:rFonts w:ascii="Times New Roman" w:hAnsi="Times New Roman" w:cs="Times New Roman"/>
          <w:sz w:val="24"/>
          <w:szCs w:val="24"/>
        </w:rPr>
        <w:t xml:space="preserve"> Тулунаду (Южная Индия).</w:t>
      </w:r>
    </w:p>
    <w:p w:rsidR="007F76B8" w:rsidRPr="00CD570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Смотрицкий Андрей Валериевич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D5703">
        <w:rPr>
          <w:rFonts w:ascii="Times New Roman" w:hAnsi="Times New Roman" w:cs="Times New Roman"/>
          <w:i/>
          <w:iCs/>
          <w:sz w:val="24"/>
          <w:szCs w:val="24"/>
        </w:rPr>
        <w:t>Институт социальной и политической психологии национальной академии педагогических наук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Украины, </w:t>
      </w:r>
      <w:r w:rsidRPr="00CD5703">
        <w:rPr>
          <w:rFonts w:ascii="Times New Roman" w:hAnsi="Times New Roman" w:cs="Times New Roman"/>
          <w:i/>
          <w:iCs/>
          <w:sz w:val="24"/>
          <w:szCs w:val="24"/>
        </w:rPr>
        <w:t>Киев, Украина</w:t>
      </w:r>
      <w:r w:rsidRPr="00CD5703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Практики социальных парных танцев как средство социально-психологической ад</w:t>
      </w:r>
      <w:r>
        <w:rPr>
          <w:rFonts w:ascii="Times New Roman" w:hAnsi="Times New Roman" w:cs="Times New Roman"/>
          <w:sz w:val="24"/>
          <w:szCs w:val="24"/>
        </w:rPr>
        <w:t xml:space="preserve">аптации мигрантов в мегаполисе </w:t>
      </w:r>
      <w:r w:rsidRPr="00CD570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на примерах Тель-Авива и Киева)</w:t>
      </w:r>
    </w:p>
    <w:p w:rsidR="007F76B8" w:rsidRPr="00D74C9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Стрелкова Гюзэль Владимировна</w:t>
      </w:r>
      <w:r w:rsidRPr="00CD5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D5703">
        <w:rPr>
          <w:rFonts w:ascii="Times New Roman" w:hAnsi="Times New Roman" w:cs="Times New Roman"/>
          <w:i/>
          <w:iCs/>
          <w:sz w:val="24"/>
          <w:szCs w:val="24"/>
        </w:rPr>
        <w:t>Ин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ститут стран Азии и Африки МГУ, </w:t>
      </w:r>
      <w:r w:rsidRPr="00CD5703">
        <w:rPr>
          <w:rFonts w:ascii="Times New Roman" w:hAnsi="Times New Roman" w:cs="Times New Roman"/>
          <w:i/>
          <w:iCs/>
          <w:sz w:val="24"/>
          <w:szCs w:val="24"/>
        </w:rPr>
        <w:t>Москва</w:t>
      </w:r>
      <w:r w:rsidRPr="00CD5703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Народы Индии в сценическом воплощении и творческой деятельности Ассоциации народных театров Индии (IPTA</w:t>
      </w:r>
      <w:r w:rsidRPr="00D74C97">
        <w:rPr>
          <w:rFonts w:ascii="Times New Roman" w:hAnsi="Times New Roman" w:cs="Times New Roman"/>
          <w:sz w:val="24"/>
          <w:szCs w:val="24"/>
        </w:rPr>
        <w:t xml:space="preserve">) и фестиваля «Бхарата Ранг Махотсав» (Нью-Дели, Индия). </w:t>
      </w:r>
    </w:p>
    <w:p w:rsidR="007F76B8" w:rsidRPr="00D74C9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97">
        <w:rPr>
          <w:rFonts w:ascii="Times New Roman" w:hAnsi="Times New Roman" w:cs="Times New Roman"/>
          <w:b/>
          <w:sz w:val="24"/>
          <w:szCs w:val="24"/>
        </w:rPr>
        <w:t xml:space="preserve">Султанова Рауза Рифкатовна </w:t>
      </w:r>
      <w:r w:rsidRPr="00D74C97">
        <w:rPr>
          <w:rFonts w:ascii="Times New Roman" w:hAnsi="Times New Roman" w:cs="Times New Roman"/>
          <w:sz w:val="24"/>
          <w:szCs w:val="24"/>
        </w:rPr>
        <w:t>(</w:t>
      </w:r>
      <w:r w:rsidRPr="00D74C97">
        <w:rPr>
          <w:rFonts w:ascii="Times New Roman" w:hAnsi="Times New Roman" w:cs="Times New Roman"/>
          <w:i/>
          <w:sz w:val="24"/>
          <w:szCs w:val="24"/>
        </w:rPr>
        <w:t>Институт языка, литературы и искусства им. Г. Ибрагимова Академии наук Республики Татарстан, Казань</w:t>
      </w:r>
      <w:r w:rsidRPr="00D74C97">
        <w:rPr>
          <w:rFonts w:ascii="Times New Roman" w:hAnsi="Times New Roman" w:cs="Times New Roman"/>
          <w:sz w:val="24"/>
          <w:szCs w:val="24"/>
        </w:rPr>
        <w:t>).</w:t>
      </w:r>
      <w:r w:rsidRPr="00D74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C97">
        <w:rPr>
          <w:rFonts w:ascii="Times New Roman" w:hAnsi="Times New Roman" w:cs="Times New Roman"/>
          <w:sz w:val="24"/>
          <w:szCs w:val="24"/>
        </w:rPr>
        <w:t>Современный татарский театр: взаимоотношения сцены и зала. Традиции и инновации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4C97">
        <w:rPr>
          <w:rFonts w:ascii="Times New Roman" w:hAnsi="Times New Roman" w:cs="Times New Roman"/>
          <w:b/>
          <w:sz w:val="24"/>
          <w:szCs w:val="24"/>
        </w:rPr>
        <w:t>Труспекова Халима Хамитовна</w:t>
      </w:r>
      <w:r w:rsidRPr="00D74C97">
        <w:rPr>
          <w:rFonts w:ascii="Times New Roman" w:hAnsi="Times New Roman" w:cs="Times New Roman"/>
          <w:sz w:val="24"/>
          <w:szCs w:val="24"/>
        </w:rPr>
        <w:t xml:space="preserve"> (</w:t>
      </w:r>
      <w:r w:rsidRPr="00D74C97">
        <w:rPr>
          <w:rFonts w:ascii="Times New Roman" w:hAnsi="Times New Roman" w:cs="Times New Roman"/>
          <w:i/>
          <w:iCs/>
          <w:sz w:val="24"/>
          <w:szCs w:val="24"/>
        </w:rPr>
        <w:t>Казахская Национальная академия искусств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им. Т. Жургенова, </w:t>
      </w:r>
      <w:r w:rsidRPr="00CD5703">
        <w:rPr>
          <w:rFonts w:ascii="Times New Roman" w:hAnsi="Times New Roman" w:cs="Times New Roman"/>
          <w:i/>
          <w:iCs/>
          <w:sz w:val="24"/>
          <w:szCs w:val="24"/>
        </w:rPr>
        <w:t>Алматы, Казахстан</w:t>
      </w:r>
      <w:r w:rsidRPr="00CD5703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 xml:space="preserve">Искусство казахского </w:t>
      </w:r>
      <w:r w:rsidRPr="00CD5703">
        <w:rPr>
          <w:rFonts w:ascii="Times New Roman" w:hAnsi="Times New Roman" w:cs="Times New Roman"/>
          <w:i/>
          <w:sz w:val="24"/>
          <w:szCs w:val="24"/>
        </w:rPr>
        <w:t>контемпорари арт</w:t>
      </w:r>
      <w:r w:rsidRPr="00510CA6">
        <w:rPr>
          <w:rFonts w:ascii="Times New Roman" w:hAnsi="Times New Roman" w:cs="Times New Roman"/>
          <w:sz w:val="24"/>
          <w:szCs w:val="24"/>
        </w:rPr>
        <w:t>: социальные контекс</w:t>
      </w:r>
      <w:r>
        <w:rPr>
          <w:rFonts w:ascii="Times New Roman" w:hAnsi="Times New Roman" w:cs="Times New Roman"/>
          <w:sz w:val="24"/>
          <w:szCs w:val="24"/>
        </w:rPr>
        <w:t>ты и художественные особенности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Хабутдинова Милеуша Мухаметзяновна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D5703">
        <w:rPr>
          <w:rFonts w:ascii="Times New Roman" w:hAnsi="Times New Roman" w:cs="Times New Roman"/>
          <w:i/>
          <w:iCs/>
          <w:sz w:val="24"/>
          <w:szCs w:val="24"/>
        </w:rPr>
        <w:t>Каз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анский </w:t>
      </w:r>
      <w:r w:rsidR="00295672">
        <w:rPr>
          <w:rFonts w:ascii="Times New Roman" w:hAnsi="Times New Roman" w:cs="Times New Roman"/>
          <w:i/>
          <w:iCs/>
          <w:sz w:val="24"/>
          <w:szCs w:val="24"/>
        </w:rPr>
        <w:t xml:space="preserve">(Приволжский)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федеральный университет, </w:t>
      </w:r>
      <w:r w:rsidRPr="00CD5703">
        <w:rPr>
          <w:rFonts w:ascii="Times New Roman" w:hAnsi="Times New Roman" w:cs="Times New Roman"/>
          <w:i/>
          <w:iCs/>
          <w:sz w:val="24"/>
          <w:szCs w:val="24"/>
        </w:rPr>
        <w:t>Казань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10CA6">
        <w:rPr>
          <w:rFonts w:ascii="Times New Roman" w:hAnsi="Times New Roman" w:cs="Times New Roman"/>
          <w:sz w:val="24"/>
          <w:szCs w:val="24"/>
        </w:rPr>
        <w:t>Сплав «своего» и «чужого» в татарских спектаклях Т. Имамутдинова («Зов нач</w:t>
      </w:r>
      <w:r>
        <w:rPr>
          <w:rFonts w:ascii="Times New Roman" w:hAnsi="Times New Roman" w:cs="Times New Roman"/>
          <w:sz w:val="24"/>
          <w:szCs w:val="24"/>
        </w:rPr>
        <w:t>ала», «Шамаиль», «Әллүки», 2017–</w:t>
      </w:r>
      <w:r w:rsidRPr="00510CA6">
        <w:rPr>
          <w:rFonts w:ascii="Times New Roman" w:hAnsi="Times New Roman" w:cs="Times New Roman"/>
          <w:sz w:val="24"/>
          <w:szCs w:val="24"/>
        </w:rPr>
        <w:t>2018 гг.).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510CA6" w:rsidRDefault="00AF26B6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31</w:t>
      </w:r>
    </w:p>
    <w:p w:rsidR="007F76B8" w:rsidRPr="00510CA6" w:rsidRDefault="007F76B8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ИГРОВОЕ ПРОСТРАНСТВО КУЛЬТУРЫ</w:t>
      </w:r>
    </w:p>
    <w:p w:rsidR="007F76B8" w:rsidRPr="00510CA6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B8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</w:p>
    <w:p w:rsidR="007F76B8" w:rsidRPr="00D74C97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Шагапова Гулькай Рахимьяновна</w:t>
      </w:r>
      <w:r w:rsidRPr="00510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к.и.н., доцент, Башкирский государственный университет, Институт истории и </w:t>
      </w:r>
      <w:r w:rsidRPr="00D74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управления, </w:t>
      </w:r>
      <w:hyperlink r:id="rId28" w:history="1">
        <w:r w:rsidRPr="00D74C9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shagapovanfbgu@mail.ru</w:t>
        </w:r>
      </w:hyperlink>
    </w:p>
    <w:p w:rsidR="007F76B8" w:rsidRPr="00D74C97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B8" w:rsidRPr="00D74C9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4C97">
        <w:rPr>
          <w:rFonts w:ascii="Times New Roman" w:hAnsi="Times New Roman" w:cs="Times New Roman"/>
          <w:b/>
          <w:sz w:val="24"/>
          <w:szCs w:val="24"/>
        </w:rPr>
        <w:t>Ахмадиева Диана Фануровна</w:t>
      </w:r>
      <w:r w:rsidRPr="00D74C97">
        <w:rPr>
          <w:rFonts w:ascii="Times New Roman" w:hAnsi="Times New Roman" w:cs="Times New Roman"/>
          <w:sz w:val="24"/>
          <w:szCs w:val="24"/>
        </w:rPr>
        <w:t xml:space="preserve"> (</w:t>
      </w:r>
      <w:r w:rsidRPr="00D74C97">
        <w:rPr>
          <w:rFonts w:ascii="Times New Roman" w:hAnsi="Times New Roman" w:cs="Times New Roman"/>
          <w:i/>
          <w:sz w:val="24"/>
          <w:szCs w:val="24"/>
        </w:rPr>
        <w:t>Башкирский государственный университет, Уфа</w:t>
      </w:r>
      <w:r w:rsidRPr="00D74C97">
        <w:rPr>
          <w:rFonts w:ascii="Times New Roman" w:hAnsi="Times New Roman" w:cs="Times New Roman"/>
          <w:sz w:val="24"/>
          <w:szCs w:val="24"/>
        </w:rPr>
        <w:t xml:space="preserve">) «Игрушечная экспедиция» В. Белицер в Поволжско-Уральский регион и ее итоги 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4C97">
        <w:rPr>
          <w:rFonts w:ascii="Times New Roman" w:hAnsi="Times New Roman" w:cs="Times New Roman"/>
          <w:b/>
          <w:sz w:val="24"/>
          <w:szCs w:val="24"/>
        </w:rPr>
        <w:t>Бабковская Ксения Викторовна</w:t>
      </w:r>
      <w:r w:rsidRPr="00D74C97">
        <w:rPr>
          <w:rFonts w:ascii="Times New Roman" w:hAnsi="Times New Roman" w:cs="Times New Roman"/>
          <w:sz w:val="24"/>
          <w:szCs w:val="24"/>
        </w:rPr>
        <w:t xml:space="preserve"> (</w:t>
      </w:r>
      <w:r w:rsidRPr="00D74C97">
        <w:rPr>
          <w:rFonts w:ascii="Times New Roman" w:hAnsi="Times New Roman" w:cs="Times New Roman"/>
          <w:i/>
          <w:sz w:val="24"/>
          <w:szCs w:val="24"/>
        </w:rPr>
        <w:t>Муниципальный Дом культуры «Затверецки</w:t>
      </w:r>
      <w:r w:rsidR="009B047B">
        <w:rPr>
          <w:rFonts w:ascii="Times New Roman" w:hAnsi="Times New Roman" w:cs="Times New Roman"/>
          <w:i/>
          <w:sz w:val="24"/>
          <w:szCs w:val="24"/>
        </w:rPr>
        <w:t>й»</w:t>
      </w:r>
      <w:r w:rsidRPr="00D74C97">
        <w:rPr>
          <w:rFonts w:ascii="Times New Roman" w:hAnsi="Times New Roman" w:cs="Times New Roman"/>
          <w:i/>
          <w:sz w:val="24"/>
          <w:szCs w:val="24"/>
        </w:rPr>
        <w:t>, Тверь</w:t>
      </w:r>
      <w:r w:rsidRPr="00D74C97">
        <w:rPr>
          <w:rFonts w:ascii="Times New Roman" w:hAnsi="Times New Roman" w:cs="Times New Roman"/>
          <w:sz w:val="24"/>
          <w:szCs w:val="24"/>
        </w:rPr>
        <w:t>). Традиционные куклы</w:t>
      </w:r>
      <w:r w:rsidRPr="00510CA6">
        <w:rPr>
          <w:rFonts w:ascii="Times New Roman" w:hAnsi="Times New Roman" w:cs="Times New Roman"/>
          <w:sz w:val="24"/>
          <w:szCs w:val="24"/>
        </w:rPr>
        <w:t xml:space="preserve"> Тверского региона. По материалам экспедиций»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Беляева Людмила Александровна</w:t>
      </w:r>
      <w:r w:rsidRPr="00B26A22">
        <w:rPr>
          <w:rFonts w:ascii="Times New Roman" w:hAnsi="Times New Roman" w:cs="Times New Roman"/>
          <w:sz w:val="24"/>
          <w:szCs w:val="24"/>
        </w:rPr>
        <w:t xml:space="preserve"> </w:t>
      </w:r>
      <w:r w:rsidRPr="00B26A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Уральский государстве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нный педагогический университет, </w:t>
      </w:r>
      <w:r w:rsidRPr="00B2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Екатеринбург</w:t>
      </w:r>
      <w:r w:rsidRPr="00B26A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0CA6">
        <w:rPr>
          <w:rFonts w:ascii="Times New Roman" w:hAnsi="Times New Roman" w:cs="Times New Roman"/>
          <w:sz w:val="24"/>
          <w:szCs w:val="24"/>
        </w:rPr>
        <w:t xml:space="preserve">, </w:t>
      </w:r>
      <w:r w:rsidRPr="00677C5A">
        <w:rPr>
          <w:rFonts w:ascii="Times New Roman" w:hAnsi="Times New Roman" w:cs="Times New Roman"/>
          <w:b/>
          <w:sz w:val="24"/>
          <w:szCs w:val="24"/>
        </w:rPr>
        <w:t>Новикова Оксана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2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Уральский государственн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ый лесотехнический университет, </w:t>
      </w:r>
      <w:r w:rsidRPr="00B2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Екатеринбург</w:t>
      </w:r>
      <w:r w:rsidRPr="00B26A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6A22">
        <w:rPr>
          <w:rFonts w:ascii="Times New Roman" w:hAnsi="Times New Roman" w:cs="Times New Roman"/>
          <w:sz w:val="24"/>
          <w:szCs w:val="24"/>
        </w:rPr>
        <w:t xml:space="preserve"> </w:t>
      </w:r>
      <w:r w:rsidRPr="00510CA6">
        <w:rPr>
          <w:rFonts w:ascii="Times New Roman" w:hAnsi="Times New Roman" w:cs="Times New Roman"/>
          <w:sz w:val="24"/>
          <w:szCs w:val="24"/>
        </w:rPr>
        <w:t>Игропедагогика и ее место в современной культуре</w:t>
      </w:r>
    </w:p>
    <w:p w:rsidR="007F76B8" w:rsidRPr="00D74C9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Буксикова Ольга Борисовна</w:t>
      </w:r>
      <w:r w:rsidRPr="00B26A22">
        <w:rPr>
          <w:rFonts w:ascii="Times New Roman" w:hAnsi="Times New Roman" w:cs="Times New Roman"/>
          <w:sz w:val="24"/>
          <w:szCs w:val="24"/>
        </w:rPr>
        <w:t xml:space="preserve"> (</w:t>
      </w:r>
      <w:r w:rsidRPr="00B26A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Белгородский государственный институт 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скусств и культуры, </w:t>
      </w:r>
      <w:r w:rsidRPr="00B26A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Белгород</w:t>
      </w:r>
      <w:r w:rsidRPr="00B2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10CA6">
        <w:rPr>
          <w:rFonts w:ascii="Times New Roman" w:hAnsi="Times New Roman" w:cs="Times New Roman"/>
          <w:sz w:val="24"/>
          <w:szCs w:val="24"/>
        </w:rPr>
        <w:t xml:space="preserve">, </w:t>
      </w:r>
      <w:r w:rsidRPr="00677C5A">
        <w:rPr>
          <w:rFonts w:ascii="Times New Roman" w:hAnsi="Times New Roman" w:cs="Times New Roman"/>
          <w:b/>
          <w:sz w:val="24"/>
          <w:szCs w:val="24"/>
        </w:rPr>
        <w:t>Амелина Мария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26A22">
        <w:rPr>
          <w:rFonts w:ascii="Times New Roman" w:hAnsi="Times New Roman" w:cs="Times New Roman"/>
          <w:i/>
          <w:sz w:val="24"/>
          <w:szCs w:val="24"/>
        </w:rPr>
        <w:t>Белгородский государственный институт искусств и культуры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26A22">
        <w:rPr>
          <w:rFonts w:ascii="Times New Roman" w:hAnsi="Times New Roman" w:cs="Times New Roman"/>
          <w:i/>
          <w:sz w:val="24"/>
          <w:szCs w:val="24"/>
        </w:rPr>
        <w:t>Белгород</w:t>
      </w:r>
      <w:r w:rsidRPr="00B26A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 xml:space="preserve">Семантика </w:t>
      </w:r>
      <w:r w:rsidRPr="00D74C97">
        <w:rPr>
          <w:rFonts w:ascii="Times New Roman" w:hAnsi="Times New Roman" w:cs="Times New Roman"/>
          <w:sz w:val="24"/>
          <w:szCs w:val="24"/>
        </w:rPr>
        <w:t>традиционных хороводных игр Центральной России</w:t>
      </w:r>
    </w:p>
    <w:p w:rsidR="007F76B8" w:rsidRPr="00D74C9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4C97">
        <w:rPr>
          <w:rFonts w:ascii="Times New Roman" w:hAnsi="Times New Roman" w:cs="Times New Roman"/>
          <w:b/>
          <w:sz w:val="24"/>
          <w:szCs w:val="24"/>
        </w:rPr>
        <w:t>Волдина Татьяна Владимировна</w:t>
      </w:r>
      <w:r w:rsidRPr="00D74C97">
        <w:rPr>
          <w:rFonts w:ascii="Times New Roman" w:hAnsi="Times New Roman" w:cs="Times New Roman"/>
          <w:sz w:val="24"/>
          <w:szCs w:val="24"/>
        </w:rPr>
        <w:t xml:space="preserve"> (</w:t>
      </w:r>
      <w:r w:rsidRPr="00D74C97">
        <w:rPr>
          <w:rFonts w:ascii="Times New Roman" w:hAnsi="Times New Roman" w:cs="Times New Roman"/>
          <w:i/>
          <w:sz w:val="24"/>
          <w:szCs w:val="24"/>
        </w:rPr>
        <w:t>Обско-угорский институт прикладных исследований и разработок, Ханты-Мансийск</w:t>
      </w:r>
      <w:r w:rsidRPr="00D74C97">
        <w:rPr>
          <w:rFonts w:ascii="Times New Roman" w:hAnsi="Times New Roman" w:cs="Times New Roman"/>
          <w:sz w:val="24"/>
          <w:szCs w:val="24"/>
        </w:rPr>
        <w:t xml:space="preserve">). Напольные игры обских угров: структурно-типологический анализ (на примере игр с камешками и палочками) 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4C97">
        <w:rPr>
          <w:rFonts w:ascii="Times New Roman" w:hAnsi="Times New Roman" w:cs="Times New Roman"/>
          <w:b/>
          <w:sz w:val="24"/>
          <w:szCs w:val="24"/>
        </w:rPr>
        <w:t>Воробьева Ольга Владимировна</w:t>
      </w:r>
      <w:r w:rsidRPr="00D74C97">
        <w:rPr>
          <w:rFonts w:ascii="Times New Roman" w:hAnsi="Times New Roman" w:cs="Times New Roman"/>
          <w:sz w:val="24"/>
          <w:szCs w:val="24"/>
        </w:rPr>
        <w:t xml:space="preserve"> (</w:t>
      </w:r>
      <w:r w:rsidRPr="00D74C97">
        <w:rPr>
          <w:rFonts w:ascii="Times New Roman" w:hAnsi="Times New Roman" w:cs="Times New Roman"/>
          <w:i/>
          <w:sz w:val="24"/>
          <w:szCs w:val="24"/>
        </w:rPr>
        <w:t>Северо-За</w:t>
      </w:r>
      <w:r w:rsidR="00AD1C0F">
        <w:rPr>
          <w:rFonts w:ascii="Times New Roman" w:hAnsi="Times New Roman" w:cs="Times New Roman"/>
          <w:i/>
          <w:sz w:val="24"/>
          <w:szCs w:val="24"/>
        </w:rPr>
        <w:t>падный институт управления РАНХи</w:t>
      </w:r>
      <w:r w:rsidRPr="00D74C97">
        <w:rPr>
          <w:rFonts w:ascii="Times New Roman" w:hAnsi="Times New Roman" w:cs="Times New Roman"/>
          <w:i/>
          <w:sz w:val="24"/>
          <w:szCs w:val="24"/>
        </w:rPr>
        <w:t>ГС, Санкт-Петербург</w:t>
      </w:r>
      <w:r w:rsidRPr="00D74C97">
        <w:rPr>
          <w:rFonts w:ascii="Times New Roman" w:hAnsi="Times New Roman" w:cs="Times New Roman"/>
          <w:sz w:val="24"/>
          <w:szCs w:val="24"/>
        </w:rPr>
        <w:t>). Ролевая игра живого действия в антропологический перспективе</w:t>
      </w:r>
    </w:p>
    <w:p w:rsidR="007F76B8" w:rsidRPr="00D74C9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lastRenderedPageBreak/>
        <w:t>Ключева Мария Аркадьевна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B047B">
        <w:rPr>
          <w:rFonts w:ascii="Times New Roman" w:hAnsi="Times New Roman" w:cs="Times New Roman"/>
          <w:i/>
          <w:sz w:val="24"/>
          <w:szCs w:val="24"/>
        </w:rPr>
        <w:t>Марийский н</w:t>
      </w:r>
      <w:r w:rsidRPr="00B26A22">
        <w:rPr>
          <w:rFonts w:ascii="Times New Roman" w:hAnsi="Times New Roman" w:cs="Times New Roman"/>
          <w:i/>
          <w:sz w:val="24"/>
          <w:szCs w:val="24"/>
        </w:rPr>
        <w:t>аучно-исследовательский институт языка, литерату</w:t>
      </w:r>
      <w:r>
        <w:rPr>
          <w:rFonts w:ascii="Times New Roman" w:hAnsi="Times New Roman" w:cs="Times New Roman"/>
          <w:i/>
          <w:sz w:val="24"/>
          <w:szCs w:val="24"/>
        </w:rPr>
        <w:t xml:space="preserve">ры и истории им. В.М. Васильева, </w:t>
      </w:r>
      <w:r w:rsidRPr="00B26A22">
        <w:rPr>
          <w:rFonts w:ascii="Times New Roman" w:hAnsi="Times New Roman" w:cs="Times New Roman"/>
          <w:i/>
          <w:sz w:val="24"/>
          <w:szCs w:val="24"/>
        </w:rPr>
        <w:t>Йошкар-Ола</w:t>
      </w:r>
      <w:r w:rsidRPr="00B26A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 xml:space="preserve">Проблемы и эвристические возможности свода </w:t>
      </w:r>
      <w:r w:rsidRPr="00D74C97">
        <w:rPr>
          <w:rFonts w:ascii="Times New Roman" w:hAnsi="Times New Roman" w:cs="Times New Roman"/>
          <w:sz w:val="24"/>
          <w:szCs w:val="24"/>
        </w:rPr>
        <w:t>материалов «Марийские народные игры»</w:t>
      </w:r>
    </w:p>
    <w:p w:rsidR="007F76B8" w:rsidRPr="00D74C9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4C97">
        <w:rPr>
          <w:rFonts w:ascii="Times New Roman" w:hAnsi="Times New Roman" w:cs="Times New Roman"/>
          <w:b/>
          <w:sz w:val="24"/>
          <w:szCs w:val="24"/>
        </w:rPr>
        <w:t>Кржижевский Михаил Владиславович</w:t>
      </w:r>
      <w:r w:rsidRPr="00D74C97">
        <w:rPr>
          <w:rFonts w:ascii="Times New Roman" w:hAnsi="Times New Roman" w:cs="Times New Roman"/>
          <w:sz w:val="24"/>
          <w:szCs w:val="24"/>
        </w:rPr>
        <w:t xml:space="preserve"> (</w:t>
      </w:r>
      <w:r w:rsidRPr="00D74C97">
        <w:rPr>
          <w:rFonts w:ascii="Times New Roman" w:hAnsi="Times New Roman" w:cs="Times New Roman"/>
          <w:i/>
          <w:sz w:val="24"/>
          <w:szCs w:val="24"/>
        </w:rPr>
        <w:t>Самарская государственная областная академия, Самара</w:t>
      </w:r>
      <w:r w:rsidRPr="00D74C97">
        <w:rPr>
          <w:rFonts w:ascii="Times New Roman" w:hAnsi="Times New Roman" w:cs="Times New Roman"/>
          <w:sz w:val="24"/>
          <w:szCs w:val="24"/>
        </w:rPr>
        <w:t>). Традиционные детские игры и развлечения самарских башкир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4C97">
        <w:rPr>
          <w:rFonts w:ascii="Times New Roman" w:hAnsi="Times New Roman" w:cs="Times New Roman"/>
          <w:b/>
          <w:sz w:val="24"/>
          <w:szCs w:val="24"/>
        </w:rPr>
        <w:t>Прокопенко Виктор Иванович</w:t>
      </w:r>
      <w:r w:rsidRPr="00D74C97">
        <w:rPr>
          <w:rFonts w:ascii="Times New Roman" w:hAnsi="Times New Roman" w:cs="Times New Roman"/>
          <w:sz w:val="24"/>
          <w:szCs w:val="24"/>
        </w:rPr>
        <w:t xml:space="preserve"> (</w:t>
      </w:r>
      <w:r w:rsidRPr="00D74C97">
        <w:rPr>
          <w:rFonts w:ascii="Times New Roman" w:hAnsi="Times New Roman" w:cs="Times New Roman"/>
          <w:i/>
          <w:sz w:val="24"/>
          <w:szCs w:val="24"/>
        </w:rPr>
        <w:t>Сургутский</w:t>
      </w:r>
      <w:r w:rsidRPr="00B26A22">
        <w:rPr>
          <w:rFonts w:ascii="Times New Roman" w:hAnsi="Times New Roman" w:cs="Times New Roman"/>
          <w:i/>
          <w:sz w:val="24"/>
          <w:szCs w:val="24"/>
        </w:rPr>
        <w:t xml:space="preserve"> государственный педаго</w:t>
      </w:r>
      <w:r>
        <w:rPr>
          <w:rFonts w:ascii="Times New Roman" w:hAnsi="Times New Roman" w:cs="Times New Roman"/>
          <w:i/>
          <w:sz w:val="24"/>
          <w:szCs w:val="24"/>
        </w:rPr>
        <w:t xml:space="preserve">гический университет, </w:t>
      </w:r>
      <w:r w:rsidRPr="00B26A22">
        <w:rPr>
          <w:rFonts w:ascii="Times New Roman" w:hAnsi="Times New Roman" w:cs="Times New Roman"/>
          <w:i/>
          <w:sz w:val="24"/>
          <w:szCs w:val="24"/>
        </w:rPr>
        <w:t>Сургут</w:t>
      </w:r>
      <w:r w:rsidRPr="00B26A2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0CA6">
        <w:rPr>
          <w:rFonts w:ascii="Times New Roman" w:hAnsi="Times New Roman" w:cs="Times New Roman"/>
          <w:sz w:val="24"/>
          <w:szCs w:val="24"/>
        </w:rPr>
        <w:t>Традиционная игровая культура лесных ненцев в контексте современности.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4C97">
        <w:rPr>
          <w:rFonts w:ascii="Times New Roman" w:hAnsi="Times New Roman" w:cs="Times New Roman"/>
          <w:b/>
          <w:sz w:val="24"/>
          <w:szCs w:val="24"/>
        </w:rPr>
        <w:t>Рассыхаев Алексей Николаевич</w:t>
      </w:r>
      <w:r w:rsidRPr="00D74C97">
        <w:rPr>
          <w:rFonts w:ascii="Times New Roman" w:hAnsi="Times New Roman" w:cs="Times New Roman"/>
          <w:sz w:val="24"/>
          <w:szCs w:val="24"/>
        </w:rPr>
        <w:t xml:space="preserve"> (</w:t>
      </w:r>
      <w:r w:rsidRPr="00D74C97">
        <w:rPr>
          <w:rFonts w:ascii="Times New Roman" w:hAnsi="Times New Roman" w:cs="Times New Roman"/>
          <w:i/>
          <w:sz w:val="24"/>
          <w:szCs w:val="24"/>
        </w:rPr>
        <w:t>Институт языка, литературы и истории Коми научного центра УрО РАН, Сыктывкар</w:t>
      </w:r>
      <w:r w:rsidRPr="00D74C97">
        <w:rPr>
          <w:rFonts w:ascii="Times New Roman" w:hAnsi="Times New Roman" w:cs="Times New Roman"/>
          <w:sz w:val="24"/>
          <w:szCs w:val="24"/>
        </w:rPr>
        <w:t>). Игры-фальсификаты от методистов и народная игровая традиция» (не для публикации)</w:t>
      </w:r>
    </w:p>
    <w:p w:rsidR="007F76B8" w:rsidRPr="00510CA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Савинская Ольга Борисовна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351A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5351A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535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CA6">
        <w:rPr>
          <w:rFonts w:ascii="Times New Roman" w:hAnsi="Times New Roman" w:cs="Times New Roman"/>
          <w:sz w:val="24"/>
          <w:szCs w:val="24"/>
        </w:rPr>
        <w:t>Геймификация методики интервью на примере изучения детской повседневности</w:t>
      </w:r>
    </w:p>
    <w:p w:rsidR="007F76B8" w:rsidRPr="00B5351A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Шагапова Гулькай Рахимьяновна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351A">
        <w:rPr>
          <w:rFonts w:ascii="Times New Roman" w:hAnsi="Times New Roman" w:cs="Times New Roman"/>
          <w:bCs/>
          <w:i/>
          <w:iCs/>
          <w:sz w:val="24"/>
          <w:szCs w:val="24"/>
        </w:rPr>
        <w:t>Институт истории и государственного управления БашГУ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B5351A">
        <w:rPr>
          <w:rFonts w:ascii="Times New Roman" w:hAnsi="Times New Roman" w:cs="Times New Roman"/>
          <w:bCs/>
          <w:i/>
          <w:iCs/>
          <w:sz w:val="24"/>
          <w:szCs w:val="24"/>
        </w:rPr>
        <w:t>Уфа</w:t>
      </w:r>
      <w:r w:rsidRPr="00B5351A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B5351A">
        <w:rPr>
          <w:rFonts w:ascii="Times New Roman" w:hAnsi="Times New Roman" w:cs="Times New Roman"/>
          <w:sz w:val="24"/>
          <w:szCs w:val="24"/>
        </w:rPr>
        <w:t>Происхождение и семантика игр с костьми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D276A5" w:rsidRDefault="00AF26B6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276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СЕКЦИЯ 32</w:t>
      </w:r>
    </w:p>
    <w:p w:rsidR="007F76B8" w:rsidRPr="00D276A5" w:rsidRDefault="007F76B8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276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МУЗЕЙ, ЭТНОГРАФИЯ, ЦИФРА. РОССИЙСКИЙ И МИРОВОЙ ОПЫТ</w:t>
      </w:r>
    </w:p>
    <w:p w:rsidR="007F76B8" w:rsidRPr="00D276A5" w:rsidRDefault="007F76B8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F76B8" w:rsidRPr="00D276A5" w:rsidRDefault="007F76B8" w:rsidP="007F76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1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РУКОВОДИТЕЛИ</w:t>
      </w:r>
    </w:p>
    <w:p w:rsidR="007F76B8" w:rsidRPr="00D276A5" w:rsidRDefault="007F76B8" w:rsidP="007F76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Копанева Наталья Павловна </w:t>
      </w:r>
      <w:r w:rsidRPr="00D2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к.ф.н., Музей антропологии и этнографии им. Петра Великого (Кунсткамера) РАН (Санкт-Петербург), </w:t>
      </w:r>
      <w:r w:rsidRPr="00D276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kopaneva</w:t>
      </w:r>
      <w:r w:rsidRPr="00D276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@</w:t>
      </w:r>
      <w:r w:rsidRPr="00D276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kunstkamera</w:t>
      </w:r>
      <w:r w:rsidRPr="00D276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D276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ru</w:t>
      </w:r>
      <w:r w:rsidRPr="00D2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6B8" w:rsidRPr="00D276A5" w:rsidRDefault="007F76B8" w:rsidP="007F76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Лысенко Олег Викторович </w:t>
      </w:r>
      <w:r w:rsidRPr="00D2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к.и.н., Российский этнографический музей (Санкт-Петербург), </w:t>
      </w:r>
      <w:r w:rsidRPr="00D276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D2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D276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lysenko</w:t>
      </w:r>
      <w:r w:rsidRPr="00D2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D276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2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276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Афанасьева Юлия Юрьевна</w:t>
      </w:r>
      <w:r w:rsidRPr="00677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351A">
        <w:rPr>
          <w:rFonts w:ascii="Times New Roman" w:hAnsi="Times New Roman" w:cs="Times New Roman"/>
          <w:i/>
          <w:sz w:val="24"/>
          <w:szCs w:val="24"/>
        </w:rPr>
        <w:t>Новосибирский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5351A">
        <w:rPr>
          <w:rFonts w:ascii="Times New Roman" w:hAnsi="Times New Roman" w:cs="Times New Roman"/>
          <w:i/>
          <w:sz w:val="24"/>
          <w:szCs w:val="24"/>
        </w:rPr>
        <w:t>Новосибирск</w:t>
      </w:r>
      <w:r w:rsidRPr="00B535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Сохранение наследия семейских Забайкалья в музейных практиках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Ахунова Эльфира Рахимовна</w:t>
      </w:r>
      <w:r w:rsidRPr="00677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351A">
        <w:rPr>
          <w:rFonts w:ascii="Times New Roman" w:hAnsi="Times New Roman" w:cs="Times New Roman"/>
          <w:i/>
          <w:sz w:val="24"/>
          <w:szCs w:val="24"/>
        </w:rPr>
        <w:t>Омская лаборатория археологии, этнографии и музееведения Института археологии и этнографии СО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5351A">
        <w:rPr>
          <w:rFonts w:ascii="Times New Roman" w:hAnsi="Times New Roman" w:cs="Times New Roman"/>
          <w:i/>
          <w:sz w:val="24"/>
          <w:szCs w:val="24"/>
        </w:rPr>
        <w:t>Омск</w:t>
      </w:r>
      <w:r w:rsidRPr="00B535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5351A">
        <w:rPr>
          <w:rFonts w:ascii="Times New Roman" w:hAnsi="Times New Roman" w:cs="Times New Roman"/>
          <w:sz w:val="24"/>
          <w:szCs w:val="24"/>
        </w:rPr>
        <w:t xml:space="preserve"> </w:t>
      </w:r>
      <w:r w:rsidRPr="00D276A5">
        <w:rPr>
          <w:rFonts w:ascii="Times New Roman" w:hAnsi="Times New Roman" w:cs="Times New Roman"/>
          <w:sz w:val="24"/>
          <w:szCs w:val="24"/>
        </w:rPr>
        <w:t>Поселенческие музеи Сибири как центры сохранения традиционной культуры сельских жителей.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Байбурин Альберт Кашфуллович</w:t>
      </w:r>
      <w:r w:rsidRPr="00677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351A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Петра Великого (Кун</w:t>
      </w:r>
      <w:r>
        <w:rPr>
          <w:rFonts w:ascii="Times New Roman" w:hAnsi="Times New Roman" w:cs="Times New Roman"/>
          <w:i/>
          <w:sz w:val="24"/>
          <w:szCs w:val="24"/>
        </w:rPr>
        <w:t xml:space="preserve">сткамера) РАН, </w:t>
      </w:r>
      <w:r w:rsidRPr="00B5351A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B535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Музей как пространство диалога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Баранов Дмитрий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351A">
        <w:rPr>
          <w:rFonts w:ascii="Times New Roman" w:hAnsi="Times New Roman" w:cs="Times New Roman"/>
          <w:i/>
          <w:sz w:val="24"/>
          <w:szCs w:val="24"/>
        </w:rPr>
        <w:t>Ро</w:t>
      </w:r>
      <w:r>
        <w:rPr>
          <w:rFonts w:ascii="Times New Roman" w:hAnsi="Times New Roman" w:cs="Times New Roman"/>
          <w:i/>
          <w:sz w:val="24"/>
          <w:szCs w:val="24"/>
        </w:rPr>
        <w:t xml:space="preserve">ссийский этнографический музей, </w:t>
      </w:r>
      <w:r w:rsidRPr="00B5351A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B535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Обезличенные вещи: парадоксы этнографического экспоната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Баранова Валерия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351A">
        <w:rPr>
          <w:rFonts w:ascii="Times New Roman" w:hAnsi="Times New Roman" w:cs="Times New Roman"/>
          <w:i/>
          <w:sz w:val="24"/>
          <w:szCs w:val="24"/>
        </w:rPr>
        <w:t>Ро</w:t>
      </w:r>
      <w:r>
        <w:rPr>
          <w:rFonts w:ascii="Times New Roman" w:hAnsi="Times New Roman" w:cs="Times New Roman"/>
          <w:i/>
          <w:sz w:val="24"/>
          <w:szCs w:val="24"/>
        </w:rPr>
        <w:t xml:space="preserve">ссийский этнографический музей, </w:t>
      </w:r>
      <w:r w:rsidRPr="00B5351A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B535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Отражение современных этнических процессов в комплектовании коллекций Российского этнографические музея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Бородулина Алевтина Сергеевна</w:t>
      </w:r>
      <w:r w:rsidRPr="00677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351A">
        <w:rPr>
          <w:rFonts w:ascii="Times New Roman" w:hAnsi="Times New Roman" w:cs="Times New Roman"/>
          <w:i/>
          <w:sz w:val="24"/>
          <w:szCs w:val="24"/>
        </w:rPr>
        <w:t>Московский государственный у</w:t>
      </w:r>
      <w:r>
        <w:rPr>
          <w:rFonts w:ascii="Times New Roman" w:hAnsi="Times New Roman" w:cs="Times New Roman"/>
          <w:i/>
          <w:sz w:val="24"/>
          <w:szCs w:val="24"/>
        </w:rPr>
        <w:t>ниверситет им. М.В. Ломоносова, Москва</w:t>
      </w:r>
      <w:r w:rsidRPr="00B5351A">
        <w:rPr>
          <w:rFonts w:ascii="Times New Roman" w:hAnsi="Times New Roman" w:cs="Times New Roman"/>
          <w:i/>
          <w:sz w:val="24"/>
          <w:szCs w:val="24"/>
        </w:rPr>
        <w:t>; Музей</w:t>
      </w:r>
      <w:r>
        <w:rPr>
          <w:rFonts w:ascii="Times New Roman" w:hAnsi="Times New Roman" w:cs="Times New Roman"/>
          <w:i/>
          <w:sz w:val="24"/>
          <w:szCs w:val="24"/>
        </w:rPr>
        <w:t xml:space="preserve"> Дыр и Заплат, </w:t>
      </w:r>
      <w:r w:rsidRPr="00B5351A">
        <w:rPr>
          <w:rFonts w:ascii="Times New Roman" w:hAnsi="Times New Roman" w:cs="Times New Roman"/>
          <w:i/>
          <w:sz w:val="24"/>
          <w:szCs w:val="24"/>
        </w:rPr>
        <w:t>д. Кирьяново, Мышкинский район, Ярославская область</w:t>
      </w:r>
      <w:r w:rsidRPr="00B535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Антропологический подход в музейном проектировании: российский опыт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Будаева Светлана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E3C">
        <w:rPr>
          <w:rFonts w:ascii="Times New Roman" w:hAnsi="Times New Roman" w:cs="Times New Roman"/>
          <w:sz w:val="24"/>
          <w:szCs w:val="24"/>
        </w:rPr>
        <w:t>(</w:t>
      </w:r>
      <w:r w:rsidRPr="00003124">
        <w:rPr>
          <w:rFonts w:ascii="Times New Roman" w:hAnsi="Times New Roman" w:cs="Times New Roman"/>
          <w:i/>
          <w:sz w:val="24"/>
          <w:szCs w:val="24"/>
        </w:rPr>
        <w:t>Карасукский краеведческий музей, Карасук</w:t>
      </w:r>
      <w:r w:rsidRPr="00003124">
        <w:rPr>
          <w:rFonts w:ascii="Times New Roman" w:hAnsi="Times New Roman" w:cs="Times New Roman"/>
          <w:sz w:val="24"/>
          <w:szCs w:val="24"/>
        </w:rPr>
        <w:t xml:space="preserve">), </w:t>
      </w:r>
      <w:r w:rsidRPr="00003124">
        <w:rPr>
          <w:rFonts w:ascii="Times New Roman" w:hAnsi="Times New Roman" w:cs="Times New Roman"/>
          <w:b/>
          <w:sz w:val="24"/>
          <w:szCs w:val="24"/>
        </w:rPr>
        <w:t xml:space="preserve">Крикау Любовь Владимировна </w:t>
      </w:r>
      <w:r w:rsidRPr="00003124">
        <w:rPr>
          <w:rFonts w:ascii="Times New Roman" w:hAnsi="Times New Roman" w:cs="Times New Roman"/>
          <w:sz w:val="24"/>
          <w:szCs w:val="24"/>
        </w:rPr>
        <w:t>(</w:t>
      </w:r>
      <w:r w:rsidRPr="00003124">
        <w:rPr>
          <w:rFonts w:ascii="Times New Roman" w:hAnsi="Times New Roman" w:cs="Times New Roman"/>
          <w:i/>
          <w:sz w:val="24"/>
          <w:szCs w:val="24"/>
        </w:rPr>
        <w:t>Карасукский краеведческий музей, Карасук</w:t>
      </w:r>
      <w:r w:rsidRPr="00003124">
        <w:rPr>
          <w:rFonts w:ascii="Times New Roman" w:hAnsi="Times New Roman" w:cs="Times New Roman"/>
          <w:sz w:val="24"/>
          <w:szCs w:val="24"/>
        </w:rPr>
        <w:t xml:space="preserve">), </w:t>
      </w:r>
      <w:r w:rsidRPr="00003124">
        <w:rPr>
          <w:rFonts w:ascii="Times New Roman" w:hAnsi="Times New Roman" w:cs="Times New Roman"/>
          <w:b/>
          <w:sz w:val="24"/>
          <w:szCs w:val="24"/>
        </w:rPr>
        <w:t xml:space="preserve">Октябрьская Ирина Вячеславовна </w:t>
      </w:r>
      <w:r w:rsidRPr="000031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03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археологии и этнографии СО РАН; Новосибирский государственный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университет, </w:t>
      </w:r>
      <w:r w:rsidRPr="003B1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</w:t>
      </w:r>
      <w:r w:rsidRPr="003B1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Школьные музеи Карасукского района Новосибирской области: этничность и локальность в экспозиции.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lastRenderedPageBreak/>
        <w:t>Воропаева Анна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3E3C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Томский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3E3C">
        <w:rPr>
          <w:rFonts w:ascii="Times New Roman" w:hAnsi="Times New Roman" w:cs="Times New Roman"/>
          <w:i/>
          <w:sz w:val="24"/>
          <w:szCs w:val="24"/>
        </w:rPr>
        <w:t>Томск</w:t>
      </w:r>
      <w:r w:rsidRPr="00393E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Перспективы музеефикации культурного наследия украинских переселенцев Томской области.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Гавришина Валентина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3E3C">
        <w:rPr>
          <w:rFonts w:ascii="Times New Roman" w:hAnsi="Times New Roman" w:cs="Times New Roman"/>
          <w:i/>
          <w:sz w:val="24"/>
          <w:szCs w:val="24"/>
        </w:rPr>
        <w:t>Ро</w:t>
      </w:r>
      <w:r>
        <w:rPr>
          <w:rFonts w:ascii="Times New Roman" w:hAnsi="Times New Roman" w:cs="Times New Roman"/>
          <w:i/>
          <w:sz w:val="24"/>
          <w:szCs w:val="24"/>
        </w:rPr>
        <w:t xml:space="preserve">ссийский этнографический музей, </w:t>
      </w:r>
      <w:r w:rsidRPr="00393E3C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393E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Усадьба белорусского крестьянина как объект музеефикации (по материалам Российского этнографического музея)</w:t>
      </w:r>
    </w:p>
    <w:p w:rsidR="007F76B8" w:rsidRPr="0000312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Ганина Любовь Геннадьевна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E3C">
        <w:rPr>
          <w:rFonts w:ascii="Times New Roman" w:hAnsi="Times New Roman" w:cs="Times New Roman"/>
          <w:sz w:val="24"/>
          <w:szCs w:val="24"/>
        </w:rPr>
        <w:t>(</w:t>
      </w:r>
      <w:r w:rsidRPr="00393E3C">
        <w:rPr>
          <w:rFonts w:ascii="Times New Roman" w:hAnsi="Times New Roman" w:cs="Times New Roman"/>
          <w:i/>
          <w:sz w:val="24"/>
          <w:szCs w:val="24"/>
        </w:rPr>
        <w:t>Российский этнографический музей, Санкт-Петербург</w:t>
      </w:r>
      <w:r w:rsidRPr="00393E3C">
        <w:rPr>
          <w:rFonts w:ascii="Times New Roman" w:hAnsi="Times New Roman" w:cs="Times New Roman"/>
          <w:sz w:val="24"/>
          <w:szCs w:val="24"/>
        </w:rPr>
        <w:t xml:space="preserve">), </w:t>
      </w:r>
      <w:r w:rsidRPr="00677C5A">
        <w:rPr>
          <w:rFonts w:ascii="Times New Roman" w:hAnsi="Times New Roman" w:cs="Times New Roman"/>
          <w:b/>
          <w:sz w:val="24"/>
          <w:szCs w:val="24"/>
        </w:rPr>
        <w:t xml:space="preserve">Дьякова Елена </w:t>
      </w:r>
      <w:r w:rsidRPr="00003124">
        <w:rPr>
          <w:rFonts w:ascii="Times New Roman" w:hAnsi="Times New Roman" w:cs="Times New Roman"/>
          <w:b/>
          <w:sz w:val="24"/>
          <w:szCs w:val="24"/>
        </w:rPr>
        <w:t>Васильевна</w:t>
      </w:r>
      <w:r w:rsidRPr="00003124">
        <w:rPr>
          <w:rFonts w:ascii="Times New Roman" w:hAnsi="Times New Roman" w:cs="Times New Roman"/>
          <w:sz w:val="24"/>
          <w:szCs w:val="24"/>
        </w:rPr>
        <w:t xml:space="preserve"> (</w:t>
      </w:r>
      <w:r w:rsidRPr="00003124">
        <w:rPr>
          <w:rFonts w:ascii="Times New Roman" w:hAnsi="Times New Roman" w:cs="Times New Roman"/>
          <w:i/>
          <w:sz w:val="24"/>
          <w:szCs w:val="24"/>
        </w:rPr>
        <w:t>Российский этнографический музей, Санкт-Петербург</w:t>
      </w:r>
      <w:r w:rsidRPr="00003124">
        <w:rPr>
          <w:rFonts w:ascii="Times New Roman" w:hAnsi="Times New Roman" w:cs="Times New Roman"/>
          <w:sz w:val="24"/>
          <w:szCs w:val="24"/>
        </w:rPr>
        <w:t>). Реконструкция этничности в селе Парканы через музеефикацию историко-бытовых предметов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03124">
        <w:rPr>
          <w:rFonts w:ascii="Times New Roman" w:hAnsi="Times New Roman" w:cs="Times New Roman"/>
          <w:b/>
          <w:sz w:val="24"/>
          <w:szCs w:val="24"/>
        </w:rPr>
        <w:t>Дроздова Юлия Алексеевна</w:t>
      </w:r>
      <w:r w:rsidRPr="00003124">
        <w:rPr>
          <w:rFonts w:ascii="Times New Roman" w:hAnsi="Times New Roman" w:cs="Times New Roman"/>
          <w:sz w:val="24"/>
          <w:szCs w:val="24"/>
        </w:rPr>
        <w:t xml:space="preserve"> (</w:t>
      </w:r>
      <w:r w:rsidRPr="00003124">
        <w:rPr>
          <w:rFonts w:ascii="Times New Roman" w:hAnsi="Times New Roman" w:cs="Times New Roman"/>
          <w:i/>
          <w:sz w:val="24"/>
          <w:szCs w:val="24"/>
        </w:rPr>
        <w:t>Волгоградский институт управления – филиал Российской академии народного хозяйства и государственной службы при Президенте РФ, Волгоград</w:t>
      </w:r>
      <w:r w:rsidRPr="0000312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124">
        <w:rPr>
          <w:rFonts w:ascii="Times New Roman" w:hAnsi="Times New Roman" w:cs="Times New Roman"/>
          <w:sz w:val="24"/>
          <w:szCs w:val="24"/>
        </w:rPr>
        <w:t>Советская повседневность и праздничность на Первой улице Мира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Ефимова-Соколова Ольга Леонидовна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E3C">
        <w:rPr>
          <w:rFonts w:ascii="Times New Roman" w:hAnsi="Times New Roman" w:cs="Times New Roman"/>
          <w:sz w:val="24"/>
          <w:szCs w:val="24"/>
        </w:rPr>
        <w:t>(</w:t>
      </w:r>
      <w:r w:rsidRPr="00393E3C">
        <w:rPr>
          <w:rFonts w:ascii="Times New Roman" w:hAnsi="Times New Roman" w:cs="Times New Roman"/>
          <w:i/>
          <w:sz w:val="24"/>
          <w:szCs w:val="24"/>
        </w:rPr>
        <w:t>Институт этнографии и антропологии им. Н.Н. Миклухо-Маклая РАН, Москва</w:t>
      </w:r>
      <w:r w:rsidRPr="00393E3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5A">
        <w:rPr>
          <w:rFonts w:ascii="Times New Roman" w:hAnsi="Times New Roman" w:cs="Times New Roman"/>
          <w:b/>
          <w:sz w:val="24"/>
          <w:szCs w:val="24"/>
        </w:rPr>
        <w:t>Ковалёва Татьяна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3E3C">
        <w:rPr>
          <w:rFonts w:ascii="Times New Roman" w:hAnsi="Times New Roman" w:cs="Times New Roman"/>
          <w:i/>
          <w:sz w:val="24"/>
          <w:szCs w:val="24"/>
        </w:rPr>
        <w:t>Зоологический музей МГУ им. М.В. Ломоносова, Москва</w:t>
      </w:r>
      <w:r w:rsidRPr="00393E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Московский опыт популяризации социокультурных ценностей среди школьников на примере влияния олимпиады «Музеи. Парки. Усадьбы» на посещаемость столичных музеев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Кавецкая Вера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3E3C">
        <w:rPr>
          <w:rFonts w:ascii="Times New Roman" w:hAnsi="Times New Roman" w:cs="Times New Roman"/>
          <w:i/>
          <w:sz w:val="24"/>
          <w:szCs w:val="24"/>
        </w:rPr>
        <w:t>Приморский государственный объединенный музей имени В.К. Арсеньева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3E3C">
        <w:rPr>
          <w:rFonts w:ascii="Times New Roman" w:hAnsi="Times New Roman" w:cs="Times New Roman"/>
          <w:i/>
          <w:sz w:val="24"/>
          <w:szCs w:val="24"/>
        </w:rPr>
        <w:t>Владивосток</w:t>
      </w:r>
      <w:r w:rsidRPr="00393E3C">
        <w:rPr>
          <w:rFonts w:ascii="Times New Roman" w:hAnsi="Times New Roman" w:cs="Times New Roman"/>
          <w:sz w:val="24"/>
          <w:szCs w:val="24"/>
        </w:rPr>
        <w:t>)</w:t>
      </w:r>
      <w:r w:rsidRPr="00393E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276A5">
        <w:rPr>
          <w:rFonts w:ascii="Times New Roman" w:hAnsi="Times New Roman" w:cs="Times New Roman"/>
          <w:sz w:val="24"/>
          <w:szCs w:val="24"/>
        </w:rPr>
        <w:t>Этнографическое наследие В.К. Арсеньева и межмузейное сотрудничество в цифровую эпоху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Касаткина Александра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3E3C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3E3C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393E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Где встречаются музей, архив и поле: цифровая архивация этнографических материалов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Ким Екатерина Валериановна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E3C">
        <w:rPr>
          <w:rFonts w:ascii="Times New Roman" w:hAnsi="Times New Roman" w:cs="Times New Roman"/>
          <w:sz w:val="24"/>
          <w:szCs w:val="24"/>
        </w:rPr>
        <w:t>(</w:t>
      </w:r>
      <w:r w:rsidRPr="00393E3C">
        <w:rPr>
          <w:rFonts w:ascii="Times New Roman" w:hAnsi="Times New Roman" w:cs="Times New Roman"/>
          <w:i/>
          <w:sz w:val="24"/>
          <w:szCs w:val="24"/>
        </w:rPr>
        <w:t>Торговый отдел Посольства Республики Корея в г. Новосибирск (KOTRA), Новосибирск</w:t>
      </w:r>
      <w:r w:rsidRPr="00393E3C">
        <w:rPr>
          <w:rFonts w:ascii="Times New Roman" w:hAnsi="Times New Roman" w:cs="Times New Roman"/>
          <w:sz w:val="24"/>
          <w:szCs w:val="24"/>
        </w:rPr>
        <w:t>)</w:t>
      </w:r>
      <w:r w:rsidRPr="00D276A5">
        <w:rPr>
          <w:rFonts w:ascii="Times New Roman" w:hAnsi="Times New Roman" w:cs="Times New Roman"/>
          <w:sz w:val="24"/>
          <w:szCs w:val="24"/>
        </w:rPr>
        <w:t xml:space="preserve">, </w:t>
      </w:r>
      <w:r w:rsidRPr="00677C5A">
        <w:rPr>
          <w:rFonts w:ascii="Times New Roman" w:hAnsi="Times New Roman" w:cs="Times New Roman"/>
          <w:b/>
          <w:sz w:val="24"/>
          <w:szCs w:val="24"/>
        </w:rPr>
        <w:t>Самушкина Екатерина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3E3C">
        <w:rPr>
          <w:rFonts w:ascii="Times New Roman" w:hAnsi="Times New Roman" w:cs="Times New Roman"/>
          <w:i/>
          <w:sz w:val="24"/>
          <w:szCs w:val="24"/>
        </w:rPr>
        <w:t xml:space="preserve">Институт </w:t>
      </w:r>
      <w:r>
        <w:rPr>
          <w:rFonts w:ascii="Times New Roman" w:hAnsi="Times New Roman" w:cs="Times New Roman"/>
          <w:i/>
          <w:sz w:val="24"/>
          <w:szCs w:val="24"/>
        </w:rPr>
        <w:t xml:space="preserve">археологии и этнографии СО РАН, </w:t>
      </w:r>
      <w:r w:rsidRPr="00393E3C">
        <w:rPr>
          <w:rFonts w:ascii="Times New Roman" w:hAnsi="Times New Roman" w:cs="Times New Roman"/>
          <w:i/>
          <w:sz w:val="24"/>
          <w:szCs w:val="24"/>
        </w:rPr>
        <w:t>Новосибирск</w:t>
      </w:r>
      <w:r w:rsidRPr="00393E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Музеи диаспор и концепция культурного наследие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Коваленко Павел Сергеевич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E3C">
        <w:rPr>
          <w:rFonts w:ascii="Times New Roman" w:hAnsi="Times New Roman" w:cs="Times New Roman"/>
          <w:sz w:val="24"/>
          <w:szCs w:val="24"/>
        </w:rPr>
        <w:t>(</w:t>
      </w:r>
      <w:r w:rsidRPr="00393E3C">
        <w:rPr>
          <w:rFonts w:ascii="Times New Roman" w:hAnsi="Times New Roman" w:cs="Times New Roman"/>
          <w:i/>
          <w:sz w:val="24"/>
          <w:szCs w:val="24"/>
        </w:rPr>
        <w:t>Музей истории Алтайской духовной миссии Алтайской митрополии РПЦ, Бийск</w:t>
      </w:r>
      <w:r w:rsidRPr="00393E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7C5A">
        <w:rPr>
          <w:rFonts w:ascii="Times New Roman" w:hAnsi="Times New Roman" w:cs="Times New Roman"/>
          <w:b/>
          <w:sz w:val="24"/>
          <w:szCs w:val="24"/>
        </w:rPr>
        <w:t>Николаев Василий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3E3C">
        <w:rPr>
          <w:rFonts w:ascii="Times New Roman" w:hAnsi="Times New Roman" w:cs="Times New Roman"/>
          <w:i/>
          <w:sz w:val="24"/>
          <w:szCs w:val="24"/>
        </w:rPr>
        <w:t>Институт археологии и этнографии СО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3E3C">
        <w:rPr>
          <w:rFonts w:ascii="Times New Roman" w:hAnsi="Times New Roman" w:cs="Times New Roman"/>
          <w:i/>
          <w:sz w:val="24"/>
          <w:szCs w:val="24"/>
        </w:rPr>
        <w:t>Новосибирск</w:t>
      </w:r>
      <w:r w:rsidRPr="00393E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Музей истории Алтайской духовной миссии: прошлое в настоящем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Комар Яна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1E7C">
        <w:rPr>
          <w:rFonts w:ascii="Times New Roman" w:hAnsi="Times New Roman" w:cs="Times New Roman"/>
          <w:bCs/>
          <w:i/>
          <w:sz w:val="24"/>
          <w:szCs w:val="24"/>
        </w:rPr>
        <w:t>Международная школа «</w:t>
      </w:r>
      <w:r w:rsidRPr="00D91E7C">
        <w:rPr>
          <w:rFonts w:ascii="Times New Roman" w:hAnsi="Times New Roman" w:cs="Times New Roman"/>
          <w:bCs/>
          <w:i/>
          <w:sz w:val="24"/>
          <w:szCs w:val="24"/>
          <w:lang w:val="en-US"/>
        </w:rPr>
        <w:t>Helen</w:t>
      </w:r>
      <w:r w:rsidRPr="00D91E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91E7C">
        <w:rPr>
          <w:rFonts w:ascii="Times New Roman" w:hAnsi="Times New Roman" w:cs="Times New Roman"/>
          <w:bCs/>
          <w:i/>
          <w:sz w:val="24"/>
          <w:szCs w:val="24"/>
          <w:lang w:val="en-US"/>
        </w:rPr>
        <w:t>Doron</w:t>
      </w:r>
      <w:r w:rsidRPr="00D91E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91E7C">
        <w:rPr>
          <w:rFonts w:ascii="Times New Roman" w:hAnsi="Times New Roman" w:cs="Times New Roman"/>
          <w:bCs/>
          <w:i/>
          <w:sz w:val="24"/>
          <w:szCs w:val="24"/>
          <w:lang w:val="en-US"/>
        </w:rPr>
        <w:t>English</w:t>
      </w:r>
      <w:r w:rsidRPr="00D91E7C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D91E7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Детские и семейные программы в музеях (российский и чешский опыт)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Копанева Наталья Павловна</w:t>
      </w:r>
      <w:r w:rsidRPr="00D9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91E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1E7C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РАН, Санкт-Петербург</w:t>
      </w:r>
      <w:r w:rsidRPr="00D91E7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5A">
        <w:rPr>
          <w:rFonts w:ascii="Times New Roman" w:hAnsi="Times New Roman" w:cs="Times New Roman"/>
          <w:b/>
          <w:sz w:val="24"/>
          <w:szCs w:val="24"/>
        </w:rPr>
        <w:t>Чистов Юрий Кирилович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7C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РАН, Санкт-Петербург</w:t>
      </w:r>
      <w:r w:rsidRPr="00D91E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 xml:space="preserve">Цифровая визуализация как инструмент реконструкции Кунсткамеры первой </w:t>
      </w:r>
      <w:r w:rsidRPr="00D91E7C">
        <w:rPr>
          <w:rFonts w:ascii="Times New Roman" w:hAnsi="Times New Roman" w:cs="Times New Roman"/>
          <w:sz w:val="24"/>
          <w:szCs w:val="24"/>
        </w:rPr>
        <w:t xml:space="preserve">половины </w:t>
      </w:r>
      <w:r w:rsidRPr="00D91E7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91E7C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Красавина Маргарита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1E7C">
        <w:rPr>
          <w:rFonts w:ascii="Times New Roman" w:hAnsi="Times New Roman" w:cs="Times New Roman"/>
          <w:i/>
          <w:sz w:val="24"/>
          <w:szCs w:val="24"/>
        </w:rPr>
        <w:t xml:space="preserve">Институт </w:t>
      </w:r>
      <w:r>
        <w:rPr>
          <w:rFonts w:ascii="Times New Roman" w:hAnsi="Times New Roman" w:cs="Times New Roman"/>
          <w:i/>
          <w:sz w:val="24"/>
          <w:szCs w:val="24"/>
        </w:rPr>
        <w:t xml:space="preserve">археологии и этнографии СО РАН, </w:t>
      </w:r>
      <w:r w:rsidRPr="00D91E7C">
        <w:rPr>
          <w:rFonts w:ascii="Times New Roman" w:hAnsi="Times New Roman" w:cs="Times New Roman"/>
          <w:i/>
          <w:sz w:val="24"/>
          <w:szCs w:val="24"/>
        </w:rPr>
        <w:t>Новосибирск</w:t>
      </w:r>
      <w:r w:rsidRPr="00D91E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Образ юрты в экспозиционной практике «Музея казахов Алтая»</w:t>
      </w:r>
    </w:p>
    <w:p w:rsidR="007F76B8" w:rsidRPr="00D91E7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Кубель Елена Леонидовна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1E7C">
        <w:rPr>
          <w:rFonts w:ascii="Times New Roman" w:hAnsi="Times New Roman" w:cs="Times New Roman"/>
          <w:i/>
          <w:sz w:val="24"/>
          <w:szCs w:val="24"/>
        </w:rPr>
        <w:t>Российский этн</w:t>
      </w:r>
      <w:r>
        <w:rPr>
          <w:rFonts w:ascii="Times New Roman" w:hAnsi="Times New Roman" w:cs="Times New Roman"/>
          <w:i/>
          <w:sz w:val="24"/>
          <w:szCs w:val="24"/>
        </w:rPr>
        <w:t xml:space="preserve">ографический музей, </w:t>
      </w:r>
      <w:r w:rsidRPr="00D91E7C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D91E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Этнографические музеи Казахстана</w:t>
      </w:r>
      <w:r>
        <w:rPr>
          <w:rFonts w:ascii="Times New Roman" w:hAnsi="Times New Roman" w:cs="Times New Roman"/>
          <w:sz w:val="24"/>
          <w:szCs w:val="24"/>
        </w:rPr>
        <w:t>: в русле дискурса о локальной/</w:t>
      </w:r>
      <w:r w:rsidRPr="00D276A5">
        <w:rPr>
          <w:rFonts w:ascii="Times New Roman" w:hAnsi="Times New Roman" w:cs="Times New Roman"/>
          <w:sz w:val="24"/>
          <w:szCs w:val="24"/>
        </w:rPr>
        <w:t xml:space="preserve">этнической </w:t>
      </w:r>
      <w:r w:rsidRPr="00D91E7C">
        <w:rPr>
          <w:rFonts w:ascii="Times New Roman" w:hAnsi="Times New Roman" w:cs="Times New Roman"/>
          <w:sz w:val="24"/>
          <w:szCs w:val="24"/>
        </w:rPr>
        <w:t>идентичности (на примере музеев Мангыстауской области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C5A">
        <w:rPr>
          <w:rFonts w:ascii="Times New Roman" w:hAnsi="Times New Roman" w:cs="Times New Roman"/>
          <w:b/>
          <w:sz w:val="24"/>
          <w:szCs w:val="24"/>
        </w:rPr>
        <w:t>Лысенко Олег Викторович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1E7C">
        <w:rPr>
          <w:rFonts w:ascii="Times New Roman" w:hAnsi="Times New Roman" w:cs="Times New Roman"/>
          <w:i/>
          <w:sz w:val="24"/>
          <w:szCs w:val="24"/>
        </w:rPr>
        <w:t>Российский этн</w:t>
      </w:r>
      <w:r>
        <w:rPr>
          <w:rFonts w:ascii="Times New Roman" w:hAnsi="Times New Roman" w:cs="Times New Roman"/>
          <w:i/>
          <w:sz w:val="24"/>
          <w:szCs w:val="24"/>
        </w:rPr>
        <w:t xml:space="preserve">ографический музей, </w:t>
      </w:r>
      <w:r w:rsidRPr="00D91E7C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D91E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 xml:space="preserve">Этнографический нарратив в </w:t>
      </w:r>
      <w:r>
        <w:rPr>
          <w:rFonts w:ascii="Times New Roman" w:hAnsi="Times New Roman" w:cs="Times New Roman"/>
          <w:sz w:val="24"/>
          <w:szCs w:val="24"/>
        </w:rPr>
        <w:t>визуальном пространстве музея</w:t>
      </w:r>
    </w:p>
    <w:p w:rsidR="007F76B8" w:rsidRPr="0000312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E7C">
        <w:rPr>
          <w:rFonts w:ascii="Times New Roman" w:hAnsi="Times New Roman" w:cs="Times New Roman"/>
          <w:b/>
          <w:sz w:val="24"/>
          <w:szCs w:val="24"/>
        </w:rPr>
        <w:t xml:space="preserve">Макарова Елена </w:t>
      </w:r>
      <w:r w:rsidRPr="00003124">
        <w:rPr>
          <w:rFonts w:ascii="Times New Roman" w:hAnsi="Times New Roman" w:cs="Times New Roman"/>
          <w:b/>
          <w:sz w:val="24"/>
          <w:szCs w:val="24"/>
        </w:rPr>
        <w:t>Валериевна</w:t>
      </w:r>
      <w:r w:rsidRPr="00003124">
        <w:rPr>
          <w:rFonts w:ascii="Times New Roman" w:hAnsi="Times New Roman" w:cs="Times New Roman"/>
          <w:sz w:val="24"/>
          <w:szCs w:val="24"/>
        </w:rPr>
        <w:t xml:space="preserve"> (</w:t>
      </w:r>
      <w:r w:rsidRPr="00003124">
        <w:rPr>
          <w:rFonts w:ascii="Times New Roman" w:hAnsi="Times New Roman" w:cs="Times New Roman"/>
          <w:i/>
          <w:sz w:val="24"/>
          <w:szCs w:val="24"/>
        </w:rPr>
        <w:t>Музей «Заельцовка» – филиала МКУК «Музей Новосибирска», Новосибирск</w:t>
      </w:r>
      <w:r w:rsidRPr="00003124">
        <w:rPr>
          <w:rFonts w:ascii="Times New Roman" w:hAnsi="Times New Roman" w:cs="Times New Roman"/>
          <w:sz w:val="24"/>
          <w:szCs w:val="24"/>
        </w:rPr>
        <w:t>). Брендинг территорий и трансляция регионально-локальной идентичности музеями Сибири</w:t>
      </w:r>
    </w:p>
    <w:p w:rsidR="007F76B8" w:rsidRPr="00D91E7C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Мальцева Наталья Васильевна</w:t>
      </w:r>
      <w:r w:rsidRPr="0000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03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Магаданский областной краеведческий музей, Магадан</w:t>
      </w:r>
      <w:r w:rsidRPr="000031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3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03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Белокопытова Виктория Александровна</w:t>
      </w:r>
      <w:r w:rsidRPr="0000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03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Магаданский областной краеведческий музей, Магадан</w:t>
      </w:r>
      <w:r w:rsidRPr="000031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3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00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Музейная экскурсия как способ сохранения и </w:t>
      </w:r>
      <w:r w:rsidRPr="00003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популяризации этнографических знаний (опыт Магаданского областного краеведческого музея)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32F8">
        <w:rPr>
          <w:rFonts w:ascii="Times New Roman" w:hAnsi="Times New Roman" w:cs="Times New Roman"/>
          <w:b/>
          <w:sz w:val="24"/>
          <w:szCs w:val="24"/>
        </w:rPr>
        <w:t>Марин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632F8">
        <w:rPr>
          <w:rFonts w:ascii="Times New Roman" w:hAnsi="Times New Roman" w:cs="Times New Roman"/>
          <w:b/>
          <w:sz w:val="24"/>
          <w:szCs w:val="24"/>
        </w:rPr>
        <w:t xml:space="preserve"> Людмила Дмитриевна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1E7C">
        <w:rPr>
          <w:rFonts w:ascii="Times New Roman" w:hAnsi="Times New Roman" w:cs="Times New Roman"/>
          <w:i/>
          <w:sz w:val="24"/>
          <w:szCs w:val="24"/>
        </w:rPr>
        <w:t>Национальный гагаузский историко-этнографический музей им. Д.Н. Кара Чобана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91E7C">
        <w:rPr>
          <w:rFonts w:ascii="Times New Roman" w:hAnsi="Times New Roman" w:cs="Times New Roman"/>
          <w:i/>
          <w:sz w:val="24"/>
          <w:szCs w:val="24"/>
        </w:rPr>
        <w:t>Комрат, Молдова</w:t>
      </w:r>
      <w:r w:rsidRPr="00D91E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Роль НГИЭМ им. Кара Чобана в сохранении и развитии гагаузской культуры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32F8">
        <w:rPr>
          <w:rFonts w:ascii="Times New Roman" w:hAnsi="Times New Roman" w:cs="Times New Roman"/>
          <w:b/>
          <w:sz w:val="24"/>
          <w:szCs w:val="24"/>
        </w:rPr>
        <w:t>Меренкова Ольга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1E7C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91E7C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D91E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Иллюстративные коллекции инд</w:t>
      </w:r>
      <w:r>
        <w:rPr>
          <w:rFonts w:ascii="Times New Roman" w:hAnsi="Times New Roman" w:cs="Times New Roman"/>
          <w:sz w:val="24"/>
          <w:szCs w:val="24"/>
        </w:rPr>
        <w:t>ийского фонда МАЭ начала ХХ в.</w:t>
      </w:r>
      <w:r w:rsidRPr="00D276A5">
        <w:rPr>
          <w:rFonts w:ascii="Times New Roman" w:hAnsi="Times New Roman" w:cs="Times New Roman"/>
          <w:sz w:val="24"/>
          <w:szCs w:val="24"/>
        </w:rPr>
        <w:t>: актуальность этнографического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контента по прошествии 100 лет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32F8">
        <w:rPr>
          <w:rFonts w:ascii="Times New Roman" w:hAnsi="Times New Roman" w:cs="Times New Roman"/>
          <w:b/>
          <w:sz w:val="24"/>
          <w:szCs w:val="24"/>
        </w:rPr>
        <w:t>Михайлова Алена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AD8">
        <w:rPr>
          <w:rFonts w:ascii="Times New Roman" w:hAnsi="Times New Roman" w:cs="Times New Roman"/>
          <w:sz w:val="24"/>
          <w:szCs w:val="24"/>
        </w:rPr>
        <w:t>(</w:t>
      </w:r>
      <w:r w:rsidRPr="00125AD8">
        <w:rPr>
          <w:rFonts w:ascii="Times New Roman" w:hAnsi="Times New Roman" w:cs="Times New Roman"/>
          <w:i/>
          <w:sz w:val="24"/>
          <w:szCs w:val="24"/>
        </w:rPr>
        <w:t>Российский этнографический музей, Санкт-Петербург</w:t>
      </w:r>
      <w:r w:rsidRPr="00125AD8">
        <w:rPr>
          <w:rFonts w:ascii="Times New Roman" w:hAnsi="Times New Roman" w:cs="Times New Roman"/>
          <w:sz w:val="24"/>
          <w:szCs w:val="24"/>
        </w:rPr>
        <w:t xml:space="preserve">). </w:t>
      </w:r>
      <w:r w:rsidRPr="00D276A5">
        <w:rPr>
          <w:rFonts w:ascii="Times New Roman" w:hAnsi="Times New Roman" w:cs="Times New Roman"/>
          <w:sz w:val="24"/>
          <w:szCs w:val="24"/>
        </w:rPr>
        <w:t>От музейного артефакта до хэштэга: коммуникации через визуализированные формы эт</w:t>
      </w:r>
      <w:r>
        <w:rPr>
          <w:rFonts w:ascii="Times New Roman" w:hAnsi="Times New Roman" w:cs="Times New Roman"/>
          <w:sz w:val="24"/>
          <w:szCs w:val="24"/>
        </w:rPr>
        <w:t>ничности</w:t>
      </w:r>
    </w:p>
    <w:p w:rsidR="007F76B8" w:rsidRPr="0000312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32F8">
        <w:rPr>
          <w:rFonts w:ascii="Times New Roman" w:hAnsi="Times New Roman" w:cs="Times New Roman"/>
          <w:b/>
          <w:sz w:val="24"/>
          <w:szCs w:val="24"/>
        </w:rPr>
        <w:t>Михайлова Наталья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25AD8">
        <w:rPr>
          <w:rFonts w:ascii="Times New Roman" w:hAnsi="Times New Roman" w:cs="Times New Roman"/>
          <w:i/>
          <w:sz w:val="24"/>
          <w:szCs w:val="24"/>
        </w:rPr>
        <w:t>Государственный историко-архитектурный и этнографический музей-заповедник «Кижи»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03124">
        <w:rPr>
          <w:rFonts w:ascii="Times New Roman" w:hAnsi="Times New Roman" w:cs="Times New Roman"/>
          <w:i/>
          <w:sz w:val="24"/>
          <w:szCs w:val="24"/>
        </w:rPr>
        <w:t>Карелия</w:t>
      </w:r>
      <w:r w:rsidRPr="00003124">
        <w:rPr>
          <w:rFonts w:ascii="Times New Roman" w:hAnsi="Times New Roman" w:cs="Times New Roman"/>
          <w:sz w:val="24"/>
          <w:szCs w:val="24"/>
        </w:rPr>
        <w:t>). Музыкальный фольклор в экспозиции этнографического музея: подходы и формы презентации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03124">
        <w:rPr>
          <w:rFonts w:ascii="Times New Roman" w:hAnsi="Times New Roman" w:cs="Times New Roman"/>
          <w:b/>
          <w:sz w:val="24"/>
          <w:szCs w:val="24"/>
        </w:rPr>
        <w:t xml:space="preserve">Мишкина Елизавета Владиславовна </w:t>
      </w:r>
      <w:r w:rsidRPr="00003124">
        <w:rPr>
          <w:rFonts w:ascii="Times New Roman" w:hAnsi="Times New Roman" w:cs="Times New Roman"/>
          <w:sz w:val="24"/>
          <w:szCs w:val="24"/>
        </w:rPr>
        <w:t>(</w:t>
      </w:r>
      <w:r w:rsidRPr="00003124">
        <w:rPr>
          <w:rFonts w:ascii="Times New Roman" w:hAnsi="Times New Roman" w:cs="Times New Roman"/>
          <w:i/>
          <w:sz w:val="24"/>
          <w:szCs w:val="24"/>
        </w:rPr>
        <w:t>Новосибирский государственный университет, Новосибирск</w:t>
      </w:r>
      <w:r w:rsidRPr="00003124">
        <w:rPr>
          <w:rFonts w:ascii="Times New Roman" w:hAnsi="Times New Roman" w:cs="Times New Roman"/>
          <w:sz w:val="24"/>
          <w:szCs w:val="24"/>
        </w:rPr>
        <w:t>)</w:t>
      </w:r>
      <w:r w:rsidRPr="00003124">
        <w:rPr>
          <w:rFonts w:ascii="Times New Roman" w:hAnsi="Times New Roman" w:cs="Times New Roman"/>
          <w:i/>
          <w:sz w:val="24"/>
          <w:szCs w:val="24"/>
        </w:rPr>
        <w:t>.</w:t>
      </w:r>
      <w:r w:rsidRPr="000031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3124">
        <w:rPr>
          <w:rFonts w:ascii="Times New Roman" w:hAnsi="Times New Roman" w:cs="Times New Roman"/>
          <w:sz w:val="24"/>
          <w:szCs w:val="24"/>
        </w:rPr>
        <w:t>«Маленькая школа»: новый формат музея народной игрушки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32F8">
        <w:rPr>
          <w:rFonts w:ascii="Times New Roman" w:hAnsi="Times New Roman" w:cs="Times New Roman"/>
          <w:b/>
          <w:sz w:val="24"/>
          <w:szCs w:val="24"/>
        </w:rPr>
        <w:t>Мусаханова Мадина Зульпухаровна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25AD8">
        <w:rPr>
          <w:rFonts w:ascii="Times New Roman" w:hAnsi="Times New Roman" w:cs="Times New Roman"/>
          <w:i/>
          <w:sz w:val="24"/>
          <w:szCs w:val="24"/>
          <w:lang w:val="kk-KZ"/>
        </w:rPr>
        <w:t>Казахская национальная академия ис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кусств имени Т.К. Жургенова, </w:t>
      </w:r>
      <w:r w:rsidRPr="00125AD8">
        <w:rPr>
          <w:rFonts w:ascii="Times New Roman" w:hAnsi="Times New Roman" w:cs="Times New Roman"/>
          <w:i/>
          <w:sz w:val="24"/>
          <w:szCs w:val="24"/>
          <w:lang w:val="kk-KZ"/>
        </w:rPr>
        <w:t>Алматы, Казахстан</w:t>
      </w:r>
      <w:r w:rsidRPr="00125AD8">
        <w:rPr>
          <w:rFonts w:ascii="Times New Roman" w:hAnsi="Times New Roman" w:cs="Times New Roman"/>
          <w:sz w:val="24"/>
          <w:szCs w:val="24"/>
          <w:lang w:val="kk-KZ"/>
        </w:rPr>
        <w:t>).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D276A5">
        <w:rPr>
          <w:rFonts w:ascii="Times New Roman" w:hAnsi="Times New Roman" w:cs="Times New Roman"/>
          <w:sz w:val="24"/>
          <w:szCs w:val="24"/>
        </w:rPr>
        <w:t>Этнографический комментарий к акварелям Н. Г. Хлудова (по коллекции Центрального Государственного музея Республики Казахстан)</w:t>
      </w:r>
    </w:p>
    <w:p w:rsidR="007F76B8" w:rsidRPr="00F632F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Никитина Вера Николаевна</w:t>
      </w:r>
      <w:r w:rsidRPr="00125AD8">
        <w:rPr>
          <w:rFonts w:ascii="Times New Roman" w:hAnsi="Times New Roman" w:cs="Times New Roman"/>
          <w:sz w:val="24"/>
          <w:szCs w:val="24"/>
        </w:rPr>
        <w:t xml:space="preserve"> (</w:t>
      </w:r>
      <w:r w:rsidRPr="00125AD8">
        <w:rPr>
          <w:rFonts w:ascii="Times New Roman" w:hAnsi="Times New Roman" w:cs="Times New Roman"/>
          <w:i/>
          <w:sz w:val="24"/>
          <w:szCs w:val="24"/>
        </w:rPr>
        <w:t>Московская государственная консерватория имени П.И. Чайковского, Москва</w:t>
      </w:r>
      <w:r w:rsidRPr="00125AD8">
        <w:rPr>
          <w:rFonts w:ascii="Times New Roman" w:hAnsi="Times New Roman" w:cs="Times New Roman"/>
          <w:sz w:val="24"/>
          <w:szCs w:val="24"/>
        </w:rPr>
        <w:t>)</w:t>
      </w:r>
      <w:r w:rsidRPr="00125AD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Семейные фотоархивы казаков-некрасовцев турецкого периода: вопросы собирания, изучения, использования</w:t>
      </w:r>
    </w:p>
    <w:p w:rsidR="007F76B8" w:rsidRPr="00F632F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Осинцева Марина Андреевна </w:t>
      </w:r>
      <w:r w:rsidRPr="00896AE4">
        <w:rPr>
          <w:rFonts w:ascii="Times New Roman" w:hAnsi="Times New Roman" w:cs="Times New Roman"/>
          <w:sz w:val="24"/>
          <w:szCs w:val="24"/>
        </w:rPr>
        <w:t>(</w:t>
      </w:r>
      <w:r w:rsidRPr="00896AE4">
        <w:rPr>
          <w:rFonts w:ascii="Times New Roman" w:hAnsi="Times New Roman" w:cs="Times New Roman"/>
          <w:i/>
          <w:sz w:val="24"/>
          <w:szCs w:val="24"/>
        </w:rPr>
        <w:t>Новосибирский Областной Российско-немецкий дом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96AE4">
        <w:rPr>
          <w:rFonts w:ascii="Times New Roman" w:hAnsi="Times New Roman" w:cs="Times New Roman"/>
          <w:i/>
          <w:sz w:val="24"/>
          <w:szCs w:val="24"/>
        </w:rPr>
        <w:t>Новосибирск</w:t>
      </w:r>
      <w:r w:rsidRPr="00896AE4">
        <w:rPr>
          <w:rFonts w:ascii="Times New Roman" w:hAnsi="Times New Roman" w:cs="Times New Roman"/>
          <w:sz w:val="24"/>
          <w:szCs w:val="24"/>
        </w:rPr>
        <w:t xml:space="preserve">). </w:t>
      </w:r>
      <w:r w:rsidRPr="00D276A5">
        <w:rPr>
          <w:rFonts w:ascii="Times New Roman" w:hAnsi="Times New Roman" w:cs="Times New Roman"/>
          <w:sz w:val="24"/>
          <w:szCs w:val="24"/>
        </w:rPr>
        <w:t>Немецкие музеи города Новосибирска и Новосибирской области</w:t>
      </w:r>
    </w:p>
    <w:p w:rsidR="007F76B8" w:rsidRPr="00F632F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2F8">
        <w:rPr>
          <w:rFonts w:ascii="Times New Roman" w:hAnsi="Times New Roman" w:cs="Times New Roman"/>
          <w:b/>
          <w:sz w:val="24"/>
          <w:szCs w:val="24"/>
        </w:rPr>
        <w:t>Петряшин Ст</w:t>
      </w:r>
      <w:r>
        <w:rPr>
          <w:rFonts w:ascii="Times New Roman" w:hAnsi="Times New Roman" w:cs="Times New Roman"/>
          <w:b/>
          <w:sz w:val="24"/>
          <w:szCs w:val="24"/>
        </w:rPr>
        <w:t xml:space="preserve">анислав Сергеевич </w:t>
      </w:r>
      <w:r w:rsidRPr="00896AE4">
        <w:rPr>
          <w:rFonts w:ascii="Times New Roman" w:hAnsi="Times New Roman" w:cs="Times New Roman"/>
          <w:sz w:val="24"/>
          <w:szCs w:val="24"/>
        </w:rPr>
        <w:t>(</w:t>
      </w:r>
      <w:r w:rsidRPr="00896AE4">
        <w:rPr>
          <w:rFonts w:ascii="Times New Roman" w:hAnsi="Times New Roman" w:cs="Times New Roman"/>
          <w:i/>
          <w:sz w:val="24"/>
          <w:szCs w:val="24"/>
        </w:rPr>
        <w:t>Ро</w:t>
      </w:r>
      <w:r>
        <w:rPr>
          <w:rFonts w:ascii="Times New Roman" w:hAnsi="Times New Roman" w:cs="Times New Roman"/>
          <w:i/>
          <w:sz w:val="24"/>
          <w:szCs w:val="24"/>
        </w:rPr>
        <w:t xml:space="preserve">ссийский этнографический музей, </w:t>
      </w:r>
      <w:r w:rsidRPr="00896AE4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896AE4">
        <w:rPr>
          <w:rFonts w:ascii="Times New Roman" w:hAnsi="Times New Roman" w:cs="Times New Roman"/>
          <w:sz w:val="24"/>
          <w:szCs w:val="24"/>
        </w:rPr>
        <w:t>). Советская деколониз</w:t>
      </w:r>
      <w:r w:rsidRPr="00D276A5">
        <w:rPr>
          <w:rFonts w:ascii="Times New Roman" w:hAnsi="Times New Roman" w:cs="Times New Roman"/>
          <w:sz w:val="24"/>
          <w:szCs w:val="24"/>
        </w:rPr>
        <w:t>ация этнографического музея и равенство народов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32F8">
        <w:rPr>
          <w:rFonts w:ascii="Times New Roman" w:hAnsi="Times New Roman" w:cs="Times New Roman"/>
          <w:b/>
          <w:sz w:val="24"/>
          <w:szCs w:val="24"/>
        </w:rPr>
        <w:t>Пирогова Елена Павловна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6AE4">
        <w:rPr>
          <w:rFonts w:ascii="Times New Roman" w:hAnsi="Times New Roman" w:cs="Times New Roman"/>
          <w:i/>
          <w:sz w:val="24"/>
          <w:szCs w:val="24"/>
        </w:rPr>
        <w:t>Российский государственный профессионально-педагогиче</w:t>
      </w:r>
      <w:r>
        <w:rPr>
          <w:rFonts w:ascii="Times New Roman" w:hAnsi="Times New Roman" w:cs="Times New Roman"/>
          <w:i/>
          <w:sz w:val="24"/>
          <w:szCs w:val="24"/>
        </w:rPr>
        <w:t xml:space="preserve">ский университет, </w:t>
      </w:r>
      <w:r w:rsidRPr="00896AE4">
        <w:rPr>
          <w:rFonts w:ascii="Times New Roman" w:hAnsi="Times New Roman" w:cs="Times New Roman"/>
          <w:i/>
          <w:sz w:val="24"/>
          <w:szCs w:val="24"/>
        </w:rPr>
        <w:t>Екатеринбург</w:t>
      </w:r>
      <w:r w:rsidRPr="00896A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 xml:space="preserve">Отражение бытовой культуры уральского промышленного дворянства и этнографические материалы Второй Камчатской экспедиции в Описи </w:t>
      </w:r>
      <w:r w:rsidRPr="00896AE4">
        <w:rPr>
          <w:rFonts w:ascii="Times New Roman" w:hAnsi="Times New Roman" w:cs="Times New Roman"/>
          <w:sz w:val="24"/>
          <w:szCs w:val="24"/>
        </w:rPr>
        <w:t>имущества XVIII в.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32F8">
        <w:rPr>
          <w:rFonts w:ascii="Times New Roman" w:hAnsi="Times New Roman" w:cs="Times New Roman"/>
          <w:b/>
          <w:sz w:val="24"/>
          <w:szCs w:val="24"/>
        </w:rPr>
        <w:t>Прокопьева Наталья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6AE4">
        <w:rPr>
          <w:rFonts w:ascii="Times New Roman" w:hAnsi="Times New Roman" w:cs="Times New Roman"/>
          <w:i/>
          <w:sz w:val="24"/>
          <w:szCs w:val="24"/>
        </w:rPr>
        <w:t>Ро</w:t>
      </w:r>
      <w:r>
        <w:rPr>
          <w:rFonts w:ascii="Times New Roman" w:hAnsi="Times New Roman" w:cs="Times New Roman"/>
          <w:i/>
          <w:sz w:val="24"/>
          <w:szCs w:val="24"/>
        </w:rPr>
        <w:t xml:space="preserve">ссийский этнографический музей, </w:t>
      </w:r>
      <w:r w:rsidRPr="00896AE4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896A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Частные коллекционеры и их собрания как источник комплектования музей</w:t>
      </w:r>
      <w:r>
        <w:rPr>
          <w:rFonts w:ascii="Times New Roman" w:hAnsi="Times New Roman" w:cs="Times New Roman"/>
          <w:sz w:val="24"/>
          <w:szCs w:val="24"/>
        </w:rPr>
        <w:t>ного этнографического собрания.</w:t>
      </w:r>
    </w:p>
    <w:p w:rsidR="007F76B8" w:rsidRPr="00F632F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Роон Татьяна Петровна</w:t>
      </w:r>
      <w:r w:rsidRPr="00896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6AE4">
        <w:rPr>
          <w:rFonts w:ascii="Times New Roman" w:hAnsi="Times New Roman" w:cs="Times New Roman"/>
          <w:i/>
          <w:sz w:val="24"/>
          <w:szCs w:val="24"/>
        </w:rPr>
        <w:t>Независимый исследователь</w:t>
      </w:r>
      <w:r w:rsidRPr="00896A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AE4">
        <w:rPr>
          <w:rFonts w:ascii="Times New Roman" w:hAnsi="Times New Roman" w:cs="Times New Roman"/>
          <w:sz w:val="24"/>
          <w:szCs w:val="24"/>
        </w:rPr>
        <w:t xml:space="preserve"> </w:t>
      </w:r>
      <w:r w:rsidRPr="00D276A5">
        <w:rPr>
          <w:rFonts w:ascii="Times New Roman" w:hAnsi="Times New Roman" w:cs="Times New Roman"/>
          <w:sz w:val="24"/>
          <w:szCs w:val="24"/>
        </w:rPr>
        <w:t>Музейная коллекци</w:t>
      </w:r>
      <w:r>
        <w:rPr>
          <w:rFonts w:ascii="Times New Roman" w:hAnsi="Times New Roman" w:cs="Times New Roman"/>
          <w:sz w:val="24"/>
          <w:szCs w:val="24"/>
        </w:rPr>
        <w:t>я в обретении этнической памяти</w:t>
      </w:r>
    </w:p>
    <w:p w:rsidR="007F76B8" w:rsidRPr="00F632F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Самушкина Екатерина </w:t>
      </w:r>
      <w:r w:rsidRPr="00003124">
        <w:rPr>
          <w:rFonts w:ascii="Times New Roman" w:hAnsi="Times New Roman" w:cs="Times New Roman"/>
          <w:b/>
          <w:sz w:val="24"/>
          <w:szCs w:val="24"/>
        </w:rPr>
        <w:t xml:space="preserve">Викторовна </w:t>
      </w:r>
      <w:r w:rsidRPr="00003124">
        <w:rPr>
          <w:rFonts w:ascii="Times New Roman" w:hAnsi="Times New Roman" w:cs="Times New Roman"/>
          <w:sz w:val="24"/>
          <w:szCs w:val="24"/>
        </w:rPr>
        <w:t>(</w:t>
      </w:r>
      <w:r w:rsidRPr="00003124">
        <w:rPr>
          <w:rFonts w:ascii="Times New Roman" w:hAnsi="Times New Roman" w:cs="Times New Roman"/>
          <w:i/>
          <w:sz w:val="24"/>
          <w:szCs w:val="24"/>
        </w:rPr>
        <w:t>Институт археологии и этнографии СО РАН, Новосибирск</w:t>
      </w:r>
      <w:r w:rsidRPr="00003124">
        <w:rPr>
          <w:rFonts w:ascii="Times New Roman" w:hAnsi="Times New Roman" w:cs="Times New Roman"/>
          <w:sz w:val="24"/>
          <w:szCs w:val="24"/>
        </w:rPr>
        <w:t>). Музей в советском дискурсе о национализме и интернационализме 1920–1930-х годов (на примере</w:t>
      </w:r>
      <w:r w:rsidRPr="00D276A5">
        <w:rPr>
          <w:rFonts w:ascii="Times New Roman" w:hAnsi="Times New Roman" w:cs="Times New Roman"/>
          <w:sz w:val="24"/>
          <w:szCs w:val="24"/>
        </w:rPr>
        <w:t xml:space="preserve"> Ойротской автономной области)</w:t>
      </w:r>
    </w:p>
    <w:p w:rsidR="007F76B8" w:rsidRPr="0000312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Титорева Галина Теодоровна</w:t>
      </w:r>
      <w:r w:rsidRPr="00896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6AE4">
        <w:rPr>
          <w:rFonts w:ascii="Times New Roman" w:hAnsi="Times New Roman" w:cs="Times New Roman"/>
          <w:i/>
          <w:sz w:val="24"/>
          <w:szCs w:val="24"/>
        </w:rPr>
        <w:t>Хабаровский краевой музей им. Н.И. Гродекова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96AE4">
        <w:rPr>
          <w:rFonts w:ascii="Times New Roman" w:hAnsi="Times New Roman" w:cs="Times New Roman"/>
          <w:i/>
          <w:sz w:val="24"/>
          <w:szCs w:val="24"/>
        </w:rPr>
        <w:t>Хабаровск</w:t>
      </w:r>
      <w:r w:rsidRPr="00896A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3124">
        <w:rPr>
          <w:rFonts w:ascii="Times New Roman" w:hAnsi="Times New Roman" w:cs="Times New Roman"/>
          <w:sz w:val="24"/>
          <w:szCs w:val="24"/>
        </w:rPr>
        <w:t>Аналитические стратегии атрибуции и каталогизации этнографического собрания в Хабаровском краевом музее им. Н.И. Гродекова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03124">
        <w:rPr>
          <w:rFonts w:ascii="Times New Roman" w:hAnsi="Times New Roman" w:cs="Times New Roman"/>
          <w:b/>
          <w:sz w:val="24"/>
          <w:szCs w:val="24"/>
        </w:rPr>
        <w:t>Толмачева</w:t>
      </w:r>
      <w:r w:rsidRPr="00003124">
        <w:rPr>
          <w:rFonts w:ascii="Times New Roman" w:hAnsi="Times New Roman" w:cs="Times New Roman"/>
          <w:sz w:val="24"/>
          <w:szCs w:val="24"/>
        </w:rPr>
        <w:t xml:space="preserve"> </w:t>
      </w:r>
      <w:r w:rsidRPr="00003124">
        <w:rPr>
          <w:rFonts w:ascii="Times New Roman" w:hAnsi="Times New Roman" w:cs="Times New Roman"/>
          <w:b/>
          <w:sz w:val="24"/>
          <w:szCs w:val="24"/>
        </w:rPr>
        <w:t>Екатерина Борисовна</w:t>
      </w:r>
      <w:r w:rsidRPr="00003124">
        <w:rPr>
          <w:rFonts w:ascii="Times New Roman" w:hAnsi="Times New Roman" w:cs="Times New Roman"/>
          <w:sz w:val="24"/>
          <w:szCs w:val="24"/>
        </w:rPr>
        <w:t xml:space="preserve"> (</w:t>
      </w:r>
      <w:r w:rsidRPr="00003124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РАН, Санкт–Петербург</w:t>
      </w:r>
      <w:r w:rsidRPr="00003124">
        <w:rPr>
          <w:rFonts w:ascii="Times New Roman" w:hAnsi="Times New Roman" w:cs="Times New Roman"/>
          <w:sz w:val="24"/>
          <w:szCs w:val="24"/>
        </w:rPr>
        <w:t>). О создании архива цифровых полевых материалов</w:t>
      </w:r>
    </w:p>
    <w:p w:rsidR="007F76B8" w:rsidRPr="00F632F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Турьинская Христина Михайловна</w:t>
      </w:r>
      <w:r w:rsidRPr="00F63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6AE4">
        <w:rPr>
          <w:rFonts w:ascii="Times New Roman" w:hAnsi="Times New Roman" w:cs="Times New Roman"/>
          <w:i/>
          <w:sz w:val="24"/>
          <w:szCs w:val="24"/>
        </w:rPr>
        <w:t xml:space="preserve">Институт этнологии и антропологии </w:t>
      </w:r>
      <w:r>
        <w:rPr>
          <w:rFonts w:ascii="Times New Roman" w:hAnsi="Times New Roman" w:cs="Times New Roman"/>
          <w:i/>
          <w:sz w:val="24"/>
          <w:szCs w:val="24"/>
        </w:rPr>
        <w:t xml:space="preserve">им. Н.Н. Миклухо-Маклая РАН, </w:t>
      </w:r>
      <w:r w:rsidRPr="00896AE4">
        <w:rPr>
          <w:rFonts w:ascii="Times New Roman" w:hAnsi="Times New Roman" w:cs="Times New Roman"/>
          <w:i/>
          <w:sz w:val="24"/>
          <w:szCs w:val="24"/>
        </w:rPr>
        <w:t>Москва</w:t>
      </w:r>
      <w:r w:rsidRPr="00896A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Этнография Африки в швейцарских музеях: вещевые и цифровые ресурсы</w:t>
      </w:r>
    </w:p>
    <w:p w:rsidR="007F76B8" w:rsidRPr="00F632F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Файзуллина Галия Шаукетовна</w:t>
      </w:r>
      <w:r w:rsidRPr="00F63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6AE4">
        <w:rPr>
          <w:rFonts w:ascii="Times New Roman" w:hAnsi="Times New Roman" w:cs="Times New Roman"/>
          <w:i/>
          <w:sz w:val="24"/>
          <w:szCs w:val="24"/>
        </w:rPr>
        <w:t>Университет Т</w:t>
      </w:r>
      <w:r>
        <w:rPr>
          <w:rFonts w:ascii="Times New Roman" w:hAnsi="Times New Roman" w:cs="Times New Roman"/>
          <w:i/>
          <w:sz w:val="24"/>
          <w:szCs w:val="24"/>
        </w:rPr>
        <w:t xml:space="preserve">УРАН, </w:t>
      </w:r>
      <w:r w:rsidRPr="00896AE4">
        <w:rPr>
          <w:rFonts w:ascii="Times New Roman" w:hAnsi="Times New Roman" w:cs="Times New Roman"/>
          <w:i/>
          <w:sz w:val="24"/>
          <w:szCs w:val="24"/>
        </w:rPr>
        <w:t>Алмата, Казахстан</w:t>
      </w:r>
      <w:r w:rsidRPr="00896A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Музеи Алматы: этнография и цифра. Опыт Казахстана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32F8">
        <w:rPr>
          <w:rFonts w:ascii="Times New Roman" w:hAnsi="Times New Roman" w:cs="Times New Roman"/>
          <w:b/>
          <w:sz w:val="24"/>
          <w:szCs w:val="24"/>
        </w:rPr>
        <w:lastRenderedPageBreak/>
        <w:t>Христенко Алексей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6AE4">
        <w:rPr>
          <w:rFonts w:ascii="Times New Roman" w:hAnsi="Times New Roman" w:cs="Times New Roman"/>
          <w:i/>
          <w:sz w:val="24"/>
          <w:szCs w:val="24"/>
        </w:rPr>
        <w:t>Ро</w:t>
      </w:r>
      <w:r>
        <w:rPr>
          <w:rFonts w:ascii="Times New Roman" w:hAnsi="Times New Roman" w:cs="Times New Roman"/>
          <w:i/>
          <w:sz w:val="24"/>
          <w:szCs w:val="24"/>
        </w:rPr>
        <w:t xml:space="preserve">ссийский этнографический музей, </w:t>
      </w:r>
      <w:r w:rsidRPr="00896AE4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896A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Кустарные музеи и выставки дореволюционной России: образ на</w:t>
      </w:r>
      <w:r>
        <w:rPr>
          <w:rFonts w:ascii="Times New Roman" w:hAnsi="Times New Roman" w:cs="Times New Roman"/>
          <w:sz w:val="24"/>
          <w:szCs w:val="24"/>
        </w:rPr>
        <w:t>следия в каталоге современности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32F8">
        <w:rPr>
          <w:rFonts w:ascii="Times New Roman" w:hAnsi="Times New Roman" w:cs="Times New Roman"/>
          <w:b/>
          <w:sz w:val="24"/>
          <w:szCs w:val="24"/>
        </w:rPr>
        <w:t>Церковникова Екатерина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0242F">
        <w:rPr>
          <w:rFonts w:ascii="Times New Roman" w:hAnsi="Times New Roman" w:cs="Times New Roman"/>
          <w:i/>
          <w:sz w:val="24"/>
          <w:szCs w:val="24"/>
        </w:rPr>
        <w:t>Северо-Восточный комплексный научно-исследовательский институт им. Н.А. Шило ДВО Р</w:t>
      </w:r>
      <w:r>
        <w:rPr>
          <w:rFonts w:ascii="Times New Roman" w:hAnsi="Times New Roman" w:cs="Times New Roman"/>
          <w:i/>
          <w:sz w:val="24"/>
          <w:szCs w:val="24"/>
        </w:rPr>
        <w:t xml:space="preserve">АН, </w:t>
      </w:r>
      <w:r w:rsidRPr="0070242F">
        <w:rPr>
          <w:rFonts w:ascii="Times New Roman" w:hAnsi="Times New Roman" w:cs="Times New Roman"/>
          <w:i/>
          <w:sz w:val="24"/>
          <w:szCs w:val="24"/>
        </w:rPr>
        <w:t>Магадан</w:t>
      </w:r>
      <w:r w:rsidRPr="007024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О социологическом опросе музейных посетителей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A5">
        <w:rPr>
          <w:rFonts w:ascii="Times New Roman" w:hAnsi="Times New Roman" w:cs="Times New Roman"/>
          <w:sz w:val="24"/>
          <w:szCs w:val="24"/>
        </w:rPr>
        <w:t>представителей традиционных культур (исследование на Чукотке)</w:t>
      </w:r>
    </w:p>
    <w:p w:rsidR="007F76B8" w:rsidRPr="00F632F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Чистов Юрий Кириллович</w:t>
      </w:r>
      <w:r w:rsidRPr="0070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242F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0242F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7024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A5">
        <w:rPr>
          <w:rFonts w:ascii="Times New Roman" w:hAnsi="Times New Roman" w:cs="Times New Roman"/>
          <w:sz w:val="24"/>
          <w:szCs w:val="24"/>
        </w:rPr>
        <w:t>Этнография народов мира на сайте Кунсткамеры: коллекции и экспозиции.</w:t>
      </w:r>
    </w:p>
    <w:p w:rsidR="007F76B8" w:rsidRPr="0070242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Шкляева Людмила </w:t>
      </w:r>
      <w:r w:rsidRPr="00F632F8">
        <w:rPr>
          <w:rFonts w:ascii="Times New Roman" w:hAnsi="Times New Roman" w:cs="Times New Roman"/>
          <w:b/>
          <w:sz w:val="24"/>
          <w:szCs w:val="24"/>
        </w:rPr>
        <w:t>Михайловна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0242F">
        <w:rPr>
          <w:rFonts w:ascii="Times New Roman" w:hAnsi="Times New Roman" w:cs="Times New Roman"/>
          <w:i/>
          <w:sz w:val="24"/>
          <w:szCs w:val="24"/>
        </w:rPr>
        <w:t>Институт языка, литературы и искусства им. Г. Ибрагимова АН РТ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0242F">
        <w:rPr>
          <w:rFonts w:ascii="Times New Roman" w:hAnsi="Times New Roman" w:cs="Times New Roman"/>
          <w:i/>
          <w:sz w:val="24"/>
          <w:szCs w:val="24"/>
        </w:rPr>
        <w:t>Казань</w:t>
      </w:r>
      <w:r w:rsidRPr="007024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0242F">
        <w:rPr>
          <w:rFonts w:ascii="Times New Roman" w:hAnsi="Times New Roman" w:cs="Times New Roman"/>
          <w:bCs/>
          <w:iCs/>
          <w:sz w:val="24"/>
          <w:szCs w:val="24"/>
        </w:rPr>
        <w:t xml:space="preserve">Роль современных школьных музеев </w:t>
      </w:r>
      <w:r w:rsidRPr="0070242F">
        <w:rPr>
          <w:rFonts w:ascii="Times New Roman" w:hAnsi="Times New Roman" w:cs="Times New Roman"/>
          <w:sz w:val="24"/>
          <w:szCs w:val="24"/>
        </w:rPr>
        <w:t>татарских деревень в деле сохранения и популяризации этнической культуры (по материалам экспедиций 2014 –2017</w:t>
      </w:r>
      <w:r w:rsidRPr="0070242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0242F">
        <w:rPr>
          <w:rFonts w:ascii="Times New Roman" w:hAnsi="Times New Roman" w:cs="Times New Roman"/>
          <w:sz w:val="24"/>
          <w:szCs w:val="24"/>
        </w:rPr>
        <w:t xml:space="preserve">гг.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0242F">
        <w:rPr>
          <w:rFonts w:ascii="Times New Roman" w:hAnsi="Times New Roman" w:cs="Times New Roman"/>
          <w:sz w:val="24"/>
          <w:szCs w:val="24"/>
        </w:rPr>
        <w:t xml:space="preserve">а пределами </w:t>
      </w:r>
      <w:r>
        <w:rPr>
          <w:rFonts w:ascii="Times New Roman" w:hAnsi="Times New Roman" w:cs="Times New Roman"/>
          <w:sz w:val="24"/>
          <w:szCs w:val="24"/>
        </w:rPr>
        <w:t>Республики Т</w:t>
      </w:r>
      <w:r w:rsidRPr="0070242F">
        <w:rPr>
          <w:rFonts w:ascii="Times New Roman" w:hAnsi="Times New Roman" w:cs="Times New Roman"/>
          <w:sz w:val="24"/>
          <w:szCs w:val="24"/>
        </w:rPr>
        <w:t>атарстан)</w:t>
      </w:r>
    </w:p>
    <w:p w:rsidR="00AF26B6" w:rsidRDefault="00AF26B6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FC7" w:rsidRDefault="00E44FC7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Pr="00D276A5" w:rsidRDefault="00AF26B6" w:rsidP="007F76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D276A5">
        <w:rPr>
          <w:rFonts w:ascii="Times New Roman" w:eastAsia="Calibri" w:hAnsi="Times New Roman" w:cs="Times New Roman"/>
          <w:b/>
          <w:sz w:val="24"/>
          <w:szCs w:val="24"/>
        </w:rPr>
        <w:t>СЕКЦИЯ 33</w:t>
      </w:r>
    </w:p>
    <w:p w:rsidR="007F76B8" w:rsidRPr="00D276A5" w:rsidRDefault="007F76B8" w:rsidP="007F76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D276A5">
        <w:rPr>
          <w:rFonts w:ascii="Times New Roman" w:eastAsia="Calibri" w:hAnsi="Times New Roman" w:cs="Times New Roman"/>
          <w:b/>
          <w:sz w:val="24"/>
          <w:szCs w:val="24"/>
        </w:rPr>
        <w:t>ГОСУДАРСТВЕННЫЕ И ЧАСТНЫЕ ФОТОКОЛЛЕКЦИИ.</w:t>
      </w:r>
    </w:p>
    <w:p w:rsidR="007F76B8" w:rsidRPr="00D276A5" w:rsidRDefault="007F76B8" w:rsidP="007F76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D276A5">
        <w:rPr>
          <w:rFonts w:ascii="Times New Roman" w:eastAsia="Calibri" w:hAnsi="Times New Roman" w:cs="Times New Roman"/>
          <w:b/>
          <w:sz w:val="24"/>
          <w:szCs w:val="24"/>
        </w:rPr>
        <w:t>ВИЗУАЛЬНЫЙ ДОКУМЕНТ И НАЦИОНАЛЬНАЯ КУЛЬТУРА</w:t>
      </w:r>
    </w:p>
    <w:p w:rsidR="007F76B8" w:rsidRPr="00D276A5" w:rsidRDefault="007F76B8" w:rsidP="007F76B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6B8" w:rsidRDefault="007F76B8" w:rsidP="007F76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2B6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РУКОВОДИТЕЛИ</w:t>
      </w:r>
    </w:p>
    <w:p w:rsidR="007F76B8" w:rsidRPr="00D276A5" w:rsidRDefault="007F76B8" w:rsidP="007F76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76A5">
        <w:rPr>
          <w:rFonts w:ascii="Times New Roman" w:eastAsia="Calibri" w:hAnsi="Times New Roman" w:cs="Times New Roman"/>
          <w:b/>
          <w:sz w:val="24"/>
          <w:szCs w:val="24"/>
        </w:rPr>
        <w:t>Абилова Рамина Олеговна</w:t>
      </w:r>
      <w:r w:rsidRPr="00D276A5">
        <w:rPr>
          <w:rFonts w:ascii="Times New Roman" w:eastAsia="Calibri" w:hAnsi="Times New Roman" w:cs="Times New Roman"/>
          <w:sz w:val="24"/>
          <w:szCs w:val="24"/>
        </w:rPr>
        <w:t xml:space="preserve"> – к.и.н., Музей изобразительных искусств Республики Татарстан (Казань), </w:t>
      </w:r>
      <w:r w:rsidRPr="00D276A5">
        <w:rPr>
          <w:rFonts w:ascii="Times New Roman" w:eastAsia="Calibri" w:hAnsi="Times New Roman" w:cs="Times New Roman"/>
          <w:sz w:val="24"/>
          <w:szCs w:val="24"/>
          <w:lang w:val="en-GB"/>
        </w:rPr>
        <w:t>ramina</w:t>
      </w:r>
      <w:r w:rsidRPr="00D276A5">
        <w:rPr>
          <w:rFonts w:ascii="Times New Roman" w:eastAsia="Calibri" w:hAnsi="Times New Roman" w:cs="Times New Roman"/>
          <w:sz w:val="24"/>
          <w:szCs w:val="24"/>
        </w:rPr>
        <w:t>.</w:t>
      </w:r>
      <w:r w:rsidRPr="00D276A5">
        <w:rPr>
          <w:rFonts w:ascii="Times New Roman" w:eastAsia="Calibri" w:hAnsi="Times New Roman" w:cs="Times New Roman"/>
          <w:sz w:val="24"/>
          <w:szCs w:val="24"/>
          <w:lang w:val="en-GB"/>
        </w:rPr>
        <w:t>abilova</w:t>
      </w:r>
      <w:r w:rsidRPr="00D276A5">
        <w:rPr>
          <w:rFonts w:ascii="Times New Roman" w:eastAsia="Calibri" w:hAnsi="Times New Roman" w:cs="Times New Roman"/>
          <w:sz w:val="24"/>
          <w:szCs w:val="24"/>
        </w:rPr>
        <w:t>@</w:t>
      </w:r>
      <w:r w:rsidRPr="00D276A5">
        <w:rPr>
          <w:rFonts w:ascii="Times New Roman" w:eastAsia="Calibri" w:hAnsi="Times New Roman" w:cs="Times New Roman"/>
          <w:sz w:val="24"/>
          <w:szCs w:val="24"/>
          <w:lang w:val="en-US"/>
        </w:rPr>
        <w:t>gm</w:t>
      </w:r>
      <w:r w:rsidRPr="00D276A5">
        <w:rPr>
          <w:rFonts w:ascii="Times New Roman" w:eastAsia="Calibri" w:hAnsi="Times New Roman" w:cs="Times New Roman"/>
          <w:sz w:val="24"/>
          <w:szCs w:val="24"/>
        </w:rPr>
        <w:t>а</w:t>
      </w:r>
      <w:r w:rsidRPr="00D276A5">
        <w:rPr>
          <w:rFonts w:ascii="Times New Roman" w:eastAsia="Calibri" w:hAnsi="Times New Roman" w:cs="Times New Roman"/>
          <w:sz w:val="24"/>
          <w:szCs w:val="24"/>
          <w:lang w:val="en-US"/>
        </w:rPr>
        <w:t>il</w:t>
      </w:r>
      <w:r w:rsidRPr="00D276A5">
        <w:rPr>
          <w:rFonts w:ascii="Times New Roman" w:eastAsia="Calibri" w:hAnsi="Times New Roman" w:cs="Times New Roman"/>
          <w:sz w:val="24"/>
          <w:szCs w:val="24"/>
        </w:rPr>
        <w:t>.</w:t>
      </w:r>
      <w:r w:rsidRPr="00D276A5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</w:p>
    <w:p w:rsidR="007F76B8" w:rsidRPr="00D276A5" w:rsidRDefault="007F76B8" w:rsidP="007F76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6A5">
        <w:rPr>
          <w:rFonts w:ascii="Times New Roman" w:eastAsia="Calibri" w:hAnsi="Times New Roman" w:cs="Times New Roman"/>
          <w:b/>
          <w:sz w:val="24"/>
          <w:szCs w:val="24"/>
        </w:rPr>
        <w:t>Толмачева Екатерина Борисовна</w:t>
      </w:r>
      <w:r w:rsidRPr="00D276A5">
        <w:rPr>
          <w:rFonts w:ascii="Times New Roman" w:eastAsia="Calibri" w:hAnsi="Times New Roman" w:cs="Times New Roman"/>
          <w:sz w:val="24"/>
          <w:szCs w:val="24"/>
        </w:rPr>
        <w:t xml:space="preserve"> – к.и.н., Музей антропологии этнографии им. Петра Великого (Кунсткамера) РАН (Санкт–Петербург), </w:t>
      </w:r>
      <w:hyperlink r:id="rId29" w:history="1">
        <w:r w:rsidRPr="00D276A5">
          <w:rPr>
            <w:rFonts w:ascii="Times New Roman" w:eastAsia="Calibri" w:hAnsi="Times New Roman" w:cs="Times New Roman"/>
            <w:sz w:val="24"/>
            <w:szCs w:val="24"/>
            <w:lang w:val="en-US"/>
          </w:rPr>
          <w:t>timmto</w:t>
        </w:r>
        <w:r w:rsidRPr="00D276A5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D276A5">
          <w:rPr>
            <w:rFonts w:ascii="Times New Roman" w:eastAsia="Calibri" w:hAnsi="Times New Roman" w:cs="Times New Roman"/>
            <w:sz w:val="24"/>
            <w:szCs w:val="24"/>
            <w:lang w:val="en-US"/>
          </w:rPr>
          <w:t>gmail</w:t>
        </w:r>
        <w:r w:rsidRPr="00D276A5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D276A5">
          <w:rPr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</w:hyperlink>
      <w:r w:rsidRPr="00D276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0" w:history="1">
        <w:r w:rsidRPr="00D276A5">
          <w:rPr>
            <w:rFonts w:ascii="Times New Roman" w:eastAsia="Calibri" w:hAnsi="Times New Roman" w:cs="Times New Roman"/>
            <w:sz w:val="24"/>
            <w:szCs w:val="24"/>
            <w:lang w:val="en-US"/>
          </w:rPr>
          <w:t>toek</w:t>
        </w:r>
        <w:r w:rsidRPr="00D276A5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D276A5">
          <w:rPr>
            <w:rFonts w:ascii="Times New Roman" w:eastAsia="Calibri" w:hAnsi="Times New Roman" w:cs="Times New Roman"/>
            <w:sz w:val="24"/>
            <w:szCs w:val="24"/>
            <w:lang w:val="en-US"/>
          </w:rPr>
          <w:t>kunstkamera</w:t>
        </w:r>
        <w:r w:rsidRPr="00D276A5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D276A5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7F76B8" w:rsidRPr="00D276A5" w:rsidRDefault="007F76B8" w:rsidP="007F76B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1E1D">
        <w:rPr>
          <w:rFonts w:ascii="Times New Roman" w:hAnsi="Times New Roman" w:cs="Times New Roman"/>
          <w:b/>
          <w:sz w:val="24"/>
          <w:szCs w:val="24"/>
        </w:rPr>
        <w:t xml:space="preserve">Абилова Рамина </w:t>
      </w:r>
      <w:r w:rsidRPr="00B65E8E">
        <w:rPr>
          <w:rFonts w:ascii="Times New Roman" w:hAnsi="Times New Roman" w:cs="Times New Roman"/>
          <w:b/>
          <w:sz w:val="24"/>
          <w:szCs w:val="24"/>
        </w:rPr>
        <w:t xml:space="preserve">Олеговна </w:t>
      </w:r>
      <w:r w:rsidRPr="009B047B">
        <w:rPr>
          <w:rFonts w:ascii="Times New Roman" w:hAnsi="Times New Roman" w:cs="Times New Roman"/>
          <w:sz w:val="24"/>
          <w:szCs w:val="24"/>
        </w:rPr>
        <w:t>(</w:t>
      </w:r>
      <w:r w:rsidRPr="00B65E8E">
        <w:rPr>
          <w:rFonts w:ascii="Times New Roman" w:eastAsia="Geneva" w:hAnsi="Times New Roman" w:cs="Times New Roman"/>
          <w:i/>
          <w:sz w:val="24"/>
          <w:szCs w:val="24"/>
        </w:rPr>
        <w:t>Государственный музей изобразительных искусств Республики Татарстан, Казань</w:t>
      </w:r>
      <w:r w:rsidRPr="00B65E8E">
        <w:rPr>
          <w:rFonts w:ascii="Times New Roman" w:eastAsia="Geneva" w:hAnsi="Times New Roman" w:cs="Times New Roman"/>
          <w:sz w:val="24"/>
          <w:szCs w:val="24"/>
        </w:rPr>
        <w:t>)</w:t>
      </w:r>
      <w:r w:rsidRPr="00B65E8E">
        <w:rPr>
          <w:rFonts w:ascii="Times New Roman" w:hAnsi="Times New Roman" w:cs="Times New Roman"/>
          <w:sz w:val="24"/>
          <w:szCs w:val="24"/>
        </w:rPr>
        <w:t xml:space="preserve">, </w:t>
      </w:r>
      <w:r w:rsidRPr="00B65E8E">
        <w:rPr>
          <w:rFonts w:ascii="Times New Roman" w:hAnsi="Times New Roman" w:cs="Times New Roman"/>
          <w:b/>
          <w:sz w:val="24"/>
          <w:szCs w:val="24"/>
        </w:rPr>
        <w:t>К</w:t>
      </w:r>
      <w:r w:rsidRPr="00231E1D">
        <w:rPr>
          <w:rFonts w:ascii="Times New Roman" w:hAnsi="Times New Roman" w:cs="Times New Roman"/>
          <w:b/>
          <w:sz w:val="24"/>
          <w:szCs w:val="24"/>
        </w:rPr>
        <w:t>рашенинникова Татьяна Петровна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65E8E">
        <w:rPr>
          <w:rFonts w:ascii="Times New Roman" w:eastAsia="Geneva" w:hAnsi="Times New Roman" w:cs="Times New Roman"/>
          <w:i/>
          <w:sz w:val="24"/>
          <w:szCs w:val="24"/>
        </w:rPr>
        <w:t xml:space="preserve">Казанский </w:t>
      </w:r>
      <w:r w:rsidR="00295672">
        <w:rPr>
          <w:rFonts w:ascii="Times New Roman" w:eastAsia="Geneva" w:hAnsi="Times New Roman" w:cs="Times New Roman"/>
          <w:i/>
          <w:sz w:val="24"/>
          <w:szCs w:val="24"/>
        </w:rPr>
        <w:t xml:space="preserve">(Приволжский) </w:t>
      </w:r>
      <w:r w:rsidRPr="00B65E8E">
        <w:rPr>
          <w:rFonts w:ascii="Times New Roman" w:eastAsia="Geneva" w:hAnsi="Times New Roman" w:cs="Times New Roman"/>
          <w:i/>
          <w:sz w:val="24"/>
          <w:szCs w:val="24"/>
        </w:rPr>
        <w:t>фе</w:t>
      </w:r>
      <w:r>
        <w:rPr>
          <w:rFonts w:ascii="Times New Roman" w:eastAsia="Geneva" w:hAnsi="Times New Roman" w:cs="Times New Roman"/>
          <w:i/>
          <w:sz w:val="24"/>
          <w:szCs w:val="24"/>
        </w:rPr>
        <w:t xml:space="preserve">деральный университет, </w:t>
      </w:r>
      <w:r w:rsidRPr="00B65E8E">
        <w:rPr>
          <w:rFonts w:ascii="Times New Roman" w:eastAsia="Geneva" w:hAnsi="Times New Roman" w:cs="Times New Roman"/>
          <w:i/>
          <w:sz w:val="24"/>
          <w:szCs w:val="24"/>
        </w:rPr>
        <w:t>Казань</w:t>
      </w:r>
      <w:r w:rsidRPr="00B65E8E">
        <w:rPr>
          <w:rFonts w:ascii="Times New Roman" w:eastAsia="Geneva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5E8E">
        <w:rPr>
          <w:rFonts w:ascii="Times New Roman" w:hAnsi="Times New Roman" w:cs="Times New Roman"/>
          <w:sz w:val="24"/>
          <w:szCs w:val="24"/>
        </w:rPr>
        <w:t>Фотографии Франка Феттера: история кол</w:t>
      </w:r>
      <w:r w:rsidRPr="00D276A5">
        <w:rPr>
          <w:rFonts w:ascii="Times New Roman" w:hAnsi="Times New Roman" w:cs="Times New Roman"/>
          <w:sz w:val="24"/>
          <w:szCs w:val="24"/>
        </w:rPr>
        <w:t>лекции и коллекция историй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1E1D">
        <w:rPr>
          <w:rFonts w:ascii="Times New Roman" w:hAnsi="Times New Roman" w:cs="Times New Roman"/>
          <w:b/>
          <w:sz w:val="24"/>
          <w:szCs w:val="24"/>
        </w:rPr>
        <w:t>Бардина Раиса Калистратовна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Независимый исследователь, </w:t>
      </w:r>
      <w:r w:rsidRPr="00B65E8E">
        <w:rPr>
          <w:rFonts w:ascii="Times New Roman" w:eastAsia="Calibri" w:hAnsi="Times New Roman" w:cs="Times New Roman"/>
          <w:i/>
          <w:sz w:val="24"/>
          <w:szCs w:val="24"/>
        </w:rPr>
        <w:t>Ханты-Мансийск</w:t>
      </w:r>
      <w:r w:rsidRPr="00B65E8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Ц</w:t>
      </w:r>
      <w:r w:rsidRPr="00D276A5">
        <w:rPr>
          <w:rFonts w:ascii="Times New Roman" w:hAnsi="Times New Roman" w:cs="Times New Roman"/>
          <w:sz w:val="24"/>
          <w:szCs w:val="24"/>
        </w:rPr>
        <w:t>ифровая фотоколлекция Р.К</w:t>
      </w:r>
      <w:r>
        <w:rPr>
          <w:rFonts w:ascii="Times New Roman" w:hAnsi="Times New Roman" w:cs="Times New Roman"/>
          <w:sz w:val="24"/>
          <w:szCs w:val="24"/>
        </w:rPr>
        <w:t>. Б</w:t>
      </w:r>
      <w:r w:rsidRPr="00D276A5">
        <w:rPr>
          <w:rFonts w:ascii="Times New Roman" w:hAnsi="Times New Roman" w:cs="Times New Roman"/>
          <w:sz w:val="24"/>
          <w:szCs w:val="24"/>
        </w:rPr>
        <w:t>ардиной (фотографии из семейных архивов обских угров)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1E1D">
        <w:rPr>
          <w:rFonts w:ascii="Times New Roman" w:hAnsi="Times New Roman" w:cs="Times New Roman"/>
          <w:b/>
          <w:sz w:val="24"/>
          <w:szCs w:val="24"/>
        </w:rPr>
        <w:t>Басирова Карина Касумовна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65E8E">
        <w:rPr>
          <w:rFonts w:ascii="Times New Roman" w:hAnsi="Times New Roman" w:cs="Times New Roman"/>
          <w:i/>
          <w:sz w:val="24"/>
          <w:szCs w:val="24"/>
        </w:rPr>
        <w:t xml:space="preserve">Институт истории, археологии и </w:t>
      </w:r>
      <w:r>
        <w:rPr>
          <w:rFonts w:ascii="Times New Roman" w:hAnsi="Times New Roman" w:cs="Times New Roman"/>
          <w:i/>
          <w:sz w:val="24"/>
          <w:szCs w:val="24"/>
        </w:rPr>
        <w:t xml:space="preserve">этнографии ДНЦ РАН, </w:t>
      </w:r>
      <w:r w:rsidRPr="00B65E8E">
        <w:rPr>
          <w:rFonts w:ascii="Times New Roman" w:hAnsi="Times New Roman" w:cs="Times New Roman"/>
          <w:i/>
          <w:sz w:val="24"/>
          <w:szCs w:val="24"/>
        </w:rPr>
        <w:t>Махачкала</w:t>
      </w:r>
      <w:r w:rsidRPr="00B65E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Ф</w:t>
      </w:r>
      <w:r w:rsidRPr="00D276A5">
        <w:rPr>
          <w:rFonts w:ascii="Times New Roman" w:hAnsi="Times New Roman" w:cs="Times New Roman"/>
          <w:sz w:val="24"/>
          <w:szCs w:val="24"/>
        </w:rPr>
        <w:t>отография как источник в ходе полевых исследований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1E1D">
        <w:rPr>
          <w:rFonts w:ascii="Times New Roman" w:hAnsi="Times New Roman" w:cs="Times New Roman"/>
          <w:b/>
          <w:sz w:val="24"/>
          <w:szCs w:val="24"/>
        </w:rPr>
        <w:t>Головнева Елена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65E8E">
        <w:rPr>
          <w:rFonts w:ascii="Times New Roman" w:eastAsia="Calibri" w:hAnsi="Times New Roman" w:cs="Times New Roman"/>
          <w:i/>
          <w:sz w:val="24"/>
          <w:szCs w:val="24"/>
        </w:rPr>
        <w:t>Уральский федеральный университет имени первого Президента Росс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ии Б.Н. Ельцина, </w:t>
      </w:r>
      <w:r w:rsidRPr="00B65E8E">
        <w:rPr>
          <w:rFonts w:ascii="Times New Roman" w:eastAsia="Calibri" w:hAnsi="Times New Roman" w:cs="Times New Roman"/>
          <w:i/>
          <w:sz w:val="24"/>
          <w:szCs w:val="24"/>
        </w:rPr>
        <w:t>Екатеринбург</w:t>
      </w:r>
      <w:r w:rsidRPr="00B65E8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Фотофиксация Дальнего В</w:t>
      </w:r>
      <w:r w:rsidRPr="00D276A5">
        <w:rPr>
          <w:rFonts w:ascii="Times New Roman" w:hAnsi="Times New Roman" w:cs="Times New Roman"/>
          <w:sz w:val="24"/>
          <w:szCs w:val="24"/>
        </w:rPr>
        <w:t>остока в творчестве В.К</w:t>
      </w:r>
      <w:r>
        <w:rPr>
          <w:rFonts w:ascii="Times New Roman" w:hAnsi="Times New Roman" w:cs="Times New Roman"/>
          <w:sz w:val="24"/>
          <w:szCs w:val="24"/>
        </w:rPr>
        <w:t>. Арсеньева: «р</w:t>
      </w:r>
      <w:r w:rsidRPr="00D276A5">
        <w:rPr>
          <w:rFonts w:ascii="Times New Roman" w:hAnsi="Times New Roman" w:cs="Times New Roman"/>
          <w:sz w:val="24"/>
          <w:szCs w:val="24"/>
        </w:rPr>
        <w:t>епертуар образов»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1E1D">
        <w:rPr>
          <w:rFonts w:ascii="Times New Roman" w:hAnsi="Times New Roman" w:cs="Times New Roman"/>
          <w:b/>
          <w:sz w:val="24"/>
          <w:szCs w:val="24"/>
        </w:rPr>
        <w:t>Громова Алла Витальевна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65E8E">
        <w:rPr>
          <w:rFonts w:ascii="Times New Roman" w:hAnsi="Times New Roman" w:cs="Times New Roman"/>
          <w:i/>
          <w:sz w:val="24"/>
          <w:szCs w:val="24"/>
        </w:rPr>
        <w:t>Московский городс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педагогический университет, </w:t>
      </w:r>
      <w:r w:rsidRPr="00B65E8E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65E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Фотографии Леонида З</w:t>
      </w:r>
      <w:r w:rsidRPr="00D276A5">
        <w:rPr>
          <w:rFonts w:ascii="Times New Roman" w:hAnsi="Times New Roman" w:cs="Times New Roman"/>
          <w:sz w:val="24"/>
          <w:szCs w:val="24"/>
        </w:rPr>
        <w:t xml:space="preserve">урова по итогам этнографических экспедиций </w:t>
      </w:r>
      <w:r>
        <w:rPr>
          <w:rFonts w:ascii="Times New Roman" w:hAnsi="Times New Roman" w:cs="Times New Roman"/>
          <w:sz w:val="24"/>
          <w:szCs w:val="24"/>
        </w:rPr>
        <w:t>Музея Человека в 1937–1938 гг. в С</w:t>
      </w:r>
      <w:r w:rsidRPr="00D276A5">
        <w:rPr>
          <w:rFonts w:ascii="Times New Roman" w:hAnsi="Times New Roman" w:cs="Times New Roman"/>
          <w:sz w:val="24"/>
          <w:szCs w:val="24"/>
        </w:rPr>
        <w:t>етумаа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1E1D">
        <w:rPr>
          <w:rFonts w:ascii="Times New Roman" w:hAnsi="Times New Roman" w:cs="Times New Roman"/>
          <w:b/>
          <w:sz w:val="24"/>
          <w:szCs w:val="24"/>
        </w:rPr>
        <w:t>Дьякова Елена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65E8E">
        <w:rPr>
          <w:rFonts w:ascii="Times New Roman" w:hAnsi="Times New Roman" w:cs="Times New Roman"/>
          <w:i/>
          <w:sz w:val="24"/>
          <w:szCs w:val="24"/>
        </w:rPr>
        <w:t>Российский этнографи</w:t>
      </w:r>
      <w:r>
        <w:rPr>
          <w:rFonts w:ascii="Times New Roman" w:hAnsi="Times New Roman" w:cs="Times New Roman"/>
          <w:i/>
          <w:sz w:val="24"/>
          <w:szCs w:val="24"/>
        </w:rPr>
        <w:t xml:space="preserve">ческий музей, </w:t>
      </w:r>
      <w:r w:rsidRPr="00B65E8E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B65E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276A5">
        <w:rPr>
          <w:rFonts w:ascii="Times New Roman" w:hAnsi="Times New Roman" w:cs="Times New Roman"/>
          <w:sz w:val="24"/>
          <w:szCs w:val="24"/>
        </w:rPr>
        <w:t>огда личное становится государственным: к вопросу о передаче авторских фотоколлекций в музей на примере архива Д.Н</w:t>
      </w:r>
      <w:r>
        <w:rPr>
          <w:rFonts w:ascii="Times New Roman" w:hAnsi="Times New Roman" w:cs="Times New Roman"/>
          <w:sz w:val="24"/>
          <w:szCs w:val="24"/>
        </w:rPr>
        <w:t>. Г</w:t>
      </w:r>
      <w:r w:rsidRPr="00D276A5">
        <w:rPr>
          <w:rFonts w:ascii="Times New Roman" w:hAnsi="Times New Roman" w:cs="Times New Roman"/>
          <w:sz w:val="24"/>
          <w:szCs w:val="24"/>
        </w:rPr>
        <w:t>обермана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1E1D">
        <w:rPr>
          <w:rFonts w:ascii="Times New Roman" w:hAnsi="Times New Roman" w:cs="Times New Roman"/>
          <w:b/>
          <w:sz w:val="24"/>
          <w:szCs w:val="24"/>
        </w:rPr>
        <w:t>Емельянов Дмитрий Владиславович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1E1D">
        <w:rPr>
          <w:rFonts w:ascii="Times New Roman" w:hAnsi="Times New Roman" w:cs="Times New Roman"/>
          <w:i/>
          <w:sz w:val="24"/>
          <w:szCs w:val="24"/>
        </w:rPr>
        <w:t>Алтайский государственный краеведческий муз</w:t>
      </w:r>
      <w:r>
        <w:rPr>
          <w:rFonts w:ascii="Times New Roman" w:hAnsi="Times New Roman" w:cs="Times New Roman"/>
          <w:i/>
          <w:sz w:val="24"/>
          <w:szCs w:val="24"/>
        </w:rPr>
        <w:t xml:space="preserve">ей, </w:t>
      </w:r>
      <w:r w:rsidRPr="00231E1D">
        <w:rPr>
          <w:rFonts w:ascii="Times New Roman" w:hAnsi="Times New Roman" w:cs="Times New Roman"/>
          <w:i/>
          <w:sz w:val="24"/>
          <w:szCs w:val="24"/>
        </w:rPr>
        <w:t>Барнаул</w:t>
      </w:r>
      <w:r w:rsidRPr="00231E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Транспортная культура народов </w:t>
      </w:r>
      <w:r w:rsidRPr="00231E1D">
        <w:rPr>
          <w:rFonts w:ascii="Times New Roman" w:hAnsi="Times New Roman" w:cs="Times New Roman"/>
          <w:sz w:val="24"/>
          <w:szCs w:val="24"/>
        </w:rPr>
        <w:t>Алтая (по материалам фотоколлекции С.И. Борисова в собрании Алтайского государственного краеведческого музея).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1E1D">
        <w:rPr>
          <w:rFonts w:ascii="Times New Roman" w:hAnsi="Times New Roman" w:cs="Times New Roman"/>
          <w:b/>
          <w:sz w:val="24"/>
          <w:szCs w:val="24"/>
        </w:rPr>
        <w:t>Иванов Дмитрий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65E8E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Петра Великого (Кун</w:t>
      </w:r>
      <w:r>
        <w:rPr>
          <w:rFonts w:ascii="Times New Roman" w:hAnsi="Times New Roman" w:cs="Times New Roman"/>
          <w:i/>
          <w:sz w:val="24"/>
          <w:szCs w:val="24"/>
        </w:rPr>
        <w:t xml:space="preserve">сткамера) РАН, </w:t>
      </w:r>
      <w:r w:rsidRPr="00B65E8E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B65E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Урга (Улан-Б</w:t>
      </w:r>
      <w:r w:rsidRPr="00D276A5">
        <w:rPr>
          <w:rFonts w:ascii="Times New Roman" w:hAnsi="Times New Roman" w:cs="Times New Roman"/>
          <w:sz w:val="24"/>
          <w:szCs w:val="24"/>
        </w:rPr>
        <w:t>атор) в фотоколлекциях МАЭ</w:t>
      </w:r>
    </w:p>
    <w:p w:rsidR="007F76B8" w:rsidRPr="00231E1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1E1D">
        <w:rPr>
          <w:rFonts w:ascii="Times New Roman" w:hAnsi="Times New Roman" w:cs="Times New Roman"/>
          <w:b/>
          <w:sz w:val="24"/>
          <w:szCs w:val="24"/>
        </w:rPr>
        <w:lastRenderedPageBreak/>
        <w:t>Лебедева Валентина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1E1D">
        <w:rPr>
          <w:rFonts w:ascii="Times New Roman" w:hAnsi="Times New Roman" w:cs="Times New Roman"/>
          <w:i/>
          <w:sz w:val="24"/>
          <w:szCs w:val="24"/>
        </w:rPr>
        <w:t>Санкт-Петербургский филиа</w:t>
      </w:r>
      <w:r>
        <w:rPr>
          <w:rFonts w:ascii="Times New Roman" w:hAnsi="Times New Roman" w:cs="Times New Roman"/>
          <w:i/>
          <w:sz w:val="24"/>
          <w:szCs w:val="24"/>
        </w:rPr>
        <w:t xml:space="preserve">л архива РАН, </w:t>
      </w:r>
      <w:r w:rsidRPr="00231E1D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231E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76A5">
        <w:rPr>
          <w:rFonts w:ascii="Times New Roman" w:hAnsi="Times New Roman" w:cs="Times New Roman"/>
          <w:sz w:val="24"/>
          <w:szCs w:val="24"/>
        </w:rPr>
        <w:t xml:space="preserve">емейные фотоархивы негидальцев: к вопросу создания </w:t>
      </w:r>
      <w:r w:rsidRPr="00231E1D">
        <w:rPr>
          <w:rFonts w:ascii="Times New Roman" w:hAnsi="Times New Roman" w:cs="Times New Roman"/>
          <w:sz w:val="24"/>
          <w:szCs w:val="24"/>
        </w:rPr>
        <w:t>биографического словаря мастеров национального искусства в рамках каталога негидальской коллекции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1E1D">
        <w:rPr>
          <w:rFonts w:ascii="Times New Roman" w:hAnsi="Times New Roman" w:cs="Times New Roman"/>
          <w:b/>
          <w:sz w:val="24"/>
          <w:szCs w:val="24"/>
        </w:rPr>
        <w:t>Михайлова Алена Алексеевна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65E8E">
        <w:rPr>
          <w:rFonts w:ascii="Times New Roman" w:eastAsia="Calibri" w:hAnsi="Times New Roman" w:cs="Times New Roman"/>
          <w:i/>
          <w:sz w:val="24"/>
          <w:szCs w:val="24"/>
        </w:rPr>
        <w:t>Российский этнографи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ческий музей, </w:t>
      </w:r>
      <w:r w:rsidRPr="00B65E8E">
        <w:rPr>
          <w:rFonts w:ascii="Times New Roman" w:eastAsia="Calibri" w:hAnsi="Times New Roman" w:cs="Times New Roman"/>
          <w:i/>
          <w:sz w:val="24"/>
          <w:szCs w:val="24"/>
        </w:rPr>
        <w:t>Санкт-Петербург</w:t>
      </w:r>
      <w:r w:rsidRPr="00B65E8E">
        <w:rPr>
          <w:rFonts w:ascii="Times New Roman" w:eastAsia="Calibri" w:hAnsi="Times New Roman" w:cs="Times New Roman"/>
          <w:sz w:val="24"/>
          <w:szCs w:val="24"/>
        </w:rPr>
        <w:t>)</w:t>
      </w:r>
      <w:r w:rsidRPr="00B65E8E">
        <w:rPr>
          <w:rFonts w:ascii="Times New Roman" w:hAnsi="Times New Roman" w:cs="Times New Roman"/>
          <w:sz w:val="24"/>
          <w:szCs w:val="24"/>
        </w:rPr>
        <w:t>,</w:t>
      </w:r>
      <w:r w:rsidRPr="00231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Радоевский Бартош Кристоф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Pr="00B65E8E">
        <w:rPr>
          <w:rFonts w:ascii="Times New Roman" w:eastAsia="Calibri" w:hAnsi="Times New Roman" w:cs="Times New Roman"/>
          <w:i/>
          <w:sz w:val="24"/>
          <w:szCs w:val="24"/>
        </w:rPr>
        <w:t>езависимый 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сследователь, </w:t>
      </w:r>
      <w:r w:rsidRPr="00B65E8E">
        <w:rPr>
          <w:rFonts w:ascii="Times New Roman" w:eastAsia="Calibri" w:hAnsi="Times New Roman" w:cs="Times New Roman"/>
          <w:i/>
          <w:sz w:val="24"/>
          <w:szCs w:val="24"/>
        </w:rPr>
        <w:t>Познань, Польша</w:t>
      </w:r>
      <w:r w:rsidRPr="00B65E8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D276A5">
        <w:rPr>
          <w:rFonts w:ascii="Times New Roman" w:hAnsi="Times New Roman" w:cs="Times New Roman"/>
          <w:sz w:val="24"/>
          <w:szCs w:val="24"/>
        </w:rPr>
        <w:t>смысляя дистанцию: цифровой отклик на аналоговые фотоэтюды македонского этнокультурного ландшафта начала XX в.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1E1D">
        <w:rPr>
          <w:rFonts w:ascii="Times New Roman" w:hAnsi="Times New Roman" w:cs="Times New Roman"/>
          <w:b/>
          <w:sz w:val="24"/>
          <w:szCs w:val="24"/>
        </w:rPr>
        <w:t>Морунов Александр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1E1D">
        <w:rPr>
          <w:rFonts w:ascii="Times New Roman" w:hAnsi="Times New Roman" w:cs="Times New Roman"/>
          <w:i/>
          <w:sz w:val="24"/>
          <w:szCs w:val="24"/>
        </w:rPr>
        <w:t>Центр исследований белорусской культуры, языка и л</w:t>
      </w:r>
      <w:r>
        <w:rPr>
          <w:rFonts w:ascii="Times New Roman" w:hAnsi="Times New Roman" w:cs="Times New Roman"/>
          <w:i/>
          <w:sz w:val="24"/>
          <w:szCs w:val="24"/>
        </w:rPr>
        <w:t xml:space="preserve">итературы НАН Беларуси, </w:t>
      </w:r>
      <w:r w:rsidRPr="00231E1D">
        <w:rPr>
          <w:rFonts w:ascii="Times New Roman" w:hAnsi="Times New Roman" w:cs="Times New Roman"/>
          <w:i/>
          <w:sz w:val="24"/>
          <w:szCs w:val="24"/>
        </w:rPr>
        <w:t>Минск, Беларусь</w:t>
      </w:r>
      <w:r w:rsidRPr="00231E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D276A5">
        <w:rPr>
          <w:rFonts w:ascii="Times New Roman" w:hAnsi="Times New Roman" w:cs="Times New Roman"/>
          <w:sz w:val="24"/>
          <w:szCs w:val="24"/>
        </w:rPr>
        <w:t>емейные фотоальбомы как феномен культуры памяти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A5">
        <w:rPr>
          <w:rFonts w:ascii="Times New Roman" w:hAnsi="Times New Roman" w:cs="Times New Roman"/>
          <w:sz w:val="24"/>
          <w:szCs w:val="24"/>
        </w:rPr>
        <w:t>(на материалах белорусской фотографии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A5">
        <w:rPr>
          <w:rFonts w:ascii="Times New Roman" w:hAnsi="Times New Roman" w:cs="Times New Roman"/>
          <w:sz w:val="24"/>
          <w:szCs w:val="24"/>
        </w:rPr>
        <w:t xml:space="preserve">конца XIX – середины </w:t>
      </w:r>
      <w:r w:rsidRPr="00231E1D">
        <w:rPr>
          <w:rFonts w:ascii="Times New Roman" w:hAnsi="Times New Roman" w:cs="Times New Roman"/>
          <w:sz w:val="24"/>
          <w:szCs w:val="24"/>
        </w:rPr>
        <w:t>ХХ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31E1D">
        <w:rPr>
          <w:rFonts w:ascii="Times New Roman" w:hAnsi="Times New Roman" w:cs="Times New Roman"/>
          <w:sz w:val="24"/>
          <w:szCs w:val="24"/>
        </w:rPr>
        <w:t>.)</w:t>
      </w:r>
    </w:p>
    <w:p w:rsidR="007F76B8" w:rsidRPr="007C084E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1E1D">
        <w:rPr>
          <w:rFonts w:ascii="Times New Roman" w:hAnsi="Times New Roman" w:cs="Times New Roman"/>
          <w:b/>
          <w:sz w:val="24"/>
          <w:szCs w:val="24"/>
        </w:rPr>
        <w:t>Нигматуллина Зиля Фасимовна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65E8E">
        <w:rPr>
          <w:rFonts w:ascii="Times New Roman" w:hAnsi="Times New Roman" w:cs="Times New Roman"/>
          <w:i/>
          <w:sz w:val="24"/>
          <w:szCs w:val="24"/>
        </w:rPr>
        <w:t>Республиканский историко-культурный музей-</w:t>
      </w:r>
      <w:r>
        <w:rPr>
          <w:rFonts w:ascii="Times New Roman" w:hAnsi="Times New Roman" w:cs="Times New Roman"/>
          <w:i/>
          <w:sz w:val="24"/>
          <w:szCs w:val="24"/>
        </w:rPr>
        <w:t xml:space="preserve">заповедник «Древняя Уфа», </w:t>
      </w:r>
      <w:r w:rsidRPr="00B65E8E">
        <w:rPr>
          <w:rFonts w:ascii="Times New Roman" w:hAnsi="Times New Roman" w:cs="Times New Roman"/>
          <w:i/>
          <w:sz w:val="24"/>
          <w:szCs w:val="24"/>
        </w:rPr>
        <w:t>Уфа</w:t>
      </w:r>
      <w:r w:rsidRPr="00B65E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276A5">
        <w:rPr>
          <w:rFonts w:ascii="Times New Roman" w:hAnsi="Times New Roman" w:cs="Times New Roman"/>
          <w:sz w:val="24"/>
          <w:szCs w:val="24"/>
        </w:rPr>
        <w:t xml:space="preserve">отоисточники по быту и культуре башкир. </w:t>
      </w:r>
      <w:r>
        <w:rPr>
          <w:rFonts w:ascii="Times New Roman" w:hAnsi="Times New Roman" w:cs="Times New Roman"/>
          <w:sz w:val="24"/>
          <w:szCs w:val="24"/>
        </w:rPr>
        <w:t>Из коллекции М</w:t>
      </w:r>
      <w:r w:rsidRPr="00D276A5">
        <w:rPr>
          <w:rFonts w:ascii="Times New Roman" w:hAnsi="Times New Roman" w:cs="Times New Roman"/>
          <w:sz w:val="24"/>
          <w:szCs w:val="24"/>
        </w:rPr>
        <w:t xml:space="preserve">узея антропологии и </w:t>
      </w:r>
      <w:r w:rsidRPr="007C084E">
        <w:rPr>
          <w:rFonts w:ascii="Times New Roman" w:hAnsi="Times New Roman" w:cs="Times New Roman"/>
          <w:sz w:val="24"/>
          <w:szCs w:val="24"/>
        </w:rPr>
        <w:t>этнографии имени Петра Великого (Кунсткамера) РАН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84E">
        <w:rPr>
          <w:rFonts w:ascii="Times New Roman" w:hAnsi="Times New Roman" w:cs="Times New Roman"/>
          <w:b/>
          <w:sz w:val="24"/>
          <w:szCs w:val="24"/>
        </w:rPr>
        <w:t>Рафикова Гульнара Эрнстовна</w:t>
      </w:r>
      <w:r w:rsidRPr="007C084E">
        <w:rPr>
          <w:rFonts w:ascii="Times New Roman" w:hAnsi="Times New Roman" w:cs="Times New Roman"/>
          <w:sz w:val="24"/>
          <w:szCs w:val="24"/>
        </w:rPr>
        <w:t xml:space="preserve"> (</w:t>
      </w:r>
      <w:r w:rsidRPr="007C084E">
        <w:rPr>
          <w:rFonts w:ascii="Times New Roman" w:hAnsi="Times New Roman" w:cs="Times New Roman"/>
          <w:i/>
          <w:sz w:val="24"/>
          <w:szCs w:val="24"/>
        </w:rPr>
        <w:t>Институт татарской энциклопедии и регионоведения Академии наук Республики Татарстан, Казань</w:t>
      </w:r>
      <w:r w:rsidRPr="007C084E">
        <w:rPr>
          <w:rFonts w:ascii="Times New Roman" w:hAnsi="Times New Roman" w:cs="Times New Roman"/>
          <w:sz w:val="24"/>
          <w:szCs w:val="24"/>
        </w:rPr>
        <w:t>). Литографии к произведению В.А. Соллогуба «Тарантас» как этнографический источник первой половины XIX в.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1E1D">
        <w:rPr>
          <w:rFonts w:ascii="Times New Roman" w:hAnsi="Times New Roman" w:cs="Times New Roman"/>
          <w:b/>
          <w:sz w:val="24"/>
          <w:szCs w:val="24"/>
        </w:rPr>
        <w:t>Рахманова Дарья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C084E">
        <w:rPr>
          <w:rFonts w:ascii="Times New Roman" w:hAnsi="Times New Roman" w:cs="Times New Roman"/>
          <w:i/>
          <w:sz w:val="24"/>
          <w:szCs w:val="24"/>
        </w:rPr>
        <w:t>Государственный музей изобразительных искусств</w:t>
      </w:r>
      <w:r>
        <w:rPr>
          <w:rFonts w:ascii="Times New Roman" w:hAnsi="Times New Roman" w:cs="Times New Roman"/>
          <w:i/>
          <w:sz w:val="24"/>
          <w:szCs w:val="24"/>
        </w:rPr>
        <w:t xml:space="preserve"> Республики Татарстан, </w:t>
      </w:r>
      <w:r w:rsidRPr="007C084E">
        <w:rPr>
          <w:rFonts w:ascii="Times New Roman" w:hAnsi="Times New Roman" w:cs="Times New Roman"/>
          <w:i/>
          <w:sz w:val="24"/>
          <w:szCs w:val="24"/>
        </w:rPr>
        <w:t>Казань</w:t>
      </w:r>
      <w:r w:rsidRPr="007C084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D276A5">
        <w:rPr>
          <w:rFonts w:ascii="Times New Roman" w:hAnsi="Times New Roman" w:cs="Times New Roman"/>
          <w:sz w:val="24"/>
          <w:szCs w:val="24"/>
        </w:rPr>
        <w:t>тнографический аспект творчества казанских фотографов 1990 – 2000-х годов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1E1D">
        <w:rPr>
          <w:rFonts w:ascii="Times New Roman" w:hAnsi="Times New Roman" w:cs="Times New Roman"/>
          <w:b/>
          <w:sz w:val="24"/>
          <w:szCs w:val="24"/>
        </w:rPr>
        <w:t>Рудь Полина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C084E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Петра Великого (Кунс</w:t>
      </w:r>
      <w:r>
        <w:rPr>
          <w:rFonts w:ascii="Times New Roman" w:hAnsi="Times New Roman" w:cs="Times New Roman"/>
          <w:i/>
          <w:sz w:val="24"/>
          <w:szCs w:val="24"/>
        </w:rPr>
        <w:t xml:space="preserve">ткамера) РАН, </w:t>
      </w:r>
      <w:r w:rsidRPr="007C084E">
        <w:rPr>
          <w:rFonts w:ascii="Times New Roman" w:hAnsi="Times New Roman" w:cs="Times New Roman"/>
          <w:i/>
          <w:sz w:val="24"/>
          <w:szCs w:val="24"/>
        </w:rPr>
        <w:t>Санкт–Петербург</w:t>
      </w:r>
      <w:r w:rsidRPr="007C08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Русская духовная миссия в К</w:t>
      </w:r>
      <w:r w:rsidRPr="00D276A5">
        <w:rPr>
          <w:rFonts w:ascii="Times New Roman" w:hAnsi="Times New Roman" w:cs="Times New Roman"/>
          <w:sz w:val="24"/>
          <w:szCs w:val="24"/>
        </w:rPr>
        <w:t>итае на картинах из собрания МАЭ РАН: изображение, текст, исторический контекст.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1E1D">
        <w:rPr>
          <w:rFonts w:ascii="Times New Roman" w:hAnsi="Times New Roman" w:cs="Times New Roman"/>
          <w:b/>
          <w:sz w:val="24"/>
          <w:szCs w:val="24"/>
        </w:rPr>
        <w:t>Синицын Александр Юрьевич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C084E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Петра Великого (Кунс</w:t>
      </w:r>
      <w:r>
        <w:rPr>
          <w:rFonts w:ascii="Times New Roman" w:hAnsi="Times New Roman" w:cs="Times New Roman"/>
          <w:i/>
          <w:sz w:val="24"/>
          <w:szCs w:val="24"/>
        </w:rPr>
        <w:t xml:space="preserve">ткамера) РАН, </w:t>
      </w:r>
      <w:r w:rsidRPr="007C084E">
        <w:rPr>
          <w:rFonts w:ascii="Times New Roman" w:hAnsi="Times New Roman" w:cs="Times New Roman"/>
          <w:i/>
          <w:sz w:val="24"/>
          <w:szCs w:val="24"/>
        </w:rPr>
        <w:t>Санкт–Петербург</w:t>
      </w:r>
      <w:r w:rsidRPr="007C08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Работы нагасакского живописца Кавахара К</w:t>
      </w:r>
      <w:r w:rsidRPr="00D276A5">
        <w:rPr>
          <w:rFonts w:ascii="Times New Roman" w:hAnsi="Times New Roman" w:cs="Times New Roman"/>
          <w:sz w:val="24"/>
          <w:szCs w:val="24"/>
        </w:rPr>
        <w:t>эйга как визуальные источник</w:t>
      </w:r>
      <w:r>
        <w:rPr>
          <w:rFonts w:ascii="Times New Roman" w:hAnsi="Times New Roman" w:cs="Times New Roman"/>
          <w:sz w:val="24"/>
          <w:szCs w:val="24"/>
        </w:rPr>
        <w:t>и по этнографии Я</w:t>
      </w:r>
      <w:r w:rsidRPr="00D276A5">
        <w:rPr>
          <w:rFonts w:ascii="Times New Roman" w:hAnsi="Times New Roman" w:cs="Times New Roman"/>
          <w:sz w:val="24"/>
          <w:szCs w:val="24"/>
        </w:rPr>
        <w:t>понии «до-фотографического» периода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1E1D">
        <w:rPr>
          <w:rFonts w:ascii="Times New Roman" w:hAnsi="Times New Roman" w:cs="Times New Roman"/>
          <w:b/>
          <w:sz w:val="24"/>
          <w:szCs w:val="24"/>
        </w:rPr>
        <w:t>Сологубов Александр Михайлович</w:t>
      </w:r>
      <w:r w:rsidRPr="00D27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084E">
        <w:rPr>
          <w:rFonts w:ascii="Times New Roman" w:eastAsia="Calibri" w:hAnsi="Times New Roman" w:cs="Times New Roman"/>
          <w:i/>
          <w:sz w:val="24"/>
          <w:szCs w:val="24"/>
        </w:rPr>
        <w:t>Независимый иссл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едователь, </w:t>
      </w:r>
      <w:r w:rsidRPr="007C084E">
        <w:rPr>
          <w:rFonts w:ascii="Times New Roman" w:eastAsia="Calibri" w:hAnsi="Times New Roman" w:cs="Times New Roman"/>
          <w:i/>
          <w:sz w:val="24"/>
          <w:szCs w:val="24"/>
        </w:rPr>
        <w:t>Москва–Калининград</w:t>
      </w:r>
      <w:r w:rsidRPr="007C084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276A5">
        <w:rPr>
          <w:rFonts w:ascii="Times New Roman" w:hAnsi="Times New Roman" w:cs="Times New Roman"/>
          <w:sz w:val="24"/>
          <w:szCs w:val="24"/>
        </w:rPr>
        <w:t xml:space="preserve">отоархивный проект </w:t>
      </w:r>
      <w:r>
        <w:rPr>
          <w:rFonts w:ascii="Times New Roman" w:hAnsi="Times New Roman" w:cs="Times New Roman"/>
          <w:sz w:val="24"/>
          <w:szCs w:val="24"/>
        </w:rPr>
        <w:t>по истории К</w:t>
      </w:r>
      <w:r w:rsidRPr="00D276A5">
        <w:rPr>
          <w:rFonts w:ascii="Times New Roman" w:hAnsi="Times New Roman" w:cs="Times New Roman"/>
          <w:sz w:val="24"/>
          <w:szCs w:val="24"/>
        </w:rPr>
        <w:t>алининградской области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1E1D">
        <w:rPr>
          <w:rFonts w:ascii="Times New Roman" w:hAnsi="Times New Roman" w:cs="Times New Roman"/>
          <w:b/>
          <w:sz w:val="24"/>
          <w:szCs w:val="24"/>
        </w:rPr>
        <w:t>Толмачева Екатерина Борисовна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84E">
        <w:rPr>
          <w:rFonts w:ascii="Times New Roman" w:hAnsi="Times New Roman" w:cs="Times New Roman"/>
          <w:sz w:val="24"/>
          <w:szCs w:val="24"/>
        </w:rPr>
        <w:t>(</w:t>
      </w:r>
      <w:r w:rsidRPr="007C084E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РАН, Санкт–Петербург</w:t>
      </w:r>
      <w:r w:rsidRPr="007C08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Ф</w:t>
      </w:r>
      <w:r w:rsidRPr="00D276A5">
        <w:rPr>
          <w:rFonts w:ascii="Times New Roman" w:hAnsi="Times New Roman" w:cs="Times New Roman"/>
          <w:sz w:val="24"/>
          <w:szCs w:val="24"/>
        </w:rPr>
        <w:t>отонаследие Н.В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7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276A5">
        <w:rPr>
          <w:rFonts w:ascii="Times New Roman" w:hAnsi="Times New Roman" w:cs="Times New Roman"/>
          <w:sz w:val="24"/>
          <w:szCs w:val="24"/>
        </w:rPr>
        <w:t xml:space="preserve">шакова.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76A5">
        <w:rPr>
          <w:rFonts w:ascii="Times New Roman" w:hAnsi="Times New Roman" w:cs="Times New Roman"/>
          <w:sz w:val="24"/>
          <w:szCs w:val="24"/>
        </w:rPr>
        <w:t>етодика фотоработы: теория и практика.</w:t>
      </w:r>
    </w:p>
    <w:p w:rsidR="007F76B8" w:rsidRPr="00D276A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1E1D">
        <w:rPr>
          <w:rFonts w:ascii="Times New Roman" w:hAnsi="Times New Roman" w:cs="Times New Roman"/>
          <w:b/>
          <w:sz w:val="24"/>
          <w:szCs w:val="24"/>
        </w:rPr>
        <w:t>Харрасова Эльвира Фаридовна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1E1D">
        <w:rPr>
          <w:rFonts w:ascii="Times New Roman" w:hAnsi="Times New Roman" w:cs="Times New Roman"/>
          <w:i/>
          <w:sz w:val="24"/>
          <w:szCs w:val="24"/>
        </w:rPr>
        <w:t xml:space="preserve">Институт истории </w:t>
      </w:r>
      <w:r>
        <w:rPr>
          <w:rFonts w:ascii="Times New Roman" w:hAnsi="Times New Roman" w:cs="Times New Roman"/>
          <w:i/>
          <w:sz w:val="24"/>
          <w:szCs w:val="24"/>
        </w:rPr>
        <w:t xml:space="preserve">им. Ш. Марджани АН РТ, </w:t>
      </w:r>
      <w:r w:rsidRPr="00231E1D">
        <w:rPr>
          <w:rFonts w:ascii="Times New Roman" w:hAnsi="Times New Roman" w:cs="Times New Roman"/>
          <w:i/>
          <w:sz w:val="24"/>
          <w:szCs w:val="24"/>
        </w:rPr>
        <w:t>Казань</w:t>
      </w:r>
      <w:r w:rsidRPr="00231E1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76A5">
        <w:rPr>
          <w:rFonts w:ascii="Times New Roman" w:hAnsi="Times New Roman" w:cs="Times New Roman"/>
          <w:sz w:val="24"/>
          <w:szCs w:val="24"/>
        </w:rPr>
        <w:t xml:space="preserve">стория </w:t>
      </w:r>
      <w:r w:rsidRPr="00231E1D">
        <w:rPr>
          <w:rFonts w:ascii="Times New Roman" w:hAnsi="Times New Roman" w:cs="Times New Roman"/>
          <w:sz w:val="24"/>
          <w:szCs w:val="24"/>
        </w:rPr>
        <w:t>фестиваля «Учук» в фото</w:t>
      </w:r>
      <w:r w:rsidRPr="00D276A5">
        <w:rPr>
          <w:rFonts w:ascii="Times New Roman" w:hAnsi="Times New Roman" w:cs="Times New Roman"/>
          <w:sz w:val="24"/>
          <w:szCs w:val="24"/>
        </w:rPr>
        <w:t>- и видеоматериалах</w:t>
      </w:r>
    </w:p>
    <w:p w:rsidR="007F76B8" w:rsidRPr="00E85B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E1D">
        <w:rPr>
          <w:rFonts w:ascii="Times New Roman" w:hAnsi="Times New Roman" w:cs="Times New Roman"/>
          <w:b/>
          <w:sz w:val="24"/>
          <w:szCs w:val="24"/>
        </w:rPr>
        <w:t>Четырова Любовь Борисовна</w:t>
      </w:r>
      <w:r w:rsidRPr="00231E1D">
        <w:rPr>
          <w:rFonts w:ascii="Times New Roman" w:hAnsi="Times New Roman" w:cs="Times New Roman"/>
          <w:sz w:val="24"/>
          <w:szCs w:val="24"/>
        </w:rPr>
        <w:t xml:space="preserve"> (</w:t>
      </w:r>
      <w:r w:rsidRPr="00231E1D">
        <w:rPr>
          <w:rFonts w:ascii="Times New Roman" w:eastAsia="Calibri" w:hAnsi="Times New Roman" w:cs="Times New Roman"/>
          <w:i/>
          <w:sz w:val="24"/>
          <w:szCs w:val="24"/>
        </w:rPr>
        <w:t>Самарский национальный исследов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ательский университет, </w:t>
      </w:r>
      <w:r w:rsidRPr="00231E1D">
        <w:rPr>
          <w:rFonts w:ascii="Times New Roman" w:eastAsia="Calibri" w:hAnsi="Times New Roman" w:cs="Times New Roman"/>
          <w:i/>
          <w:sz w:val="24"/>
          <w:szCs w:val="24"/>
        </w:rPr>
        <w:t>Самара</w:t>
      </w:r>
      <w:r w:rsidRPr="00231E1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3124">
        <w:rPr>
          <w:rFonts w:ascii="Times New Roman" w:hAnsi="Times New Roman" w:cs="Times New Roman"/>
          <w:b/>
          <w:sz w:val="24"/>
          <w:szCs w:val="24"/>
        </w:rPr>
        <w:t>Znamenski Andrei</w:t>
      </w:r>
      <w:r w:rsidRPr="00003124">
        <w:rPr>
          <w:rFonts w:ascii="Times New Roman" w:hAnsi="Times New Roman" w:cs="Times New Roman"/>
          <w:sz w:val="24"/>
          <w:szCs w:val="24"/>
        </w:rPr>
        <w:t xml:space="preserve"> (</w:t>
      </w:r>
      <w:r w:rsidRPr="00003124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Department</w:t>
      </w:r>
      <w:r w:rsidRPr="0000312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003124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of</w:t>
      </w:r>
      <w:r w:rsidRPr="0000312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003124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History</w:t>
      </w:r>
      <w:r w:rsidRPr="0000312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0031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University</w:t>
      </w:r>
      <w:r w:rsidRPr="0000312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031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of</w:t>
      </w:r>
      <w:r w:rsidRPr="0000312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031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Memphis</w:t>
      </w:r>
      <w:r w:rsidRPr="0000312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0031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Memphis</w:t>
      </w:r>
      <w:r w:rsidRPr="0000312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0031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USA</w:t>
      </w:r>
      <w:r w:rsidRPr="00003124">
        <w:rPr>
          <w:rFonts w:ascii="Times New Roman" w:eastAsia="Calibri" w:hAnsi="Times New Roman" w:cs="Times New Roman"/>
          <w:sz w:val="24"/>
          <w:szCs w:val="24"/>
        </w:rPr>
        <w:t>)</w:t>
      </w:r>
      <w:r w:rsidRPr="00003124">
        <w:rPr>
          <w:rFonts w:ascii="Times New Roman" w:hAnsi="Times New Roman" w:cs="Times New Roman"/>
          <w:sz w:val="24"/>
          <w:szCs w:val="24"/>
        </w:rPr>
        <w:t xml:space="preserve">. </w:t>
      </w:r>
      <w:r w:rsidRPr="0000312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8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124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Pr="00E8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12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8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124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Pr="00E8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124">
        <w:rPr>
          <w:rFonts w:ascii="Times New Roman" w:hAnsi="Times New Roman" w:cs="Times New Roman"/>
          <w:sz w:val="24"/>
          <w:szCs w:val="24"/>
          <w:lang w:val="en-US"/>
        </w:rPr>
        <w:t>historical</w:t>
      </w:r>
      <w:r w:rsidRPr="00E8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124">
        <w:rPr>
          <w:rFonts w:ascii="Times New Roman" w:hAnsi="Times New Roman" w:cs="Times New Roman"/>
          <w:sz w:val="24"/>
          <w:szCs w:val="24"/>
          <w:lang w:val="en-US"/>
        </w:rPr>
        <w:t>photography</w:t>
      </w:r>
      <w:r w:rsidRPr="00E8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12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8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124">
        <w:rPr>
          <w:rFonts w:ascii="Times New Roman" w:hAnsi="Times New Roman" w:cs="Times New Roman"/>
          <w:sz w:val="24"/>
          <w:szCs w:val="24"/>
          <w:lang w:val="en-US"/>
        </w:rPr>
        <w:t>scholarly</w:t>
      </w:r>
      <w:r w:rsidRPr="00E8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124">
        <w:rPr>
          <w:rFonts w:ascii="Times New Roman" w:hAnsi="Times New Roman" w:cs="Times New Roman"/>
          <w:sz w:val="24"/>
          <w:szCs w:val="24"/>
          <w:lang w:val="en-US"/>
        </w:rPr>
        <w:t>texts</w:t>
      </w:r>
    </w:p>
    <w:p w:rsidR="007F76B8" w:rsidRPr="00E85B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4FC7" w:rsidRDefault="00E44FC7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F76B8" w:rsidRPr="001A42CC" w:rsidRDefault="00AF26B6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0671D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СИМПОЗИУМ</w:t>
      </w:r>
      <w:r w:rsidRPr="001A42C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6</w:t>
      </w:r>
    </w:p>
    <w:p w:rsidR="007F76B8" w:rsidRPr="000671DF" w:rsidRDefault="00AF26B6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1DF">
        <w:rPr>
          <w:rFonts w:ascii="Times New Roman" w:eastAsia="Calibri" w:hAnsi="Times New Roman" w:cs="Times New Roman"/>
          <w:b/>
          <w:bCs/>
          <w:sz w:val="24"/>
          <w:szCs w:val="24"/>
        </w:rPr>
        <w:t>ИЗУЧЕНИЕ СЕМЬИ; ГЕНДЕРНЫЕ ИССЛЕДОВАНИЯ</w:t>
      </w:r>
    </w:p>
    <w:p w:rsidR="007F76B8" w:rsidRPr="000671DF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76B8" w:rsidRPr="000671DF" w:rsidRDefault="00AF26B6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1DF">
        <w:rPr>
          <w:rFonts w:ascii="Times New Roman" w:eastAsia="Calibri" w:hAnsi="Times New Roman" w:cs="Times New Roman"/>
          <w:b/>
          <w:bCs/>
          <w:sz w:val="24"/>
          <w:szCs w:val="24"/>
        </w:rPr>
        <w:t>СЕКЦИЯ 34</w:t>
      </w:r>
    </w:p>
    <w:p w:rsidR="007F76B8" w:rsidRPr="000671DF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1DF">
        <w:rPr>
          <w:rFonts w:ascii="Times New Roman" w:eastAsia="Calibri" w:hAnsi="Times New Roman" w:cs="Times New Roman"/>
          <w:b/>
          <w:bCs/>
          <w:sz w:val="24"/>
          <w:szCs w:val="24"/>
        </w:rPr>
        <w:t>ГЕНДЕРНЫЕ СВЯЗИ, ИНТЕРАКЦИИ, КОММУНИКАЦИИ (ЭТНОКУЛЬТУРНЫЙ И ИСТОРИКО-АНТРОПОЛОГИЧЕСКИЙ АСПЕКТ)</w:t>
      </w:r>
    </w:p>
    <w:p w:rsidR="007F76B8" w:rsidRDefault="007F76B8" w:rsidP="007F76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76B8" w:rsidRPr="000671DF" w:rsidRDefault="007F76B8" w:rsidP="00C80A5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</w:t>
      </w:r>
    </w:p>
    <w:p w:rsidR="007F76B8" w:rsidRPr="000671DF" w:rsidRDefault="007F76B8" w:rsidP="00C80A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1DF">
        <w:rPr>
          <w:rFonts w:ascii="Times New Roman" w:eastAsia="Calibri" w:hAnsi="Times New Roman" w:cs="Times New Roman"/>
          <w:b/>
          <w:bCs/>
          <w:sz w:val="24"/>
          <w:szCs w:val="24"/>
        </w:rPr>
        <w:t>Пушкарева Наталья Львовна</w:t>
      </w:r>
      <w:r w:rsidRPr="000671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671DF">
        <w:rPr>
          <w:rFonts w:ascii="Times New Roman" w:eastAsia="Calibri" w:hAnsi="Times New Roman" w:cs="Times New Roman"/>
          <w:sz w:val="24"/>
          <w:szCs w:val="24"/>
        </w:rPr>
        <w:t>– д.и.н., Институт этнологии и антропологии им. Н.Н. Миклухо-Маклая РАН (Москва), pushkarev@mail.ru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0106B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Архипова Марьяна Николаевна </w:t>
      </w:r>
      <w:r w:rsidRPr="009E75D7">
        <w:rPr>
          <w:rFonts w:ascii="Times New Roman" w:hAnsi="Times New Roman" w:cs="Times New Roman"/>
          <w:sz w:val="24"/>
          <w:szCs w:val="24"/>
        </w:rPr>
        <w:t>(</w:t>
      </w:r>
      <w:r w:rsidRPr="009E75D7">
        <w:rPr>
          <w:rFonts w:ascii="Times New Roman" w:eastAsia="Calibri" w:hAnsi="Times New Roman" w:cs="Times New Roman"/>
          <w:i/>
          <w:sz w:val="24"/>
          <w:szCs w:val="24"/>
        </w:rPr>
        <w:t>Московский государственный у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ниверситет им. М.В. Ломоносова, </w:t>
      </w:r>
      <w:r w:rsidRPr="009E75D7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9E75D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Гендерные особенности в восприятии «советского» среди жителей деревень Русского Севера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Баданина Ирина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E75D7">
        <w:rPr>
          <w:rFonts w:ascii="Times New Roman" w:hAnsi="Times New Roman" w:cs="Times New Roman"/>
          <w:i/>
          <w:sz w:val="24"/>
          <w:szCs w:val="24"/>
        </w:rPr>
        <w:t>Московский педагогическ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государственный университет, </w:t>
      </w:r>
      <w:r w:rsidRPr="009E75D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9E75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Отражение гендерных связей и интеракций в современных и традиционных терминах родства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Белова Анна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E75D7">
        <w:rPr>
          <w:rFonts w:ascii="Times New Roman" w:eastAsia="Calibri" w:hAnsi="Times New Roman" w:cs="Times New Roman"/>
          <w:i/>
          <w:sz w:val="24"/>
          <w:szCs w:val="24"/>
        </w:rPr>
        <w:t>Тверск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ой государственный университет, </w:t>
      </w:r>
      <w:r w:rsidRPr="009E75D7">
        <w:rPr>
          <w:rFonts w:ascii="Times New Roman" w:eastAsia="Calibri" w:hAnsi="Times New Roman" w:cs="Times New Roman"/>
          <w:i/>
          <w:sz w:val="24"/>
          <w:szCs w:val="24"/>
        </w:rPr>
        <w:t>Тверь</w:t>
      </w:r>
      <w:r w:rsidRPr="009E75D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Женская социальная память как предмет изучения гендерной антропологии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Белова Татьяна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80178">
        <w:rPr>
          <w:rFonts w:ascii="Times New Roman" w:hAnsi="Times New Roman" w:cs="Times New Roman"/>
          <w:i/>
          <w:sz w:val="24"/>
          <w:szCs w:val="24"/>
        </w:rPr>
        <w:t xml:space="preserve">Институт международных отношений и мировой истории Нижегородского государственного университета </w:t>
      </w:r>
      <w:r>
        <w:rPr>
          <w:rFonts w:ascii="Times New Roman" w:hAnsi="Times New Roman" w:cs="Times New Roman"/>
          <w:i/>
          <w:sz w:val="24"/>
          <w:szCs w:val="24"/>
        </w:rPr>
        <w:t xml:space="preserve">им. Н.И. Лобачевского, </w:t>
      </w:r>
      <w:r w:rsidRPr="00180178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1801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Институт семьи в современном южнокорейском обществе: традиции против современности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Валькова Ольга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80178">
        <w:rPr>
          <w:rFonts w:ascii="Times New Roman" w:hAnsi="Times New Roman" w:cs="Times New Roman"/>
          <w:i/>
          <w:sz w:val="24"/>
          <w:szCs w:val="24"/>
        </w:rPr>
        <w:t>Институт истории естествознания и техник</w:t>
      </w:r>
      <w:r>
        <w:rPr>
          <w:rFonts w:ascii="Times New Roman" w:hAnsi="Times New Roman" w:cs="Times New Roman"/>
          <w:i/>
          <w:sz w:val="24"/>
          <w:szCs w:val="24"/>
        </w:rPr>
        <w:t xml:space="preserve">и им. С.И. Вавилова РАН, </w:t>
      </w:r>
      <w:r w:rsidRPr="00180178">
        <w:rPr>
          <w:rFonts w:ascii="Times New Roman" w:hAnsi="Times New Roman" w:cs="Times New Roman"/>
          <w:i/>
          <w:sz w:val="24"/>
          <w:szCs w:val="24"/>
        </w:rPr>
        <w:t>Москва</w:t>
      </w:r>
      <w:r w:rsidRPr="001801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80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71DF">
        <w:rPr>
          <w:rFonts w:ascii="Times New Roman" w:hAnsi="Times New Roman" w:cs="Times New Roman"/>
          <w:sz w:val="24"/>
          <w:szCs w:val="24"/>
        </w:rPr>
        <w:t>Мужчины-ученые vs женщины-ученые до и после принятия за</w:t>
      </w:r>
      <w:r>
        <w:rPr>
          <w:rFonts w:ascii="Times New Roman" w:hAnsi="Times New Roman" w:cs="Times New Roman"/>
          <w:sz w:val="24"/>
          <w:szCs w:val="24"/>
        </w:rPr>
        <w:t>конов о равноправии 1918 г.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Васеха Мария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106B5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0106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Инициаторы политики охраны материнства и младенчества и охраняемые матери: история гендерных взаимодействий в 1920-х годах в Сибири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Вержибок Галина Владиславовна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80178">
        <w:rPr>
          <w:rFonts w:ascii="Times New Roman" w:hAnsi="Times New Roman" w:cs="Times New Roman"/>
          <w:i/>
          <w:sz w:val="24"/>
          <w:szCs w:val="24"/>
        </w:rPr>
        <w:t>Минский государственн</w:t>
      </w:r>
      <w:r>
        <w:rPr>
          <w:rFonts w:ascii="Times New Roman" w:hAnsi="Times New Roman" w:cs="Times New Roman"/>
          <w:i/>
          <w:sz w:val="24"/>
          <w:szCs w:val="24"/>
        </w:rPr>
        <w:t xml:space="preserve">ый лингвистический университет, </w:t>
      </w:r>
      <w:r w:rsidRPr="00180178">
        <w:rPr>
          <w:rFonts w:ascii="Times New Roman" w:hAnsi="Times New Roman" w:cs="Times New Roman"/>
          <w:i/>
          <w:sz w:val="24"/>
          <w:szCs w:val="24"/>
        </w:rPr>
        <w:t>Минск, Беларусь</w:t>
      </w:r>
      <w:r w:rsidRPr="001801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Обновленная маскулинность: поиск и вы</w:t>
      </w:r>
      <w:r>
        <w:rPr>
          <w:rFonts w:ascii="Times New Roman" w:hAnsi="Times New Roman" w:cs="Times New Roman"/>
          <w:sz w:val="24"/>
          <w:szCs w:val="24"/>
        </w:rPr>
        <w:t>бор в гендерных взаимодействиях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Геграев Хаким Камилевич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80178">
        <w:rPr>
          <w:rFonts w:ascii="Times New Roman" w:hAnsi="Times New Roman" w:cs="Times New Roman"/>
          <w:i/>
          <w:sz w:val="24"/>
          <w:szCs w:val="24"/>
        </w:rPr>
        <w:t xml:space="preserve">Кабардино-Балкарский государственный университет им. Х.М. </w:t>
      </w:r>
      <w:r>
        <w:rPr>
          <w:rFonts w:ascii="Times New Roman" w:hAnsi="Times New Roman" w:cs="Times New Roman"/>
          <w:i/>
          <w:sz w:val="24"/>
          <w:szCs w:val="24"/>
        </w:rPr>
        <w:t xml:space="preserve">Бербекова, </w:t>
      </w:r>
      <w:r w:rsidRPr="00180178">
        <w:rPr>
          <w:rFonts w:ascii="Times New Roman" w:hAnsi="Times New Roman" w:cs="Times New Roman"/>
          <w:i/>
          <w:sz w:val="24"/>
          <w:szCs w:val="24"/>
        </w:rPr>
        <w:t>Нальчик</w:t>
      </w:r>
      <w:r w:rsidRPr="001801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Мужчины и женщины Балкарии в демографической статистике конца XIX – начала XX в.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Годовова 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80178">
        <w:rPr>
          <w:rFonts w:ascii="Times New Roman" w:hAnsi="Times New Roman" w:cs="Times New Roman"/>
          <w:i/>
          <w:sz w:val="24"/>
          <w:szCs w:val="24"/>
        </w:rPr>
        <w:t xml:space="preserve">Оренбургский филиал Российской академии народного хозяйства и государственной службы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 Президенте РФ, </w:t>
      </w:r>
      <w:r w:rsidRPr="00180178">
        <w:rPr>
          <w:rFonts w:ascii="Times New Roman" w:hAnsi="Times New Roman" w:cs="Times New Roman"/>
          <w:i/>
          <w:sz w:val="24"/>
          <w:szCs w:val="24"/>
        </w:rPr>
        <w:t>Оренбург</w:t>
      </w:r>
      <w:r w:rsidRPr="001801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Воспитание мальчиков в казачьих семьях пореформенной России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Громова Анна Игоревна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106B5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0106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«Охрана целомудрия»: государственный контроль за женской нравственностью в образовательной и профессиональной сферах в дореволюционной России.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Гуляева Наталья Павловна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4DB9">
        <w:rPr>
          <w:rFonts w:ascii="Times New Roman" w:hAnsi="Times New Roman" w:cs="Times New Roman"/>
          <w:i/>
          <w:sz w:val="24"/>
          <w:szCs w:val="24"/>
        </w:rPr>
        <w:t>Независимый исследователь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4DB9">
        <w:rPr>
          <w:rFonts w:ascii="Times New Roman" w:hAnsi="Times New Roman" w:cs="Times New Roman"/>
          <w:i/>
          <w:sz w:val="24"/>
          <w:szCs w:val="24"/>
        </w:rPr>
        <w:t>Дивногорск</w:t>
      </w:r>
      <w:r w:rsidRPr="00DD4D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Брачное поведение населения Красноярска в XIX в.: сословно-гендерный аспект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Гурко Татьяна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4DB9">
        <w:rPr>
          <w:rFonts w:ascii="Times New Roman" w:hAnsi="Times New Roman" w:cs="Times New Roman"/>
          <w:i/>
          <w:sz w:val="24"/>
          <w:szCs w:val="24"/>
        </w:rPr>
        <w:t>Институт социологии Федерального научно-исследовательско</w:t>
      </w:r>
      <w:r>
        <w:rPr>
          <w:rFonts w:ascii="Times New Roman" w:hAnsi="Times New Roman" w:cs="Times New Roman"/>
          <w:i/>
          <w:sz w:val="24"/>
          <w:szCs w:val="24"/>
        </w:rPr>
        <w:t xml:space="preserve">го социологического центра РАН, </w:t>
      </w:r>
      <w:r w:rsidRPr="00DD4DB9">
        <w:rPr>
          <w:rFonts w:ascii="Times New Roman" w:hAnsi="Times New Roman" w:cs="Times New Roman"/>
          <w:i/>
          <w:sz w:val="24"/>
          <w:szCs w:val="24"/>
        </w:rPr>
        <w:t>Москва</w:t>
      </w:r>
      <w:r w:rsidRPr="00DD4D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Устано</w:t>
      </w:r>
      <w:r>
        <w:rPr>
          <w:rFonts w:ascii="Times New Roman" w:hAnsi="Times New Roman" w:cs="Times New Roman"/>
          <w:sz w:val="24"/>
          <w:szCs w:val="24"/>
        </w:rPr>
        <w:t>вки студентов: гендерные и этно</w:t>
      </w:r>
      <w:r w:rsidRPr="000671DF">
        <w:rPr>
          <w:rFonts w:ascii="Times New Roman" w:hAnsi="Times New Roman" w:cs="Times New Roman"/>
          <w:sz w:val="24"/>
          <w:szCs w:val="24"/>
        </w:rPr>
        <w:t>конфессиональные различия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Дерябкина Любовь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4DB9">
        <w:rPr>
          <w:rFonts w:ascii="Times New Roman" w:hAnsi="Times New Roman" w:cs="Times New Roman"/>
          <w:i/>
          <w:sz w:val="24"/>
          <w:szCs w:val="24"/>
        </w:rPr>
        <w:t>Кубанск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государственный университет, </w:t>
      </w:r>
      <w:r w:rsidRPr="00DD4DB9">
        <w:rPr>
          <w:rFonts w:ascii="Times New Roman" w:hAnsi="Times New Roman" w:cs="Times New Roman"/>
          <w:i/>
          <w:sz w:val="24"/>
          <w:szCs w:val="24"/>
        </w:rPr>
        <w:t>Краснодар</w:t>
      </w:r>
      <w:r w:rsidRPr="00DD4D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Конструирование нации через гегемонную маскулинность в условиях арабо-израильского конфликта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lastRenderedPageBreak/>
        <w:t>Егорова Оксана Вениаминовна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4DB9">
        <w:rPr>
          <w:rFonts w:ascii="Times New Roman" w:hAnsi="Times New Roman" w:cs="Times New Roman"/>
          <w:i/>
          <w:sz w:val="24"/>
          <w:szCs w:val="24"/>
        </w:rPr>
        <w:t>Чувашский государственный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университет им. И.Н. Ульянова, </w:t>
      </w:r>
      <w:r w:rsidRPr="00DD4DB9">
        <w:rPr>
          <w:rFonts w:ascii="Times New Roman" w:hAnsi="Times New Roman" w:cs="Times New Roman"/>
          <w:i/>
          <w:sz w:val="24"/>
          <w:szCs w:val="24"/>
        </w:rPr>
        <w:t>Чебоксары</w:t>
      </w:r>
      <w:r w:rsidRPr="00DD4D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 xml:space="preserve">Гендерные связи и взаимодействия </w:t>
      </w:r>
      <w:r>
        <w:rPr>
          <w:rFonts w:ascii="Times New Roman" w:hAnsi="Times New Roman" w:cs="Times New Roman"/>
          <w:sz w:val="24"/>
          <w:szCs w:val="24"/>
        </w:rPr>
        <w:t>в брачных обрядах армян Чувашии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Жидченко Александр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4DB9">
        <w:rPr>
          <w:rFonts w:ascii="Times New Roman" w:hAnsi="Times New Roman" w:cs="Times New Roman"/>
          <w:i/>
          <w:sz w:val="24"/>
          <w:szCs w:val="24"/>
        </w:rPr>
        <w:t>Останкинский инсти</w:t>
      </w:r>
      <w:r>
        <w:rPr>
          <w:rFonts w:ascii="Times New Roman" w:hAnsi="Times New Roman" w:cs="Times New Roman"/>
          <w:i/>
          <w:sz w:val="24"/>
          <w:szCs w:val="24"/>
        </w:rPr>
        <w:t xml:space="preserve">тут телевидения и радиовещания, </w:t>
      </w:r>
      <w:r w:rsidRPr="00DD4DB9">
        <w:rPr>
          <w:rFonts w:ascii="Times New Roman" w:hAnsi="Times New Roman" w:cs="Times New Roman"/>
          <w:i/>
          <w:sz w:val="24"/>
          <w:szCs w:val="24"/>
        </w:rPr>
        <w:t>Москва</w:t>
      </w:r>
      <w:r w:rsidRPr="00DD4D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Семейная биография в контексте женской социальной памяти (по материалам новых городов и городских районов СССР середины ХХ в.)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Жуковская Татьяна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DB9">
        <w:rPr>
          <w:rFonts w:ascii="Times New Roman" w:hAnsi="Times New Roman" w:cs="Times New Roman"/>
          <w:sz w:val="24"/>
          <w:szCs w:val="24"/>
        </w:rPr>
        <w:t>(</w:t>
      </w:r>
      <w:r w:rsidRPr="00DD4DB9">
        <w:rPr>
          <w:rFonts w:ascii="Times New Roman" w:eastAsia="Calibri" w:hAnsi="Times New Roman" w:cs="Times New Roman"/>
          <w:i/>
          <w:sz w:val="24"/>
          <w:szCs w:val="24"/>
        </w:rPr>
        <w:t>Санкт-Петербургс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кий государственный университет, </w:t>
      </w:r>
      <w:r w:rsidRPr="00DD4DB9">
        <w:rPr>
          <w:rFonts w:ascii="Times New Roman" w:eastAsia="Calibri" w:hAnsi="Times New Roman" w:cs="Times New Roman"/>
          <w:i/>
          <w:sz w:val="24"/>
          <w:szCs w:val="24"/>
        </w:rPr>
        <w:t>Санкт-Петербург</w:t>
      </w:r>
      <w:r w:rsidRPr="00DD4DB9">
        <w:rPr>
          <w:rFonts w:ascii="Times New Roman" w:eastAsia="Calibri" w:hAnsi="Times New Roman" w:cs="Times New Roman"/>
          <w:sz w:val="24"/>
          <w:szCs w:val="24"/>
        </w:rPr>
        <w:t>)</w:t>
      </w:r>
      <w:r w:rsidRPr="000671DF">
        <w:rPr>
          <w:rFonts w:ascii="Times New Roman" w:hAnsi="Times New Roman" w:cs="Times New Roman"/>
          <w:sz w:val="24"/>
          <w:szCs w:val="24"/>
        </w:rPr>
        <w:t xml:space="preserve">, </w:t>
      </w:r>
      <w:r w:rsidRPr="000106B5">
        <w:rPr>
          <w:rFonts w:ascii="Times New Roman" w:hAnsi="Times New Roman" w:cs="Times New Roman"/>
          <w:b/>
          <w:sz w:val="24"/>
          <w:szCs w:val="24"/>
        </w:rPr>
        <w:t>Калинина 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4DB9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 xml:space="preserve">езависимый исследователь, </w:t>
      </w:r>
      <w:r w:rsidRPr="00DD4DB9">
        <w:rPr>
          <w:rFonts w:ascii="Times New Roman" w:hAnsi="Times New Roman" w:cs="Times New Roman"/>
          <w:i/>
          <w:sz w:val="24"/>
          <w:szCs w:val="24"/>
        </w:rPr>
        <w:t>Петрозаводск</w:t>
      </w:r>
      <w:r w:rsidRPr="00DD4D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Петербургская студенческая Полония в 1830–1860-х годах: родственные, гендерные, дружеские связи студентов-поляков в столице Империи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Илюха Ольга Павловна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DB9">
        <w:rPr>
          <w:rFonts w:ascii="Times New Roman" w:hAnsi="Times New Roman" w:cs="Times New Roman"/>
          <w:sz w:val="24"/>
          <w:szCs w:val="24"/>
        </w:rPr>
        <w:t>(</w:t>
      </w:r>
      <w:r w:rsidRPr="00DD4DB9">
        <w:rPr>
          <w:rFonts w:ascii="Times New Roman" w:eastAsia="Calibri" w:hAnsi="Times New Roman" w:cs="Times New Roman"/>
          <w:i/>
          <w:sz w:val="24"/>
          <w:szCs w:val="24"/>
        </w:rPr>
        <w:t>Институт языка, литературы и истории К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арельского научного центра РАН, </w:t>
      </w:r>
      <w:r w:rsidRPr="00DD4DB9">
        <w:rPr>
          <w:rFonts w:ascii="Times New Roman" w:eastAsia="Calibri" w:hAnsi="Times New Roman" w:cs="Times New Roman"/>
          <w:i/>
          <w:sz w:val="24"/>
          <w:szCs w:val="24"/>
        </w:rPr>
        <w:t>Петрозаводск</w:t>
      </w:r>
      <w:r w:rsidRPr="00DD4DB9">
        <w:rPr>
          <w:rFonts w:ascii="Times New Roman" w:eastAsia="Calibri" w:hAnsi="Times New Roman" w:cs="Times New Roman"/>
          <w:sz w:val="24"/>
          <w:szCs w:val="24"/>
        </w:rPr>
        <w:t>)</w:t>
      </w:r>
      <w:r w:rsidRPr="000671DF">
        <w:rPr>
          <w:rFonts w:ascii="Times New Roman" w:hAnsi="Times New Roman" w:cs="Times New Roman"/>
          <w:sz w:val="24"/>
          <w:szCs w:val="24"/>
        </w:rPr>
        <w:t xml:space="preserve">, </w:t>
      </w:r>
      <w:r w:rsidRPr="000106B5">
        <w:rPr>
          <w:rFonts w:ascii="Times New Roman" w:hAnsi="Times New Roman" w:cs="Times New Roman"/>
          <w:b/>
          <w:sz w:val="24"/>
          <w:szCs w:val="24"/>
        </w:rPr>
        <w:t>Шикалов Юрий Геннадьевич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4DB9">
        <w:rPr>
          <w:rFonts w:ascii="Times New Roman" w:eastAsia="Calibri" w:hAnsi="Times New Roman" w:cs="Times New Roman"/>
          <w:i/>
          <w:sz w:val="24"/>
          <w:szCs w:val="24"/>
        </w:rPr>
        <w:t xml:space="preserve">Университет Восточной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Финляндии, </w:t>
      </w:r>
      <w:r w:rsidRPr="00DD4DB9">
        <w:rPr>
          <w:rFonts w:ascii="Times New Roman" w:eastAsia="Calibri" w:hAnsi="Times New Roman" w:cs="Times New Roman"/>
          <w:i/>
          <w:sz w:val="24"/>
          <w:szCs w:val="24"/>
        </w:rPr>
        <w:t>Йоэнсуу, Финляндия</w:t>
      </w:r>
      <w:r w:rsidRPr="00DD4DB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Репрезентация гендерных взаимодействий в книгах для детей в Финляндии и Карелии конца XX – начала ХХI в.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Казакова Ольга 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4DB9">
        <w:rPr>
          <w:rFonts w:ascii="Times New Roman" w:hAnsi="Times New Roman" w:cs="Times New Roman"/>
          <w:i/>
          <w:sz w:val="24"/>
          <w:szCs w:val="24"/>
        </w:rPr>
        <w:t xml:space="preserve">Орловский государственный </w:t>
      </w:r>
      <w:r>
        <w:rPr>
          <w:rFonts w:ascii="Times New Roman" w:hAnsi="Times New Roman" w:cs="Times New Roman"/>
          <w:i/>
          <w:sz w:val="24"/>
          <w:szCs w:val="24"/>
        </w:rPr>
        <w:t xml:space="preserve">университет им. И.С. Тургенева, </w:t>
      </w:r>
      <w:r w:rsidRPr="00DD4DB9">
        <w:rPr>
          <w:rFonts w:ascii="Times New Roman" w:hAnsi="Times New Roman" w:cs="Times New Roman"/>
          <w:i/>
          <w:sz w:val="24"/>
          <w:szCs w:val="24"/>
        </w:rPr>
        <w:t>Орел</w:t>
      </w:r>
      <w:r w:rsidRPr="00DD4D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4DB9">
        <w:rPr>
          <w:rFonts w:ascii="Times New Roman" w:hAnsi="Times New Roman" w:cs="Times New Roman"/>
          <w:sz w:val="24"/>
          <w:szCs w:val="24"/>
        </w:rPr>
        <w:t xml:space="preserve"> </w:t>
      </w:r>
      <w:r w:rsidRPr="000671DF">
        <w:rPr>
          <w:rFonts w:ascii="Times New Roman" w:hAnsi="Times New Roman" w:cs="Times New Roman"/>
          <w:sz w:val="24"/>
          <w:szCs w:val="24"/>
        </w:rPr>
        <w:t>«Барабанский брак»: гендерные отношения в речевой культу</w:t>
      </w:r>
      <w:r>
        <w:rPr>
          <w:rFonts w:ascii="Times New Roman" w:hAnsi="Times New Roman" w:cs="Times New Roman"/>
          <w:sz w:val="24"/>
          <w:szCs w:val="24"/>
        </w:rPr>
        <w:t>ре постреволюционной провинции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Калюта Анастасия Валерьевна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4DB9">
        <w:rPr>
          <w:rFonts w:ascii="Times New Roman" w:hAnsi="Times New Roman" w:cs="Times New Roman"/>
          <w:i/>
          <w:sz w:val="24"/>
          <w:szCs w:val="24"/>
        </w:rPr>
        <w:t>Ро</w:t>
      </w:r>
      <w:r>
        <w:rPr>
          <w:rFonts w:ascii="Times New Roman" w:hAnsi="Times New Roman" w:cs="Times New Roman"/>
          <w:i/>
          <w:sz w:val="24"/>
          <w:szCs w:val="24"/>
        </w:rPr>
        <w:t xml:space="preserve">ссийский этнографический музей, </w:t>
      </w:r>
      <w:r w:rsidRPr="00DD4DB9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DD4D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4DB9">
        <w:rPr>
          <w:rFonts w:ascii="Times New Roman" w:hAnsi="Times New Roman" w:cs="Times New Roman"/>
          <w:sz w:val="24"/>
          <w:szCs w:val="24"/>
        </w:rPr>
        <w:t xml:space="preserve"> </w:t>
      </w:r>
      <w:r w:rsidRPr="000671DF">
        <w:rPr>
          <w:rFonts w:ascii="Times New Roman" w:hAnsi="Times New Roman" w:cs="Times New Roman"/>
          <w:sz w:val="24"/>
          <w:szCs w:val="24"/>
        </w:rPr>
        <w:t>«О жены, встречайте своего соперника!»: случаи инверсии гендерных ролей в обществе науа (ацтеков) накануне испанского завоевания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Канцерова Ираида Евгеньевна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4DB9">
        <w:rPr>
          <w:rFonts w:ascii="Times New Roman" w:hAnsi="Times New Roman" w:cs="Times New Roman"/>
          <w:i/>
          <w:sz w:val="24"/>
          <w:szCs w:val="24"/>
        </w:rPr>
        <w:t>Ульяновский государственный педагогический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университет им. И.Н. Ульянова, </w:t>
      </w:r>
      <w:r w:rsidRPr="00DD4DB9">
        <w:rPr>
          <w:rFonts w:ascii="Times New Roman" w:hAnsi="Times New Roman" w:cs="Times New Roman"/>
          <w:i/>
          <w:sz w:val="24"/>
          <w:szCs w:val="24"/>
        </w:rPr>
        <w:t>Ульяновск</w:t>
      </w:r>
      <w:r w:rsidRPr="00DD4D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Споры и согласие между брачными партнерами в еврейских семьях Ульяновской области (на примере обсуждения социально-профессиональной ориентации и трудовых перспектив)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Кислицына Полина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4DB9">
        <w:rPr>
          <w:rFonts w:ascii="Times New Roman" w:hAnsi="Times New Roman" w:cs="Times New Roman"/>
          <w:i/>
          <w:sz w:val="24"/>
          <w:szCs w:val="24"/>
        </w:rPr>
        <w:t xml:space="preserve">Европейский </w:t>
      </w:r>
      <w:r>
        <w:rPr>
          <w:rFonts w:ascii="Times New Roman" w:hAnsi="Times New Roman" w:cs="Times New Roman"/>
          <w:i/>
          <w:sz w:val="24"/>
          <w:szCs w:val="24"/>
        </w:rPr>
        <w:t xml:space="preserve">университет в Санкт-Петербурге, </w:t>
      </w:r>
      <w:r w:rsidRPr="00DD4DB9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DD4D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Мужские и женские способы репрезентации собственной сексуальности (на материале негетеросексуальных биографий)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Кляус Марина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DB9">
        <w:rPr>
          <w:rFonts w:ascii="Times New Roman" w:hAnsi="Times New Roman" w:cs="Times New Roman"/>
          <w:sz w:val="24"/>
          <w:szCs w:val="24"/>
        </w:rPr>
        <w:t>(</w:t>
      </w:r>
      <w:r w:rsidRPr="00DD4DB9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</w:t>
      </w:r>
      <w:r>
        <w:rPr>
          <w:rFonts w:ascii="Times New Roman" w:hAnsi="Times New Roman" w:cs="Times New Roman"/>
          <w:i/>
          <w:sz w:val="24"/>
          <w:szCs w:val="24"/>
        </w:rPr>
        <w:t xml:space="preserve">ии им. Н.Н. Миклухо-Маклая РАН, </w:t>
      </w:r>
      <w:r w:rsidRPr="00DD4DB9">
        <w:rPr>
          <w:rFonts w:ascii="Times New Roman" w:hAnsi="Times New Roman" w:cs="Times New Roman"/>
          <w:i/>
          <w:sz w:val="24"/>
          <w:szCs w:val="24"/>
        </w:rPr>
        <w:t>Москва</w:t>
      </w:r>
      <w:r w:rsidRPr="00DD4D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Межгендерные коммуникации в этнокультурной группе болгар Российский империи в XIX – начале ХХ в.: сходства и отличия от российского гендерного порядка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Козлова Ольга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Независимый исследователь, </w:t>
      </w:r>
      <w:r w:rsidRPr="00DD4DB9">
        <w:rPr>
          <w:rFonts w:ascii="Times New Roman" w:hAnsi="Times New Roman" w:cs="Times New Roman"/>
          <w:i/>
          <w:sz w:val="24"/>
          <w:szCs w:val="24"/>
        </w:rPr>
        <w:t>Самара</w:t>
      </w:r>
      <w:r w:rsidRPr="00DD4D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Восприятие нецеломудренной девушки в России конца XVII в.: гендерный дискурс и этнографическая составляющая проблемы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Коляскина 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4DB9">
        <w:rPr>
          <w:rFonts w:ascii="Times New Roman" w:hAnsi="Times New Roman" w:cs="Times New Roman"/>
          <w:i/>
          <w:sz w:val="24"/>
          <w:szCs w:val="24"/>
        </w:rPr>
        <w:t>Алтайский государственный гуманитарно-педагогический университет им. В.М. Шукшина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4DB9">
        <w:rPr>
          <w:rFonts w:ascii="Times New Roman" w:hAnsi="Times New Roman" w:cs="Times New Roman"/>
          <w:i/>
          <w:sz w:val="24"/>
          <w:szCs w:val="24"/>
        </w:rPr>
        <w:t>Бийск</w:t>
      </w:r>
      <w:r w:rsidRPr="00DD4D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Брак как межкультурная коммуникация в советской деревне 1920–1950-х годов (на материалах Алтая)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Коптяева Екатерина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4DB9">
        <w:rPr>
          <w:rFonts w:ascii="Times New Roman" w:hAnsi="Times New Roman" w:cs="Times New Roman"/>
          <w:i/>
          <w:sz w:val="24"/>
          <w:szCs w:val="24"/>
        </w:rPr>
        <w:t xml:space="preserve">Омский научный </w:t>
      </w:r>
      <w:r>
        <w:rPr>
          <w:rFonts w:ascii="Times New Roman" w:hAnsi="Times New Roman" w:cs="Times New Roman"/>
          <w:i/>
          <w:sz w:val="24"/>
          <w:szCs w:val="24"/>
        </w:rPr>
        <w:t xml:space="preserve">центр Сибирского отделения РАН, </w:t>
      </w:r>
      <w:r w:rsidRPr="00DD4DB9">
        <w:rPr>
          <w:rFonts w:ascii="Times New Roman" w:hAnsi="Times New Roman" w:cs="Times New Roman"/>
          <w:i/>
          <w:sz w:val="24"/>
          <w:szCs w:val="24"/>
        </w:rPr>
        <w:t>Омск</w:t>
      </w:r>
      <w:r w:rsidRPr="00DD4D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Границы общения: роль этнокультурных и гендерных характеристик в процессе коммуникации</w:t>
      </w:r>
    </w:p>
    <w:p w:rsidR="007F76B8" w:rsidRPr="000106B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Костина Татьяна Владимировна (</w:t>
      </w:r>
      <w:r w:rsidRPr="00DD4DB9">
        <w:rPr>
          <w:rFonts w:ascii="Times New Roman" w:eastAsia="Calibri" w:hAnsi="Times New Roman" w:cs="Times New Roman"/>
          <w:i/>
          <w:sz w:val="24"/>
          <w:szCs w:val="24"/>
        </w:rPr>
        <w:t>Санкт-Пете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рбургский институт истории РАН, </w:t>
      </w:r>
      <w:r w:rsidRPr="00DD4DB9">
        <w:rPr>
          <w:rFonts w:ascii="Times New Roman" w:eastAsia="Calibri" w:hAnsi="Times New Roman" w:cs="Times New Roman"/>
          <w:i/>
          <w:sz w:val="24"/>
          <w:szCs w:val="24"/>
        </w:rPr>
        <w:t>Санкт-Петербург</w:t>
      </w:r>
      <w:r w:rsidRPr="00DD4DB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Мальчики и девушки в школах и пансионах Петербурга в 1780 г.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Котовская Мария Григорьевна</w:t>
      </w:r>
      <w:r w:rsidRPr="000106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06B5">
        <w:rPr>
          <w:rFonts w:ascii="Times New Roman" w:hAnsi="Times New Roman" w:cs="Times New Roman"/>
          <w:sz w:val="24"/>
          <w:szCs w:val="24"/>
        </w:rPr>
        <w:t>(</w:t>
      </w:r>
      <w:r w:rsidRPr="001E0F4E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E0F4E">
        <w:rPr>
          <w:rFonts w:ascii="Times New Roman" w:hAnsi="Times New Roman" w:cs="Times New Roman"/>
          <w:i/>
          <w:sz w:val="24"/>
          <w:szCs w:val="24"/>
        </w:rPr>
        <w:t>Москва</w:t>
      </w:r>
      <w:r w:rsidRPr="001E0F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06B5">
        <w:rPr>
          <w:rFonts w:ascii="Times New Roman" w:hAnsi="Times New Roman" w:cs="Times New Roman"/>
          <w:b/>
          <w:sz w:val="24"/>
          <w:szCs w:val="24"/>
        </w:rPr>
        <w:t>Перелейвода Юлия 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4619C">
        <w:rPr>
          <w:rFonts w:ascii="Times New Roman" w:hAnsi="Times New Roman" w:cs="Times New Roman"/>
          <w:i/>
          <w:sz w:val="24"/>
          <w:szCs w:val="24"/>
        </w:rPr>
        <w:t>Российский государственный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университет им. А.Н. Косыгина, </w:t>
      </w:r>
      <w:r w:rsidRPr="0094619C">
        <w:rPr>
          <w:rFonts w:ascii="Times New Roman" w:hAnsi="Times New Roman" w:cs="Times New Roman"/>
          <w:i/>
          <w:sz w:val="24"/>
          <w:szCs w:val="24"/>
        </w:rPr>
        <w:t>Москва</w:t>
      </w:r>
      <w:r w:rsidRPr="009461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Гендерная интеракция в традиционном обществе: основные модели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Краснодембская Нина Георгиевна</w:t>
      </w:r>
      <w:r w:rsidRPr="009461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619C">
        <w:rPr>
          <w:rFonts w:ascii="Times New Roman" w:eastAsia="Calibri" w:hAnsi="Times New Roman" w:cs="Times New Roman"/>
          <w:sz w:val="24"/>
          <w:szCs w:val="24"/>
        </w:rPr>
        <w:t>(</w:t>
      </w:r>
      <w:r w:rsidRPr="0094619C">
        <w:rPr>
          <w:rFonts w:ascii="Times New Roman" w:eastAsia="Calibri" w:hAnsi="Times New Roman" w:cs="Times New Roman"/>
          <w:i/>
          <w:sz w:val="24"/>
          <w:szCs w:val="24"/>
        </w:rPr>
        <w:t xml:space="preserve">Музей антропологии и этнографии им. Петра Великого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(Кунсткамера) РАН, </w:t>
      </w:r>
      <w:r w:rsidRPr="0094619C">
        <w:rPr>
          <w:rFonts w:ascii="Times New Roman" w:eastAsia="Calibri" w:hAnsi="Times New Roman" w:cs="Times New Roman"/>
          <w:i/>
          <w:sz w:val="24"/>
          <w:szCs w:val="24"/>
        </w:rPr>
        <w:t>Санкт-Петербург</w:t>
      </w:r>
      <w:r w:rsidRPr="0094619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Сингалы Шри Ланки: проявления гендерного статуса в семе</w:t>
      </w:r>
      <w:r>
        <w:rPr>
          <w:rFonts w:ascii="Times New Roman" w:hAnsi="Times New Roman" w:cs="Times New Roman"/>
          <w:sz w:val="24"/>
          <w:szCs w:val="24"/>
        </w:rPr>
        <w:t>йной среде и этикете домашности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lastRenderedPageBreak/>
        <w:t>Крылова Наталия Леонидовна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Институт Африки РАН, </w:t>
      </w:r>
      <w:r w:rsidRPr="0094619C">
        <w:rPr>
          <w:rFonts w:ascii="Times New Roman" w:hAnsi="Times New Roman" w:cs="Times New Roman"/>
          <w:i/>
          <w:sz w:val="24"/>
          <w:szCs w:val="24"/>
        </w:rPr>
        <w:t>Москва</w:t>
      </w:r>
      <w:r w:rsidRPr="009461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Юные африканцы. Особенности социальных практик в гендерной интерпретации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06B5">
        <w:rPr>
          <w:rFonts w:ascii="Times New Roman" w:hAnsi="Times New Roman" w:cs="Times New Roman"/>
          <w:b/>
          <w:sz w:val="24"/>
          <w:szCs w:val="24"/>
        </w:rPr>
        <w:t>Лебедева Лариса Витальевна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4619C">
        <w:rPr>
          <w:rFonts w:ascii="Times New Roman" w:hAnsi="Times New Roman" w:cs="Times New Roman"/>
          <w:i/>
          <w:sz w:val="24"/>
          <w:szCs w:val="24"/>
        </w:rPr>
        <w:t>Пензенский государственн</w:t>
      </w:r>
      <w:r>
        <w:rPr>
          <w:rFonts w:ascii="Times New Roman" w:hAnsi="Times New Roman" w:cs="Times New Roman"/>
          <w:i/>
          <w:sz w:val="24"/>
          <w:szCs w:val="24"/>
        </w:rPr>
        <w:t xml:space="preserve">ый технологический университет, </w:t>
      </w:r>
      <w:r w:rsidRPr="0094619C">
        <w:rPr>
          <w:rFonts w:ascii="Times New Roman" w:hAnsi="Times New Roman" w:cs="Times New Roman"/>
          <w:i/>
          <w:sz w:val="24"/>
          <w:szCs w:val="24"/>
        </w:rPr>
        <w:t>Пенза</w:t>
      </w:r>
      <w:r w:rsidRPr="009461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Мальчики и девочки в традиционных играх Пензенской губернии 1920-х годов: к истории конструирования гендерных стереотипов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49C0">
        <w:rPr>
          <w:rFonts w:ascii="Times New Roman" w:hAnsi="Times New Roman" w:cs="Times New Roman"/>
          <w:b/>
          <w:sz w:val="24"/>
          <w:szCs w:val="24"/>
        </w:rPr>
        <w:t>Лисицына Ольга Игоревна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4619C">
        <w:rPr>
          <w:rFonts w:ascii="Times New Roman" w:hAnsi="Times New Roman" w:cs="Times New Roman"/>
          <w:i/>
          <w:sz w:val="24"/>
          <w:szCs w:val="24"/>
        </w:rPr>
        <w:t>Тверск</w:t>
      </w:r>
      <w:r>
        <w:rPr>
          <w:rFonts w:ascii="Times New Roman" w:hAnsi="Times New Roman" w:cs="Times New Roman"/>
          <w:i/>
          <w:sz w:val="24"/>
          <w:szCs w:val="24"/>
        </w:rPr>
        <w:t xml:space="preserve">ой государственный университет, </w:t>
      </w:r>
      <w:r w:rsidRPr="0094619C">
        <w:rPr>
          <w:rFonts w:ascii="Times New Roman" w:hAnsi="Times New Roman" w:cs="Times New Roman"/>
          <w:i/>
          <w:sz w:val="24"/>
          <w:szCs w:val="24"/>
        </w:rPr>
        <w:t>Тверь</w:t>
      </w:r>
      <w:r w:rsidRPr="009461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Гендерные взаимодействия в любовной переписке российского дворянства первой половины XIX в.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49C0">
        <w:rPr>
          <w:rFonts w:ascii="Times New Roman" w:hAnsi="Times New Roman" w:cs="Times New Roman"/>
          <w:b/>
          <w:sz w:val="24"/>
          <w:szCs w:val="24"/>
        </w:rPr>
        <w:t>Милова Ольга Леонидовна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19C">
        <w:rPr>
          <w:rFonts w:ascii="Times New Roman" w:hAnsi="Times New Roman" w:cs="Times New Roman"/>
          <w:sz w:val="24"/>
          <w:szCs w:val="24"/>
        </w:rPr>
        <w:t>(</w:t>
      </w:r>
      <w:r w:rsidRPr="0094619C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94619C">
        <w:rPr>
          <w:rFonts w:ascii="Times New Roman" w:hAnsi="Times New Roman" w:cs="Times New Roman"/>
          <w:sz w:val="24"/>
          <w:szCs w:val="24"/>
        </w:rPr>
        <w:t xml:space="preserve">). </w:t>
      </w:r>
      <w:r w:rsidRPr="000671DF">
        <w:rPr>
          <w:rFonts w:ascii="Times New Roman" w:hAnsi="Times New Roman" w:cs="Times New Roman"/>
          <w:sz w:val="24"/>
          <w:szCs w:val="24"/>
        </w:rPr>
        <w:t>Гендерные семейные связи как фактор выживания в СССР в 1930–1940-е годы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49C0">
        <w:rPr>
          <w:rFonts w:ascii="Times New Roman" w:hAnsi="Times New Roman" w:cs="Times New Roman"/>
          <w:b/>
          <w:sz w:val="24"/>
          <w:szCs w:val="24"/>
        </w:rPr>
        <w:t>Михайлова Мария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4619C">
        <w:rPr>
          <w:rFonts w:ascii="Times New Roman" w:hAnsi="Times New Roman" w:cs="Times New Roman"/>
          <w:i/>
          <w:sz w:val="24"/>
          <w:szCs w:val="24"/>
        </w:rPr>
        <w:t>Московский государственный у</w:t>
      </w:r>
      <w:r>
        <w:rPr>
          <w:rFonts w:ascii="Times New Roman" w:hAnsi="Times New Roman" w:cs="Times New Roman"/>
          <w:i/>
          <w:sz w:val="24"/>
          <w:szCs w:val="24"/>
        </w:rPr>
        <w:t xml:space="preserve">ниверситет им. М.В. Ломоносова, </w:t>
      </w:r>
      <w:r w:rsidRPr="0094619C">
        <w:rPr>
          <w:rFonts w:ascii="Times New Roman" w:hAnsi="Times New Roman" w:cs="Times New Roman"/>
          <w:i/>
          <w:sz w:val="24"/>
          <w:szCs w:val="24"/>
        </w:rPr>
        <w:t>Москва</w:t>
      </w:r>
      <w:r w:rsidRPr="009461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Гендерные различия в толковании фактов и событий жизни (на примере женского и мужского автобиографических нарративов о детстве)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49C0">
        <w:rPr>
          <w:rFonts w:ascii="Times New Roman" w:hAnsi="Times New Roman" w:cs="Times New Roman"/>
          <w:b/>
          <w:sz w:val="24"/>
          <w:szCs w:val="24"/>
        </w:rPr>
        <w:t>Мицюк Наталья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4619C">
        <w:rPr>
          <w:rFonts w:ascii="Times New Roman" w:hAnsi="Times New Roman" w:cs="Times New Roman"/>
          <w:i/>
          <w:sz w:val="24"/>
          <w:szCs w:val="24"/>
        </w:rPr>
        <w:t>Смоленский государст</w:t>
      </w:r>
      <w:r>
        <w:rPr>
          <w:rFonts w:ascii="Times New Roman" w:hAnsi="Times New Roman" w:cs="Times New Roman"/>
          <w:i/>
          <w:sz w:val="24"/>
          <w:szCs w:val="24"/>
        </w:rPr>
        <w:t xml:space="preserve">венный медицинский университет, </w:t>
      </w:r>
      <w:r w:rsidRPr="0094619C">
        <w:rPr>
          <w:rFonts w:ascii="Times New Roman" w:hAnsi="Times New Roman" w:cs="Times New Roman"/>
          <w:i/>
          <w:sz w:val="24"/>
          <w:szCs w:val="24"/>
        </w:rPr>
        <w:t>Смоленск</w:t>
      </w:r>
      <w:r w:rsidRPr="009461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461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71DF">
        <w:rPr>
          <w:rFonts w:ascii="Times New Roman" w:hAnsi="Times New Roman" w:cs="Times New Roman"/>
          <w:sz w:val="24"/>
          <w:szCs w:val="24"/>
        </w:rPr>
        <w:t>Устойчивость практик сексуального насилия в XIX в.: медико-антропологический анализ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619C">
        <w:rPr>
          <w:rFonts w:ascii="Times New Roman" w:hAnsi="Times New Roman" w:cs="Times New Roman"/>
          <w:b/>
          <w:sz w:val="24"/>
          <w:szCs w:val="24"/>
        </w:rPr>
        <w:t>Мищенко Татьяна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4619C">
        <w:rPr>
          <w:rFonts w:ascii="Times New Roman" w:eastAsia="Calibri" w:hAnsi="Times New Roman" w:cs="Times New Roman"/>
          <w:i/>
          <w:sz w:val="24"/>
          <w:szCs w:val="24"/>
        </w:rPr>
        <w:t>Брянский государственный униве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рситет им. ак. И.Г. Петровского, </w:t>
      </w:r>
      <w:r w:rsidRPr="0094619C">
        <w:rPr>
          <w:rFonts w:ascii="Times New Roman" w:eastAsia="Calibri" w:hAnsi="Times New Roman" w:cs="Times New Roman"/>
          <w:i/>
          <w:sz w:val="24"/>
          <w:szCs w:val="24"/>
        </w:rPr>
        <w:t>Новозыбков</w:t>
      </w:r>
      <w:r w:rsidRPr="0094619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Традиционные семейные практики передачи знаний о народных наименованиях болезней и средствах лечения в Восточном Полесье (юго-запад Брянщины)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49C0">
        <w:rPr>
          <w:rFonts w:ascii="Times New Roman" w:hAnsi="Times New Roman" w:cs="Times New Roman"/>
          <w:b/>
          <w:sz w:val="24"/>
          <w:szCs w:val="24"/>
        </w:rPr>
        <w:t>Морева Ольга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4619C">
        <w:rPr>
          <w:rFonts w:ascii="Times New Roman" w:hAnsi="Times New Roman" w:cs="Times New Roman"/>
          <w:i/>
          <w:sz w:val="24"/>
          <w:szCs w:val="24"/>
        </w:rPr>
        <w:t>Свердловская областная универсальная научная библиотека им. В.</w:t>
      </w:r>
      <w:r>
        <w:rPr>
          <w:rFonts w:ascii="Times New Roman" w:hAnsi="Times New Roman" w:cs="Times New Roman"/>
          <w:i/>
          <w:sz w:val="24"/>
          <w:szCs w:val="24"/>
        </w:rPr>
        <w:t xml:space="preserve">Г. Белинского, </w:t>
      </w:r>
      <w:r w:rsidRPr="0094619C">
        <w:rPr>
          <w:rFonts w:ascii="Times New Roman" w:hAnsi="Times New Roman" w:cs="Times New Roman"/>
          <w:i/>
          <w:sz w:val="24"/>
          <w:szCs w:val="24"/>
        </w:rPr>
        <w:t>Екатеринбург</w:t>
      </w:r>
      <w:r w:rsidRPr="009461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«</w:t>
      </w:r>
      <w:r w:rsidRPr="000671DF">
        <w:rPr>
          <w:rFonts w:ascii="Times New Roman" w:hAnsi="Times New Roman" w:cs="Times New Roman"/>
          <w:sz w:val="24"/>
          <w:szCs w:val="24"/>
        </w:rPr>
        <w:t>Летописи безгрешные и краткие»: мужская повседневность в читательских пометах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49C0">
        <w:rPr>
          <w:rFonts w:ascii="Times New Roman" w:hAnsi="Times New Roman" w:cs="Times New Roman"/>
          <w:b/>
          <w:sz w:val="24"/>
          <w:szCs w:val="24"/>
        </w:rPr>
        <w:t>Морозова Ольга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4619C">
        <w:rPr>
          <w:rFonts w:ascii="Times New Roman" w:hAnsi="Times New Roman" w:cs="Times New Roman"/>
          <w:i/>
          <w:sz w:val="24"/>
          <w:szCs w:val="24"/>
        </w:rPr>
        <w:t>Донской государст</w:t>
      </w:r>
      <w:r>
        <w:rPr>
          <w:rFonts w:ascii="Times New Roman" w:hAnsi="Times New Roman" w:cs="Times New Roman"/>
          <w:i/>
          <w:sz w:val="24"/>
          <w:szCs w:val="24"/>
        </w:rPr>
        <w:t xml:space="preserve">венный технический университет, </w:t>
      </w:r>
      <w:r w:rsidRPr="0094619C">
        <w:rPr>
          <w:rFonts w:ascii="Times New Roman" w:hAnsi="Times New Roman" w:cs="Times New Roman"/>
          <w:i/>
          <w:sz w:val="24"/>
          <w:szCs w:val="24"/>
        </w:rPr>
        <w:t>Ростов-на-Дону</w:t>
      </w:r>
      <w:r w:rsidRPr="009461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Цифровая «подворотня», бл</w:t>
      </w:r>
      <w:r>
        <w:rPr>
          <w:rFonts w:ascii="Times New Roman" w:hAnsi="Times New Roman" w:cs="Times New Roman"/>
          <w:sz w:val="24"/>
          <w:szCs w:val="24"/>
        </w:rPr>
        <w:t>огоняни и современный подросток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49C0">
        <w:rPr>
          <w:rFonts w:ascii="Times New Roman" w:hAnsi="Times New Roman" w:cs="Times New Roman"/>
          <w:b/>
          <w:sz w:val="24"/>
          <w:szCs w:val="24"/>
        </w:rPr>
        <w:t>Мутиева Оксана Саидовна</w:t>
      </w:r>
      <w:r w:rsidRPr="009461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619C">
        <w:rPr>
          <w:rFonts w:ascii="Times New Roman" w:eastAsia="Calibri" w:hAnsi="Times New Roman" w:cs="Times New Roman"/>
          <w:sz w:val="24"/>
          <w:szCs w:val="24"/>
        </w:rPr>
        <w:t>(</w:t>
      </w:r>
      <w:r w:rsidRPr="0094619C">
        <w:rPr>
          <w:rFonts w:ascii="Times New Roman" w:eastAsia="Calibri" w:hAnsi="Times New Roman" w:cs="Times New Roman"/>
          <w:i/>
          <w:sz w:val="24"/>
          <w:szCs w:val="24"/>
        </w:rPr>
        <w:t>Дагестанский государственный у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ниверситет народного хозяйства, </w:t>
      </w:r>
      <w:r w:rsidRPr="0094619C">
        <w:rPr>
          <w:rFonts w:ascii="Times New Roman" w:eastAsia="Calibri" w:hAnsi="Times New Roman" w:cs="Times New Roman"/>
          <w:i/>
          <w:sz w:val="24"/>
          <w:szCs w:val="24"/>
        </w:rPr>
        <w:t>Махачкала</w:t>
      </w:r>
      <w:r w:rsidRPr="0094619C">
        <w:rPr>
          <w:rFonts w:ascii="Times New Roman" w:eastAsia="Calibri" w:hAnsi="Times New Roman" w:cs="Times New Roman"/>
          <w:sz w:val="24"/>
          <w:szCs w:val="24"/>
        </w:rPr>
        <w:t>)</w:t>
      </w:r>
      <w:r w:rsidRPr="009461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DF">
        <w:rPr>
          <w:rFonts w:ascii="Times New Roman" w:hAnsi="Times New Roman" w:cs="Times New Roman"/>
          <w:sz w:val="24"/>
          <w:szCs w:val="24"/>
        </w:rPr>
        <w:t>Гендерные аспекты социокультурной трансформации в процессе интеграции кавказских народов в Российскую империю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49C0">
        <w:rPr>
          <w:rFonts w:ascii="Times New Roman" w:hAnsi="Times New Roman" w:cs="Times New Roman"/>
          <w:b/>
          <w:sz w:val="24"/>
          <w:szCs w:val="24"/>
        </w:rPr>
        <w:t>Мухина Зинара Зиевна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19C">
        <w:rPr>
          <w:rFonts w:ascii="Times New Roman" w:hAnsi="Times New Roman" w:cs="Times New Roman"/>
          <w:sz w:val="24"/>
          <w:szCs w:val="24"/>
        </w:rPr>
        <w:t>(</w:t>
      </w:r>
      <w:r w:rsidRPr="0094619C">
        <w:rPr>
          <w:rFonts w:ascii="Times New Roman" w:eastAsia="Calibri" w:hAnsi="Times New Roman" w:cs="Times New Roman"/>
          <w:i/>
          <w:sz w:val="24"/>
          <w:szCs w:val="24"/>
        </w:rPr>
        <w:t xml:space="preserve">Старооскольский технологический институт им. А.А. Угарова (филиал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МИСиС), </w:t>
      </w:r>
      <w:r w:rsidRPr="0094619C">
        <w:rPr>
          <w:rFonts w:ascii="Times New Roman" w:eastAsia="Calibri" w:hAnsi="Times New Roman" w:cs="Times New Roman"/>
          <w:i/>
          <w:sz w:val="24"/>
          <w:szCs w:val="24"/>
        </w:rPr>
        <w:t>Старый Оскол</w:t>
      </w:r>
      <w:r w:rsidRPr="0094619C">
        <w:rPr>
          <w:rFonts w:ascii="Times New Roman" w:eastAsia="Calibri" w:hAnsi="Times New Roman" w:cs="Times New Roman"/>
          <w:sz w:val="24"/>
          <w:szCs w:val="24"/>
        </w:rPr>
        <w:t>)</w:t>
      </w:r>
      <w:r w:rsidRPr="000671DF">
        <w:rPr>
          <w:rFonts w:ascii="Times New Roman" w:hAnsi="Times New Roman" w:cs="Times New Roman"/>
          <w:sz w:val="24"/>
          <w:szCs w:val="24"/>
        </w:rPr>
        <w:t xml:space="preserve">, </w:t>
      </w:r>
      <w:r w:rsidRPr="00BC49C0">
        <w:rPr>
          <w:rFonts w:ascii="Times New Roman" w:hAnsi="Times New Roman" w:cs="Times New Roman"/>
          <w:b/>
          <w:sz w:val="24"/>
          <w:szCs w:val="24"/>
        </w:rPr>
        <w:t>Часовских Тамара Яковлевна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19C">
        <w:rPr>
          <w:rFonts w:ascii="Times New Roman" w:hAnsi="Times New Roman" w:cs="Times New Roman"/>
          <w:sz w:val="24"/>
          <w:szCs w:val="24"/>
        </w:rPr>
        <w:t>(</w:t>
      </w:r>
      <w:r w:rsidRPr="0094619C">
        <w:rPr>
          <w:rFonts w:ascii="Times New Roman" w:hAnsi="Times New Roman" w:cs="Times New Roman"/>
          <w:i/>
          <w:sz w:val="24"/>
          <w:szCs w:val="24"/>
        </w:rPr>
        <w:t>Старооскольский технологический институт им. А.А. Угарова (филиал МИСиС), Старый Оскол</w:t>
      </w:r>
      <w:r w:rsidRPr="009461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Гендерный аспект внутрисемейных коммуникаций (на примере отношения к родильным практикам в русской крестьянской семье XIX – начала XX в.)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03124">
        <w:rPr>
          <w:rFonts w:ascii="Times New Roman" w:hAnsi="Times New Roman" w:cs="Times New Roman"/>
          <w:b/>
          <w:sz w:val="24"/>
          <w:szCs w:val="24"/>
        </w:rPr>
        <w:t>Недзелюк Татьяна Геннадьевна</w:t>
      </w:r>
      <w:r w:rsidRPr="00003124">
        <w:rPr>
          <w:rFonts w:ascii="Times New Roman" w:hAnsi="Times New Roman" w:cs="Times New Roman"/>
          <w:sz w:val="24"/>
          <w:szCs w:val="24"/>
        </w:rPr>
        <w:t xml:space="preserve"> (</w:t>
      </w:r>
      <w:r w:rsidRPr="00003124">
        <w:rPr>
          <w:rFonts w:ascii="Times New Roman" w:hAnsi="Times New Roman" w:cs="Times New Roman"/>
          <w:i/>
          <w:sz w:val="24"/>
          <w:szCs w:val="24"/>
        </w:rPr>
        <w:t>Сибирский институт управления – филиал РАНХиГС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70BA">
        <w:rPr>
          <w:rFonts w:ascii="Times New Roman" w:hAnsi="Times New Roman" w:cs="Times New Roman"/>
          <w:i/>
          <w:sz w:val="24"/>
          <w:szCs w:val="24"/>
        </w:rPr>
        <w:t>Красноярск</w:t>
      </w:r>
      <w:r w:rsidRPr="000570BA">
        <w:rPr>
          <w:rFonts w:ascii="Times New Roman" w:hAnsi="Times New Roman" w:cs="Times New Roman"/>
          <w:sz w:val="24"/>
          <w:szCs w:val="24"/>
        </w:rPr>
        <w:t>).</w:t>
      </w:r>
      <w:r w:rsidRPr="00003124">
        <w:rPr>
          <w:rFonts w:ascii="Times New Roman" w:hAnsi="Times New Roman" w:cs="Times New Roman"/>
          <w:sz w:val="24"/>
          <w:szCs w:val="24"/>
        </w:rPr>
        <w:t xml:space="preserve"> Гендерные интеракции и роль религии в судьбах терциарок доминиканского ордена («абрикосовской общине»)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49C0">
        <w:rPr>
          <w:rFonts w:ascii="Times New Roman" w:hAnsi="Times New Roman" w:cs="Times New Roman"/>
          <w:b/>
          <w:sz w:val="24"/>
          <w:szCs w:val="24"/>
        </w:rPr>
        <w:t>Николаева Дарима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4619C">
        <w:rPr>
          <w:rFonts w:ascii="Times New Roman" w:hAnsi="Times New Roman" w:cs="Times New Roman"/>
          <w:i/>
          <w:sz w:val="24"/>
          <w:szCs w:val="24"/>
        </w:rPr>
        <w:t>Восточно-Сибирский государст</w:t>
      </w:r>
      <w:r>
        <w:rPr>
          <w:rFonts w:ascii="Times New Roman" w:hAnsi="Times New Roman" w:cs="Times New Roman"/>
          <w:i/>
          <w:sz w:val="24"/>
          <w:szCs w:val="24"/>
        </w:rPr>
        <w:t xml:space="preserve">венный институт культуры, </w:t>
      </w:r>
      <w:r w:rsidRPr="0094619C">
        <w:rPr>
          <w:rFonts w:ascii="Times New Roman" w:hAnsi="Times New Roman" w:cs="Times New Roman"/>
          <w:i/>
          <w:sz w:val="24"/>
          <w:szCs w:val="24"/>
        </w:rPr>
        <w:t>Улан-Удэ</w:t>
      </w:r>
      <w:r w:rsidRPr="009461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Культ матери в гендерных интеракциях в системе родства у бурят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49C0">
        <w:rPr>
          <w:rFonts w:ascii="Times New Roman" w:hAnsi="Times New Roman" w:cs="Times New Roman"/>
          <w:b/>
          <w:sz w:val="24"/>
          <w:szCs w:val="24"/>
        </w:rPr>
        <w:t>Новикова Татьяна Олеговна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4619C">
        <w:rPr>
          <w:rFonts w:ascii="Times New Roman" w:hAnsi="Times New Roman" w:cs="Times New Roman"/>
          <w:i/>
          <w:sz w:val="24"/>
          <w:szCs w:val="24"/>
        </w:rPr>
        <w:t>Санкт-Петербургский государственный педиатри</w:t>
      </w:r>
      <w:r>
        <w:rPr>
          <w:rFonts w:ascii="Times New Roman" w:hAnsi="Times New Roman" w:cs="Times New Roman"/>
          <w:i/>
          <w:sz w:val="24"/>
          <w:szCs w:val="24"/>
        </w:rPr>
        <w:t xml:space="preserve">ческий медицинский университет, </w:t>
      </w:r>
      <w:r w:rsidRPr="0094619C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9461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Образ тела в представлениях современных российских женщин: мифы и реальность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49C0">
        <w:rPr>
          <w:rFonts w:ascii="Times New Roman" w:hAnsi="Times New Roman" w:cs="Times New Roman"/>
          <w:b/>
          <w:sz w:val="24"/>
          <w:szCs w:val="24"/>
        </w:rPr>
        <w:t>Новинская Таисия 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4619C">
        <w:rPr>
          <w:rFonts w:ascii="Times New Roman" w:hAnsi="Times New Roman" w:cs="Times New Roman"/>
          <w:i/>
          <w:sz w:val="24"/>
          <w:szCs w:val="24"/>
        </w:rPr>
        <w:t>Пензенский государствен</w:t>
      </w:r>
      <w:r>
        <w:rPr>
          <w:rFonts w:ascii="Times New Roman" w:hAnsi="Times New Roman" w:cs="Times New Roman"/>
          <w:i/>
          <w:sz w:val="24"/>
          <w:szCs w:val="24"/>
        </w:rPr>
        <w:t xml:space="preserve">ный технологический университет, </w:t>
      </w:r>
      <w:r w:rsidRPr="0094619C">
        <w:rPr>
          <w:rFonts w:ascii="Times New Roman" w:hAnsi="Times New Roman" w:cs="Times New Roman"/>
          <w:i/>
          <w:sz w:val="24"/>
          <w:szCs w:val="24"/>
        </w:rPr>
        <w:t>Пенза</w:t>
      </w:r>
      <w:r w:rsidRPr="009461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Устойчивость женских паттернов: дом и семья (историко-антропологический аспект)</w:t>
      </w:r>
    </w:p>
    <w:p w:rsidR="007F76B8" w:rsidRPr="000671DF" w:rsidRDefault="007F76B8" w:rsidP="007F76B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49C0">
        <w:rPr>
          <w:rFonts w:ascii="Times New Roman" w:hAnsi="Times New Roman" w:cs="Times New Roman"/>
          <w:b/>
          <w:sz w:val="24"/>
          <w:szCs w:val="24"/>
        </w:rPr>
        <w:t>Окладникова Елена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4619C">
        <w:rPr>
          <w:rFonts w:ascii="Times New Roman" w:hAnsi="Times New Roman" w:cs="Times New Roman"/>
          <w:i/>
          <w:sz w:val="24"/>
          <w:szCs w:val="24"/>
        </w:rPr>
        <w:t>Российский государственный педагогически</w:t>
      </w:r>
      <w:r>
        <w:rPr>
          <w:rFonts w:ascii="Times New Roman" w:hAnsi="Times New Roman" w:cs="Times New Roman"/>
          <w:i/>
          <w:sz w:val="24"/>
          <w:szCs w:val="24"/>
        </w:rPr>
        <w:t xml:space="preserve">й университет им. А.И. Герцена, </w:t>
      </w:r>
      <w:r w:rsidRPr="0094619C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9461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Историко-культурные </w:t>
      </w:r>
      <w:r w:rsidRPr="0094619C">
        <w:rPr>
          <w:rFonts w:ascii="Times New Roman" w:hAnsi="Times New Roman" w:cs="Times New Roman"/>
          <w:sz w:val="24"/>
          <w:szCs w:val="24"/>
        </w:rPr>
        <w:t>коммуник</w:t>
      </w:r>
      <w:r>
        <w:rPr>
          <w:rFonts w:ascii="Times New Roman" w:hAnsi="Times New Roman" w:cs="Times New Roman"/>
          <w:sz w:val="24"/>
          <w:szCs w:val="24"/>
        </w:rPr>
        <w:t>ации и воля к жизни в деревнях В</w:t>
      </w:r>
      <w:r w:rsidRPr="0094619C">
        <w:rPr>
          <w:rFonts w:ascii="Times New Roman" w:hAnsi="Times New Roman" w:cs="Times New Roman"/>
          <w:sz w:val="24"/>
          <w:szCs w:val="24"/>
        </w:rPr>
        <w:t>ологодской области сегодня (гендерный аспект)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49C0">
        <w:rPr>
          <w:rFonts w:ascii="Times New Roman" w:hAnsi="Times New Roman" w:cs="Times New Roman"/>
          <w:b/>
          <w:sz w:val="24"/>
          <w:szCs w:val="24"/>
        </w:rPr>
        <w:lastRenderedPageBreak/>
        <w:t>Попкова Людмила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39B8">
        <w:rPr>
          <w:rFonts w:ascii="Times New Roman" w:hAnsi="Times New Roman" w:cs="Times New Roman"/>
          <w:i/>
          <w:sz w:val="24"/>
          <w:szCs w:val="24"/>
        </w:rPr>
        <w:t>Самарский научно-исследовательский университет им. ак. С.П. Коро</w:t>
      </w:r>
      <w:r>
        <w:rPr>
          <w:rFonts w:ascii="Times New Roman" w:hAnsi="Times New Roman" w:cs="Times New Roman"/>
          <w:i/>
          <w:sz w:val="24"/>
          <w:szCs w:val="24"/>
        </w:rPr>
        <w:t xml:space="preserve">лева, </w:t>
      </w:r>
      <w:r w:rsidRPr="006539B8">
        <w:rPr>
          <w:rFonts w:ascii="Times New Roman" w:hAnsi="Times New Roman" w:cs="Times New Roman"/>
          <w:i/>
          <w:sz w:val="24"/>
          <w:szCs w:val="24"/>
        </w:rPr>
        <w:t>Самара</w:t>
      </w:r>
      <w:r w:rsidRPr="006539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539B8">
        <w:rPr>
          <w:rFonts w:ascii="Times New Roman" w:hAnsi="Times New Roman" w:cs="Times New Roman"/>
          <w:sz w:val="24"/>
          <w:szCs w:val="24"/>
        </w:rPr>
        <w:t xml:space="preserve"> </w:t>
      </w:r>
      <w:r w:rsidRPr="000671DF">
        <w:rPr>
          <w:rFonts w:ascii="Times New Roman" w:hAnsi="Times New Roman" w:cs="Times New Roman"/>
          <w:sz w:val="24"/>
          <w:szCs w:val="24"/>
        </w:rPr>
        <w:t>Гендерные роли в «обществе риска» XXI в.: российские и американские модели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49C0">
        <w:rPr>
          <w:rFonts w:ascii="Times New Roman" w:hAnsi="Times New Roman" w:cs="Times New Roman"/>
          <w:b/>
          <w:sz w:val="24"/>
          <w:szCs w:val="24"/>
        </w:rPr>
        <w:t>Попова Анастасия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39B8">
        <w:rPr>
          <w:rFonts w:ascii="Times New Roman" w:hAnsi="Times New Roman" w:cs="Times New Roman"/>
          <w:i/>
          <w:sz w:val="24"/>
          <w:szCs w:val="24"/>
        </w:rPr>
        <w:t>Санкт-Петербургск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государственный университет, </w:t>
      </w:r>
      <w:r w:rsidRPr="006539B8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6539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Гендерно-эгалитарный подход в педагогике как альтернатива традиционным взаимодействиям девочек и мальчиков (анализируя творчество нигерийской феминистки Ч.Н. Адичи)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49C0">
        <w:rPr>
          <w:rFonts w:ascii="Times New Roman" w:hAnsi="Times New Roman" w:cs="Times New Roman"/>
          <w:b/>
          <w:sz w:val="24"/>
          <w:szCs w:val="24"/>
        </w:rPr>
        <w:t>Попова Ольга Дмитриевна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9B8">
        <w:rPr>
          <w:rFonts w:ascii="Times New Roman" w:hAnsi="Times New Roman" w:cs="Times New Roman"/>
          <w:sz w:val="24"/>
          <w:szCs w:val="24"/>
        </w:rPr>
        <w:t>(</w:t>
      </w:r>
      <w:r w:rsidRPr="006539B8">
        <w:rPr>
          <w:rFonts w:ascii="Times New Roman" w:eastAsia="Calibri" w:hAnsi="Times New Roman" w:cs="Times New Roman"/>
          <w:i/>
          <w:sz w:val="24"/>
          <w:szCs w:val="24"/>
        </w:rPr>
        <w:t>Рязанский государственны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й университет им. С.А. Есенина, </w:t>
      </w:r>
      <w:r w:rsidRPr="006539B8">
        <w:rPr>
          <w:rFonts w:ascii="Times New Roman" w:eastAsia="Calibri" w:hAnsi="Times New Roman" w:cs="Times New Roman"/>
          <w:i/>
          <w:sz w:val="24"/>
          <w:szCs w:val="24"/>
        </w:rPr>
        <w:t>Рязань</w:t>
      </w:r>
      <w:r w:rsidRPr="006539B8">
        <w:rPr>
          <w:rFonts w:ascii="Times New Roman" w:eastAsia="Calibri" w:hAnsi="Times New Roman" w:cs="Times New Roman"/>
          <w:sz w:val="24"/>
          <w:szCs w:val="24"/>
        </w:rPr>
        <w:t>)</w:t>
      </w:r>
      <w:r w:rsidRPr="006539B8">
        <w:rPr>
          <w:rFonts w:ascii="Times New Roman" w:hAnsi="Times New Roman" w:cs="Times New Roman"/>
          <w:sz w:val="24"/>
          <w:szCs w:val="24"/>
        </w:rPr>
        <w:t>,</w:t>
      </w:r>
      <w:r w:rsidRPr="000671DF">
        <w:rPr>
          <w:rFonts w:ascii="Times New Roman" w:hAnsi="Times New Roman" w:cs="Times New Roman"/>
          <w:sz w:val="24"/>
          <w:szCs w:val="24"/>
        </w:rPr>
        <w:t xml:space="preserve"> </w:t>
      </w:r>
      <w:r w:rsidRPr="00BC49C0">
        <w:rPr>
          <w:rFonts w:ascii="Times New Roman" w:hAnsi="Times New Roman" w:cs="Times New Roman"/>
          <w:b/>
          <w:sz w:val="24"/>
          <w:szCs w:val="24"/>
        </w:rPr>
        <w:t>Попова Анна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9B8">
        <w:rPr>
          <w:rFonts w:ascii="Times New Roman" w:hAnsi="Times New Roman" w:cs="Times New Roman"/>
          <w:sz w:val="24"/>
          <w:szCs w:val="24"/>
        </w:rPr>
        <w:t>(</w:t>
      </w:r>
      <w:r w:rsidRPr="006539B8">
        <w:rPr>
          <w:rFonts w:ascii="Times New Roman" w:hAnsi="Times New Roman" w:cs="Times New Roman"/>
          <w:i/>
          <w:sz w:val="24"/>
          <w:szCs w:val="24"/>
        </w:rPr>
        <w:t>Рязанский государственный университет им. С.А. Есенина, Рязань</w:t>
      </w:r>
      <w:r w:rsidRPr="006539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Идеи о развитии системы образования и воспитания в обращениях граждан в «письмах во власть»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49C0">
        <w:rPr>
          <w:rFonts w:ascii="Times New Roman" w:hAnsi="Times New Roman" w:cs="Times New Roman"/>
          <w:b/>
          <w:sz w:val="24"/>
          <w:szCs w:val="24"/>
        </w:rPr>
        <w:t>Приказчикова Елена Евгеньевна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39B8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имени первого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Президента России Б.Н. Ельцина, </w:t>
      </w:r>
      <w:r w:rsidRPr="006539B8">
        <w:rPr>
          <w:rFonts w:ascii="Times New Roman" w:hAnsi="Times New Roman" w:cs="Times New Roman"/>
          <w:i/>
          <w:sz w:val="24"/>
          <w:szCs w:val="24"/>
        </w:rPr>
        <w:t>Екатеринбург</w:t>
      </w:r>
      <w:r w:rsidRPr="006539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 xml:space="preserve">Modo vir, modo foemina: гендерные </w:t>
      </w:r>
      <w:r>
        <w:rPr>
          <w:rFonts w:ascii="Times New Roman" w:hAnsi="Times New Roman" w:cs="Times New Roman"/>
          <w:sz w:val="24"/>
          <w:szCs w:val="24"/>
        </w:rPr>
        <w:t>искушения «камской амазонки» Н.</w:t>
      </w:r>
      <w:r w:rsidRPr="000671DF">
        <w:rPr>
          <w:rFonts w:ascii="Times New Roman" w:hAnsi="Times New Roman" w:cs="Times New Roman"/>
          <w:sz w:val="24"/>
          <w:szCs w:val="24"/>
        </w:rPr>
        <w:t>А. Дуровой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49C0">
        <w:rPr>
          <w:rFonts w:ascii="Times New Roman" w:hAnsi="Times New Roman" w:cs="Times New Roman"/>
          <w:b/>
          <w:sz w:val="24"/>
          <w:szCs w:val="24"/>
        </w:rPr>
        <w:t>Птицына Наталья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39B8">
        <w:rPr>
          <w:rFonts w:ascii="Times New Roman" w:hAnsi="Times New Roman" w:cs="Times New Roman"/>
          <w:i/>
          <w:sz w:val="24"/>
          <w:szCs w:val="24"/>
        </w:rPr>
        <w:t>Ивановск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государственный университет, </w:t>
      </w:r>
      <w:r w:rsidRPr="006539B8">
        <w:rPr>
          <w:rFonts w:ascii="Times New Roman" w:hAnsi="Times New Roman" w:cs="Times New Roman"/>
          <w:i/>
          <w:sz w:val="24"/>
          <w:szCs w:val="24"/>
        </w:rPr>
        <w:t>Иваново</w:t>
      </w:r>
      <w:r w:rsidRPr="006539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Цифровая грамотность мужчин и женщин: отличия в степени освоения, скорости и результатах обретения компетенций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49C0">
        <w:rPr>
          <w:rFonts w:ascii="Times New Roman" w:hAnsi="Times New Roman" w:cs="Times New Roman"/>
          <w:b/>
          <w:sz w:val="24"/>
          <w:szCs w:val="24"/>
        </w:rPr>
        <w:t>Пузанов Даниил Викторович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9B8">
        <w:rPr>
          <w:rFonts w:ascii="Times New Roman" w:hAnsi="Times New Roman" w:cs="Times New Roman"/>
          <w:sz w:val="24"/>
          <w:szCs w:val="24"/>
        </w:rPr>
        <w:t>(</w:t>
      </w:r>
      <w:r w:rsidRPr="006539B8">
        <w:rPr>
          <w:rFonts w:ascii="Times New Roman" w:eastAsia="Calibri" w:hAnsi="Times New Roman" w:cs="Times New Roman"/>
          <w:i/>
          <w:sz w:val="24"/>
          <w:szCs w:val="24"/>
        </w:rPr>
        <w:t>Удмуртский институт истории, языка и литературы УрО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РАН, </w:t>
      </w:r>
      <w:r w:rsidRPr="006539B8">
        <w:rPr>
          <w:rFonts w:ascii="Times New Roman" w:eastAsia="Calibri" w:hAnsi="Times New Roman" w:cs="Times New Roman"/>
          <w:i/>
          <w:sz w:val="24"/>
          <w:szCs w:val="24"/>
        </w:rPr>
        <w:t>Ижевск</w:t>
      </w:r>
      <w:r w:rsidRPr="006539B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DF">
        <w:rPr>
          <w:rFonts w:ascii="Times New Roman" w:hAnsi="Times New Roman" w:cs="Times New Roman"/>
          <w:sz w:val="24"/>
          <w:szCs w:val="24"/>
        </w:rPr>
        <w:t>Представления о змеевидном божес</w:t>
      </w:r>
      <w:r>
        <w:rPr>
          <w:rFonts w:ascii="Times New Roman" w:hAnsi="Times New Roman" w:cs="Times New Roman"/>
          <w:sz w:val="24"/>
          <w:szCs w:val="24"/>
        </w:rPr>
        <w:t>тве и архаичные женские ритуалы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b/>
          <w:sz w:val="24"/>
          <w:szCs w:val="24"/>
        </w:rPr>
        <w:t>Пушкарева Наталья Львовна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E75D7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9E75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Гендерный аспект коммуникаций между советскими женщинами и пленными японцами после Второй мировой войны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b/>
          <w:sz w:val="24"/>
          <w:szCs w:val="24"/>
        </w:rPr>
        <w:t>Рокина Галина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39B8">
        <w:rPr>
          <w:rFonts w:ascii="Times New Roman" w:eastAsia="Calibri" w:hAnsi="Times New Roman" w:cs="Times New Roman"/>
          <w:i/>
          <w:sz w:val="24"/>
          <w:szCs w:val="24"/>
        </w:rPr>
        <w:t>Марийск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ий государственный университет, </w:t>
      </w:r>
      <w:r w:rsidRPr="006539B8">
        <w:rPr>
          <w:rFonts w:ascii="Times New Roman" w:eastAsia="Calibri" w:hAnsi="Times New Roman" w:cs="Times New Roman"/>
          <w:i/>
          <w:sz w:val="24"/>
          <w:szCs w:val="24"/>
        </w:rPr>
        <w:t>Йошкар-Ола</w:t>
      </w:r>
      <w:r w:rsidRPr="006539B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Межгендерные интеракции и межнациональные браки в Республике Марий Эл (историография проблемы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b/>
          <w:sz w:val="24"/>
          <w:szCs w:val="24"/>
        </w:rPr>
        <w:t>Рудь Александр Сергеевич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39B8">
        <w:rPr>
          <w:rFonts w:ascii="Times New Roman" w:hAnsi="Times New Roman" w:cs="Times New Roman"/>
          <w:i/>
          <w:sz w:val="24"/>
          <w:szCs w:val="24"/>
        </w:rPr>
        <w:t>Запоро</w:t>
      </w:r>
      <w:r>
        <w:rPr>
          <w:rFonts w:ascii="Times New Roman" w:hAnsi="Times New Roman" w:cs="Times New Roman"/>
          <w:i/>
          <w:sz w:val="24"/>
          <w:szCs w:val="24"/>
        </w:rPr>
        <w:t xml:space="preserve">жский национальный университет, </w:t>
      </w:r>
      <w:r w:rsidRPr="006539B8">
        <w:rPr>
          <w:rFonts w:ascii="Times New Roman" w:hAnsi="Times New Roman" w:cs="Times New Roman"/>
          <w:i/>
          <w:sz w:val="24"/>
          <w:szCs w:val="24"/>
        </w:rPr>
        <w:t>Запорожье, Украина</w:t>
      </w:r>
      <w:r w:rsidRPr="006539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Г</w:t>
      </w:r>
      <w:r w:rsidRPr="000671DF">
        <w:rPr>
          <w:rFonts w:ascii="Times New Roman" w:hAnsi="Times New Roman" w:cs="Times New Roman"/>
          <w:sz w:val="24"/>
          <w:szCs w:val="24"/>
        </w:rPr>
        <w:t>енд</w:t>
      </w:r>
      <w:r>
        <w:rPr>
          <w:rFonts w:ascii="Times New Roman" w:hAnsi="Times New Roman" w:cs="Times New Roman"/>
          <w:sz w:val="24"/>
          <w:szCs w:val="24"/>
        </w:rPr>
        <w:t xml:space="preserve">ерная парадигма в использовании </w:t>
      </w:r>
      <w:r w:rsidRPr="000671DF">
        <w:rPr>
          <w:rFonts w:ascii="Times New Roman" w:hAnsi="Times New Roman" w:cs="Times New Roman"/>
          <w:sz w:val="24"/>
          <w:szCs w:val="24"/>
        </w:rPr>
        <w:t>эмотиконов (эмодзи и мемодзи)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b/>
          <w:sz w:val="24"/>
          <w:szCs w:val="24"/>
        </w:rPr>
        <w:t>Рябкова Екатерина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5D7">
        <w:rPr>
          <w:rFonts w:ascii="Times New Roman" w:hAnsi="Times New Roman" w:cs="Times New Roman"/>
          <w:sz w:val="24"/>
          <w:szCs w:val="24"/>
        </w:rPr>
        <w:t>(</w:t>
      </w:r>
      <w:r w:rsidRPr="009E75D7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9E75D7">
        <w:rPr>
          <w:rFonts w:ascii="Times New Roman" w:hAnsi="Times New Roman" w:cs="Times New Roman"/>
          <w:sz w:val="24"/>
          <w:szCs w:val="24"/>
        </w:rPr>
        <w:t xml:space="preserve">). </w:t>
      </w:r>
      <w:r w:rsidRPr="000671DF">
        <w:rPr>
          <w:rFonts w:ascii="Times New Roman" w:hAnsi="Times New Roman" w:cs="Times New Roman"/>
          <w:sz w:val="24"/>
          <w:szCs w:val="24"/>
        </w:rPr>
        <w:t>Гендерные связи и взаимодействия в китайском обществе с середины 1950-х до середины 1960-х годов: семейно-воспитательный аспект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b/>
          <w:sz w:val="24"/>
          <w:szCs w:val="24"/>
        </w:rPr>
        <w:t>Савинская Ольга Борисовна</w:t>
      </w:r>
      <w:r w:rsidRPr="000671DF">
        <w:rPr>
          <w:rFonts w:ascii="Times New Roman" w:hAnsi="Times New Roman" w:cs="Times New Roman"/>
          <w:sz w:val="24"/>
          <w:szCs w:val="24"/>
        </w:rPr>
        <w:tab/>
        <w:t>Геймификация методики интервью на примере изучения детской повседневности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b/>
          <w:sz w:val="24"/>
          <w:szCs w:val="24"/>
        </w:rPr>
        <w:t>Самарина Татьяна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5D7">
        <w:rPr>
          <w:rFonts w:ascii="Times New Roman" w:hAnsi="Times New Roman" w:cs="Times New Roman"/>
          <w:sz w:val="24"/>
          <w:szCs w:val="24"/>
        </w:rPr>
        <w:t>(</w:t>
      </w:r>
      <w:r w:rsidRPr="009E75D7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9E75D7">
        <w:rPr>
          <w:rFonts w:ascii="Times New Roman" w:hAnsi="Times New Roman" w:cs="Times New Roman"/>
          <w:sz w:val="24"/>
          <w:szCs w:val="24"/>
        </w:rPr>
        <w:t xml:space="preserve">). </w:t>
      </w:r>
      <w:r w:rsidRPr="000671DF">
        <w:rPr>
          <w:rFonts w:ascii="Times New Roman" w:hAnsi="Times New Roman" w:cs="Times New Roman"/>
          <w:sz w:val="24"/>
          <w:szCs w:val="24"/>
        </w:rPr>
        <w:t>Leader and Follower: особенности межгендерных коммуникаций в сообществах, танцующих парные танцы (на примере West coast swing)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b/>
          <w:sz w:val="24"/>
          <w:szCs w:val="24"/>
        </w:rPr>
        <w:t>Секенова Ольга Игоревна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E75D7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9E75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Паттерны отношений дружбы, любви и свойства в социальном слое советской интеллигенции (личная переписка 1920–1940-х годов как эмпирический материал)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b/>
          <w:sz w:val="24"/>
          <w:szCs w:val="24"/>
        </w:rPr>
        <w:t>Серова Ирина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9B8">
        <w:rPr>
          <w:rFonts w:ascii="Times New Roman" w:hAnsi="Times New Roman" w:cs="Times New Roman"/>
          <w:sz w:val="24"/>
          <w:szCs w:val="24"/>
        </w:rPr>
        <w:t>(</w:t>
      </w:r>
      <w:r w:rsidRPr="006539B8">
        <w:rPr>
          <w:rFonts w:ascii="Times New Roman" w:eastAsia="Calibri" w:hAnsi="Times New Roman" w:cs="Times New Roman"/>
          <w:i/>
          <w:sz w:val="24"/>
          <w:szCs w:val="24"/>
        </w:rPr>
        <w:t>Пермский государственный медицинский университет им.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ак. Е.А. Вагнера Минздрава РФ, </w:t>
      </w:r>
      <w:r w:rsidRPr="006539B8">
        <w:rPr>
          <w:rFonts w:ascii="Times New Roman" w:eastAsia="Calibri" w:hAnsi="Times New Roman" w:cs="Times New Roman"/>
          <w:i/>
          <w:sz w:val="24"/>
          <w:szCs w:val="24"/>
        </w:rPr>
        <w:t>Пермь</w:t>
      </w:r>
      <w:r w:rsidRPr="006539B8">
        <w:rPr>
          <w:rFonts w:ascii="Times New Roman" w:eastAsia="Calibri" w:hAnsi="Times New Roman" w:cs="Times New Roman"/>
          <w:sz w:val="24"/>
          <w:szCs w:val="24"/>
        </w:rPr>
        <w:t>)</w:t>
      </w:r>
      <w:r w:rsidRPr="006539B8">
        <w:rPr>
          <w:rFonts w:ascii="Times New Roman" w:hAnsi="Times New Roman" w:cs="Times New Roman"/>
          <w:sz w:val="24"/>
          <w:szCs w:val="24"/>
        </w:rPr>
        <w:t>,</w:t>
      </w:r>
      <w:r w:rsidRPr="000671DF">
        <w:rPr>
          <w:rFonts w:ascii="Times New Roman" w:hAnsi="Times New Roman" w:cs="Times New Roman"/>
          <w:sz w:val="24"/>
          <w:szCs w:val="24"/>
        </w:rPr>
        <w:t xml:space="preserve"> </w:t>
      </w:r>
      <w:r w:rsidRPr="009E75D7">
        <w:rPr>
          <w:rFonts w:ascii="Times New Roman" w:hAnsi="Times New Roman" w:cs="Times New Roman"/>
          <w:b/>
          <w:sz w:val="24"/>
          <w:szCs w:val="24"/>
        </w:rPr>
        <w:t>Ягодина Анна Юрьевна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9B8">
        <w:rPr>
          <w:rFonts w:ascii="Times New Roman" w:hAnsi="Times New Roman" w:cs="Times New Roman"/>
          <w:sz w:val="24"/>
          <w:szCs w:val="24"/>
        </w:rPr>
        <w:t>(</w:t>
      </w:r>
      <w:r w:rsidRPr="006539B8">
        <w:rPr>
          <w:rFonts w:ascii="Times New Roman" w:eastAsia="Calibri" w:hAnsi="Times New Roman" w:cs="Times New Roman"/>
          <w:i/>
          <w:sz w:val="24"/>
          <w:szCs w:val="24"/>
        </w:rPr>
        <w:t>Пермский государственный медицинский университет им.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ак. Е.А. Вагнера Минздрава РФ, </w:t>
      </w:r>
      <w:r w:rsidRPr="006539B8">
        <w:rPr>
          <w:rFonts w:ascii="Times New Roman" w:eastAsia="Calibri" w:hAnsi="Times New Roman" w:cs="Times New Roman"/>
          <w:i/>
          <w:sz w:val="24"/>
          <w:szCs w:val="24"/>
        </w:rPr>
        <w:t>Пермь</w:t>
      </w:r>
      <w:r w:rsidRPr="006539B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Этнокультурная транскрипция гендерного равенства в проблеме нормализации ЭКО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b/>
          <w:sz w:val="24"/>
          <w:szCs w:val="24"/>
        </w:rPr>
        <w:t>Сидорова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39B8">
        <w:rPr>
          <w:rFonts w:ascii="Times New Roman" w:hAnsi="Times New Roman" w:cs="Times New Roman"/>
          <w:i/>
          <w:sz w:val="24"/>
          <w:szCs w:val="24"/>
        </w:rPr>
        <w:t>Ульяновский государст</w:t>
      </w:r>
      <w:r>
        <w:rPr>
          <w:rFonts w:ascii="Times New Roman" w:hAnsi="Times New Roman" w:cs="Times New Roman"/>
          <w:i/>
          <w:sz w:val="24"/>
          <w:szCs w:val="24"/>
        </w:rPr>
        <w:t xml:space="preserve">венный технический университет, </w:t>
      </w:r>
      <w:r w:rsidRPr="006539B8">
        <w:rPr>
          <w:rFonts w:ascii="Times New Roman" w:hAnsi="Times New Roman" w:cs="Times New Roman"/>
          <w:i/>
          <w:sz w:val="24"/>
          <w:szCs w:val="24"/>
        </w:rPr>
        <w:t>Ульяновск</w:t>
      </w:r>
      <w:r w:rsidRPr="006539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Формирование межгендерных коммуникаций через паттерны «настоящего мужчины» в советском массовом искусстве (1950–1980-е годы)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b/>
          <w:sz w:val="24"/>
          <w:szCs w:val="24"/>
        </w:rPr>
        <w:lastRenderedPageBreak/>
        <w:t>Синова Ирина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39B8">
        <w:rPr>
          <w:rFonts w:ascii="Times New Roman" w:hAnsi="Times New Roman" w:cs="Times New Roman"/>
          <w:i/>
          <w:sz w:val="24"/>
          <w:szCs w:val="24"/>
        </w:rPr>
        <w:t xml:space="preserve">Санкт-Петербургский государственный </w:t>
      </w:r>
      <w:r>
        <w:rPr>
          <w:rFonts w:ascii="Times New Roman" w:hAnsi="Times New Roman" w:cs="Times New Roman"/>
          <w:i/>
          <w:sz w:val="24"/>
          <w:szCs w:val="24"/>
        </w:rPr>
        <w:t xml:space="preserve">экономический университет, </w:t>
      </w:r>
      <w:r w:rsidRPr="006539B8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6539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Женщины на службе в Морском министерстве на рубеже XIX–XX вв.: pro et contra</w:t>
      </w:r>
    </w:p>
    <w:p w:rsidR="007F76B8" w:rsidRPr="009E75D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Смирнова Мария Сергеевна </w:t>
      </w:r>
      <w:r w:rsidRPr="006539B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539B8">
        <w:rPr>
          <w:rFonts w:ascii="Times New Roman" w:eastAsia="Calibri" w:hAnsi="Times New Roman" w:cs="Times New Roman"/>
          <w:i/>
          <w:sz w:val="24"/>
          <w:szCs w:val="24"/>
        </w:rPr>
        <w:t>Ярославский государственный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университет им. П.Г. Демидова, </w:t>
      </w:r>
      <w:r w:rsidRPr="006539B8">
        <w:rPr>
          <w:rFonts w:ascii="Times New Roman" w:eastAsia="Calibri" w:hAnsi="Times New Roman" w:cs="Times New Roman"/>
          <w:i/>
          <w:sz w:val="24"/>
          <w:szCs w:val="24"/>
        </w:rPr>
        <w:t>Ярославль</w:t>
      </w:r>
      <w:r w:rsidRPr="006539B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Трансформация женского самовосприятия в современной Южной Корее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b/>
          <w:sz w:val="24"/>
          <w:szCs w:val="24"/>
        </w:rPr>
        <w:t>Сорокина Елена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5D7">
        <w:rPr>
          <w:rFonts w:ascii="Times New Roman" w:hAnsi="Times New Roman" w:cs="Times New Roman"/>
          <w:sz w:val="24"/>
          <w:szCs w:val="24"/>
        </w:rPr>
        <w:t>(</w:t>
      </w:r>
      <w:r w:rsidRPr="009E75D7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9E75D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DF">
        <w:rPr>
          <w:rFonts w:ascii="Times New Roman" w:hAnsi="Times New Roman" w:cs="Times New Roman"/>
          <w:sz w:val="24"/>
          <w:szCs w:val="24"/>
        </w:rPr>
        <w:t>Гендерный аспект социализации детей в шведских учебных заведениях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b/>
          <w:sz w:val="24"/>
          <w:szCs w:val="24"/>
        </w:rPr>
        <w:t>Стоянова Галина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39B8">
        <w:rPr>
          <w:rFonts w:ascii="Times New Roman" w:hAnsi="Times New Roman" w:cs="Times New Roman"/>
          <w:i/>
          <w:sz w:val="24"/>
          <w:szCs w:val="24"/>
        </w:rPr>
        <w:t xml:space="preserve">Одесский национальный </w:t>
      </w:r>
      <w:r>
        <w:rPr>
          <w:rFonts w:ascii="Times New Roman" w:hAnsi="Times New Roman" w:cs="Times New Roman"/>
          <w:i/>
          <w:sz w:val="24"/>
          <w:szCs w:val="24"/>
        </w:rPr>
        <w:t xml:space="preserve">университет им. И.И. Мечникова, </w:t>
      </w:r>
      <w:r w:rsidRPr="006539B8">
        <w:rPr>
          <w:rFonts w:ascii="Times New Roman" w:hAnsi="Times New Roman" w:cs="Times New Roman"/>
          <w:i/>
          <w:sz w:val="24"/>
          <w:szCs w:val="24"/>
        </w:rPr>
        <w:t>Одесса, Украина</w:t>
      </w:r>
      <w:r w:rsidRPr="006539B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71DF">
        <w:rPr>
          <w:rFonts w:ascii="Times New Roman" w:hAnsi="Times New Roman" w:cs="Times New Roman"/>
          <w:sz w:val="24"/>
          <w:szCs w:val="24"/>
        </w:rPr>
        <w:t>Между сушей и морем: специфика коммуникации морячек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b/>
          <w:sz w:val="24"/>
          <w:szCs w:val="24"/>
        </w:rPr>
        <w:t>Тамбиева Наталья Дмитриевна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543F2">
        <w:rPr>
          <w:rFonts w:ascii="Times New Roman" w:hAnsi="Times New Roman" w:cs="Times New Roman"/>
          <w:i/>
          <w:sz w:val="24"/>
          <w:szCs w:val="24"/>
        </w:rPr>
        <w:t>Санкт-Петербургск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государственный университет, </w:t>
      </w:r>
      <w:r w:rsidRPr="007543F2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7543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Ислам и гендер: женские и мужские интерпретации классических текстов ислама, различия и разногласия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b/>
          <w:sz w:val="24"/>
          <w:szCs w:val="24"/>
        </w:rPr>
        <w:t>Текуева Мадина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543F2">
        <w:rPr>
          <w:rFonts w:ascii="Times New Roman" w:hAnsi="Times New Roman" w:cs="Times New Roman"/>
          <w:i/>
          <w:sz w:val="24"/>
          <w:szCs w:val="24"/>
        </w:rPr>
        <w:t xml:space="preserve">Кабардино-Балкарский государственный </w:t>
      </w:r>
      <w:r>
        <w:rPr>
          <w:rFonts w:ascii="Times New Roman" w:hAnsi="Times New Roman" w:cs="Times New Roman"/>
          <w:i/>
          <w:sz w:val="24"/>
          <w:szCs w:val="24"/>
        </w:rPr>
        <w:t xml:space="preserve">университет им. Х.М. Бербекова, </w:t>
      </w:r>
      <w:r w:rsidRPr="007543F2">
        <w:rPr>
          <w:rFonts w:ascii="Times New Roman" w:hAnsi="Times New Roman" w:cs="Times New Roman"/>
          <w:i/>
          <w:sz w:val="24"/>
          <w:szCs w:val="24"/>
        </w:rPr>
        <w:t>Нальчик</w:t>
      </w:r>
      <w:r w:rsidRPr="007543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Детская рождаемость и смертность в кавказских традиционных обществах: гендерное (не)равенство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b/>
          <w:sz w:val="24"/>
          <w:szCs w:val="24"/>
        </w:rPr>
        <w:t>Трошина Татьяна Игоревна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543F2">
        <w:rPr>
          <w:rFonts w:ascii="Times New Roman" w:hAnsi="Times New Roman" w:cs="Times New Roman"/>
          <w:i/>
          <w:sz w:val="24"/>
          <w:szCs w:val="24"/>
        </w:rPr>
        <w:t xml:space="preserve">Северный (Арктический) федеральный университет им. </w:t>
      </w:r>
      <w:r>
        <w:rPr>
          <w:rFonts w:ascii="Times New Roman" w:hAnsi="Times New Roman" w:cs="Times New Roman"/>
          <w:i/>
          <w:sz w:val="24"/>
          <w:szCs w:val="24"/>
        </w:rPr>
        <w:t xml:space="preserve">М.В. Ломоносова, </w:t>
      </w:r>
      <w:r w:rsidRPr="007543F2">
        <w:rPr>
          <w:rFonts w:ascii="Times New Roman" w:hAnsi="Times New Roman" w:cs="Times New Roman"/>
          <w:i/>
          <w:sz w:val="24"/>
          <w:szCs w:val="24"/>
        </w:rPr>
        <w:t>Архангельск</w:t>
      </w:r>
      <w:r w:rsidRPr="007543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Традиции внутрисемейного альтруизма как источник витального, социального и культурного выживания в условиях социальных деформаций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b/>
          <w:sz w:val="24"/>
          <w:szCs w:val="24"/>
        </w:rPr>
        <w:t>Турышева Ольга Наумовна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543F2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им. первого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Президента России Б.Н. Ельцина, </w:t>
      </w:r>
      <w:r w:rsidRPr="007543F2">
        <w:rPr>
          <w:rFonts w:ascii="Times New Roman" w:hAnsi="Times New Roman" w:cs="Times New Roman"/>
          <w:i/>
          <w:sz w:val="24"/>
          <w:szCs w:val="24"/>
        </w:rPr>
        <w:t>Екатеринбург</w:t>
      </w:r>
      <w:r w:rsidRPr="007543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Гендерные интеракции в скандинавских криминальных сериалах и их российских версиях: к вопросу о национальных отличиях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b/>
          <w:sz w:val="24"/>
          <w:szCs w:val="24"/>
        </w:rPr>
        <w:t>Фирер Наталья Демьяновна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543F2">
        <w:rPr>
          <w:rFonts w:ascii="Times New Roman" w:hAnsi="Times New Roman" w:cs="Times New Roman"/>
          <w:i/>
          <w:sz w:val="24"/>
          <w:szCs w:val="24"/>
        </w:rPr>
        <w:t>Лесосибирский педагогический институт, филиал Сибирс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кого федерального университета, </w:t>
      </w:r>
      <w:r w:rsidRPr="007543F2">
        <w:rPr>
          <w:rFonts w:ascii="Times New Roman" w:hAnsi="Times New Roman" w:cs="Times New Roman"/>
          <w:i/>
          <w:sz w:val="24"/>
          <w:szCs w:val="24"/>
        </w:rPr>
        <w:t>Лесосибирск</w:t>
      </w:r>
      <w:r w:rsidRPr="007543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Особенности </w:t>
      </w:r>
      <w:r w:rsidRPr="000671DF">
        <w:rPr>
          <w:rFonts w:ascii="Times New Roman" w:hAnsi="Times New Roman" w:cs="Times New Roman"/>
          <w:sz w:val="24"/>
          <w:szCs w:val="24"/>
        </w:rPr>
        <w:t>гендерного воспитания енисейского казачества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b/>
          <w:sz w:val="24"/>
          <w:szCs w:val="24"/>
        </w:rPr>
        <w:t>Чайко Екатерина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3F2">
        <w:rPr>
          <w:rFonts w:ascii="Times New Roman" w:hAnsi="Times New Roman" w:cs="Times New Roman"/>
          <w:sz w:val="24"/>
          <w:szCs w:val="24"/>
        </w:rPr>
        <w:t>(</w:t>
      </w:r>
      <w:r w:rsidRPr="007543F2">
        <w:rPr>
          <w:rFonts w:ascii="Times New Roman" w:eastAsia="Calibri" w:hAnsi="Times New Roman" w:cs="Times New Roman"/>
          <w:i/>
          <w:sz w:val="24"/>
          <w:szCs w:val="24"/>
        </w:rPr>
        <w:t>Челябинск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ий государственный университет, </w:t>
      </w:r>
      <w:r w:rsidRPr="007543F2">
        <w:rPr>
          <w:rFonts w:ascii="Times New Roman" w:eastAsia="Calibri" w:hAnsi="Times New Roman" w:cs="Times New Roman"/>
          <w:i/>
          <w:sz w:val="24"/>
          <w:szCs w:val="24"/>
        </w:rPr>
        <w:t>Челябинск</w:t>
      </w:r>
      <w:r w:rsidRPr="007543F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«Я любила лейтенанта, и ремень через плечо»: эталонные образы жениха и невесты (по фольклорным и этнографическим материалам Южного Урала начала 1950-х годов)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b/>
          <w:sz w:val="24"/>
          <w:szCs w:val="24"/>
        </w:rPr>
        <w:t>Чининов Игорь Викторович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671DF">
        <w:rPr>
          <w:rFonts w:ascii="Times New Roman" w:hAnsi="Times New Roman" w:cs="Times New Roman"/>
          <w:sz w:val="24"/>
          <w:szCs w:val="24"/>
        </w:rPr>
        <w:t>«</w:t>
      </w:r>
      <w:r w:rsidRPr="007543F2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7543F2">
        <w:rPr>
          <w:rFonts w:ascii="Times New Roman" w:hAnsi="Times New Roman" w:cs="Times New Roman"/>
          <w:sz w:val="24"/>
          <w:szCs w:val="24"/>
        </w:rPr>
        <w:t xml:space="preserve">). </w:t>
      </w:r>
      <w:r w:rsidRPr="000671DF">
        <w:rPr>
          <w:rFonts w:ascii="Times New Roman" w:hAnsi="Times New Roman" w:cs="Times New Roman"/>
          <w:sz w:val="24"/>
          <w:szCs w:val="24"/>
        </w:rPr>
        <w:t>Доны» – современная сексуальная субкультура на базе платных интимных услуг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b/>
          <w:sz w:val="24"/>
          <w:szCs w:val="24"/>
        </w:rPr>
        <w:t>Чуракова Ольга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543F2">
        <w:rPr>
          <w:rFonts w:ascii="Times New Roman" w:hAnsi="Times New Roman" w:cs="Times New Roman"/>
          <w:i/>
          <w:sz w:val="24"/>
          <w:szCs w:val="24"/>
        </w:rPr>
        <w:t>Северный (Арктический) федеральный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 им. М.В. Ломоносова, </w:t>
      </w:r>
      <w:r w:rsidRPr="007543F2">
        <w:rPr>
          <w:rFonts w:ascii="Times New Roman" w:hAnsi="Times New Roman" w:cs="Times New Roman"/>
          <w:i/>
          <w:sz w:val="24"/>
          <w:szCs w:val="24"/>
        </w:rPr>
        <w:t>Архангельск</w:t>
      </w:r>
      <w:r w:rsidRPr="007543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3F2">
        <w:rPr>
          <w:rFonts w:ascii="Times New Roman" w:hAnsi="Times New Roman" w:cs="Times New Roman"/>
          <w:sz w:val="24"/>
          <w:szCs w:val="24"/>
        </w:rPr>
        <w:t xml:space="preserve"> </w:t>
      </w:r>
      <w:r w:rsidRPr="000671DF">
        <w:rPr>
          <w:rFonts w:ascii="Times New Roman" w:hAnsi="Times New Roman" w:cs="Times New Roman"/>
          <w:sz w:val="24"/>
          <w:szCs w:val="24"/>
        </w:rPr>
        <w:t>«Большуха» в поморской семье как этнокультурный феномен: внутрисемейные коммуникации, общественный статус</w:t>
      </w:r>
    </w:p>
    <w:p w:rsidR="007F76B8" w:rsidRPr="000570BA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b/>
          <w:sz w:val="24"/>
          <w:szCs w:val="24"/>
        </w:rPr>
        <w:t>Шалыгина Наталья Валентиновна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E75D7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9E75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75D7">
        <w:rPr>
          <w:rFonts w:ascii="Times New Roman" w:hAnsi="Times New Roman" w:cs="Times New Roman"/>
          <w:b/>
          <w:sz w:val="24"/>
          <w:szCs w:val="24"/>
        </w:rPr>
        <w:t>Ершова Галина Гавриловна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543F2">
        <w:rPr>
          <w:rFonts w:ascii="Times New Roman" w:hAnsi="Times New Roman" w:cs="Times New Roman"/>
          <w:i/>
          <w:sz w:val="24"/>
          <w:szCs w:val="24"/>
        </w:rPr>
        <w:t>Российский государств</w:t>
      </w:r>
      <w:r>
        <w:rPr>
          <w:rFonts w:ascii="Times New Roman" w:hAnsi="Times New Roman" w:cs="Times New Roman"/>
          <w:i/>
          <w:sz w:val="24"/>
          <w:szCs w:val="24"/>
        </w:rPr>
        <w:t xml:space="preserve">енный гуманитарный университет, </w:t>
      </w:r>
      <w:r w:rsidRPr="007543F2">
        <w:rPr>
          <w:rFonts w:ascii="Times New Roman" w:hAnsi="Times New Roman" w:cs="Times New Roman"/>
          <w:i/>
          <w:sz w:val="24"/>
          <w:szCs w:val="24"/>
        </w:rPr>
        <w:t>Москва</w:t>
      </w:r>
      <w:r w:rsidRPr="007543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Символизм гендерных интеракций в традиционных культурах (процесс «изготовления» человека</w:t>
      </w:r>
      <w:r>
        <w:rPr>
          <w:rFonts w:ascii="Times New Roman" w:hAnsi="Times New Roman" w:cs="Times New Roman"/>
          <w:sz w:val="24"/>
          <w:szCs w:val="24"/>
        </w:rPr>
        <w:t xml:space="preserve"> в представлениях народов майя</w:t>
      </w:r>
      <w:r w:rsidRPr="000570BA">
        <w:rPr>
          <w:rFonts w:ascii="Times New Roman" w:hAnsi="Times New Roman" w:cs="Times New Roman"/>
          <w:sz w:val="24"/>
          <w:szCs w:val="24"/>
        </w:rPr>
        <w:t>)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70BA">
        <w:rPr>
          <w:rFonts w:ascii="Times New Roman" w:hAnsi="Times New Roman" w:cs="Times New Roman"/>
          <w:b/>
          <w:sz w:val="24"/>
          <w:szCs w:val="24"/>
        </w:rPr>
        <w:t>Шендерюк Марина Геннадьевна</w:t>
      </w:r>
      <w:r w:rsidRPr="000570BA">
        <w:rPr>
          <w:rFonts w:ascii="Times New Roman" w:hAnsi="Times New Roman" w:cs="Times New Roman"/>
          <w:sz w:val="24"/>
          <w:szCs w:val="24"/>
        </w:rPr>
        <w:t xml:space="preserve"> (</w:t>
      </w:r>
      <w:r w:rsidRPr="000570BA">
        <w:rPr>
          <w:rFonts w:ascii="Times New Roman" w:hAnsi="Times New Roman" w:cs="Times New Roman"/>
          <w:i/>
          <w:sz w:val="24"/>
          <w:szCs w:val="24"/>
        </w:rPr>
        <w:t>Балтийский федеральный университет им. И. Канта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570BA">
        <w:rPr>
          <w:rFonts w:ascii="Times New Roman" w:hAnsi="Times New Roman" w:cs="Times New Roman"/>
          <w:i/>
          <w:sz w:val="24"/>
          <w:szCs w:val="24"/>
        </w:rPr>
        <w:t xml:space="preserve"> Калининград</w:t>
      </w:r>
      <w:r w:rsidRPr="000570BA">
        <w:rPr>
          <w:rFonts w:ascii="Times New Roman" w:hAnsi="Times New Roman" w:cs="Times New Roman"/>
          <w:sz w:val="24"/>
          <w:szCs w:val="24"/>
        </w:rPr>
        <w:t>)</w:t>
      </w:r>
      <w:r w:rsidRPr="000570BA">
        <w:rPr>
          <w:rFonts w:ascii="Times New Roman" w:hAnsi="Times New Roman" w:cs="Times New Roman"/>
          <w:i/>
          <w:sz w:val="24"/>
          <w:szCs w:val="24"/>
        </w:rPr>
        <w:t>.</w:t>
      </w:r>
      <w:r w:rsidRPr="000570BA">
        <w:rPr>
          <w:rFonts w:ascii="Times New Roman" w:hAnsi="Times New Roman" w:cs="Times New Roman"/>
          <w:sz w:val="24"/>
          <w:szCs w:val="24"/>
        </w:rPr>
        <w:t xml:space="preserve"> Гендерные роли в</w:t>
      </w:r>
      <w:r w:rsidRPr="000671DF">
        <w:rPr>
          <w:rFonts w:ascii="Times New Roman" w:hAnsi="Times New Roman" w:cs="Times New Roman"/>
          <w:sz w:val="24"/>
          <w:szCs w:val="24"/>
        </w:rPr>
        <w:t xml:space="preserve"> русской эмигрантской семье</w:t>
      </w:r>
    </w:p>
    <w:p w:rsidR="007F76B8" w:rsidRPr="000671D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b/>
          <w:sz w:val="24"/>
          <w:szCs w:val="24"/>
        </w:rPr>
        <w:t>Явнова Лариса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543F2">
        <w:rPr>
          <w:rFonts w:ascii="Times New Roman" w:hAnsi="Times New Roman" w:cs="Times New Roman"/>
          <w:i/>
          <w:sz w:val="24"/>
          <w:szCs w:val="24"/>
        </w:rPr>
        <w:t>Алтайский государственный гуманитарно-педагогически</w:t>
      </w:r>
      <w:r>
        <w:rPr>
          <w:rFonts w:ascii="Times New Roman" w:hAnsi="Times New Roman" w:cs="Times New Roman"/>
          <w:i/>
          <w:sz w:val="24"/>
          <w:szCs w:val="24"/>
        </w:rPr>
        <w:t xml:space="preserve">й университет им. В.М. Шукшина, </w:t>
      </w:r>
      <w:r w:rsidRPr="007543F2">
        <w:rPr>
          <w:rFonts w:ascii="Times New Roman" w:hAnsi="Times New Roman" w:cs="Times New Roman"/>
          <w:i/>
          <w:sz w:val="24"/>
          <w:szCs w:val="24"/>
        </w:rPr>
        <w:t>Бийск</w:t>
      </w:r>
      <w:r w:rsidRPr="007543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Супружеские отношения и родительская ответственность в контексте государственной политики и сложившихся семейных практик второй половины XX в.</w:t>
      </w:r>
    </w:p>
    <w:p w:rsidR="007F76B8" w:rsidRPr="009E75D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Яхно Ольга Николаевна</w:t>
      </w:r>
      <w:r w:rsidRPr="009E7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43F2">
        <w:rPr>
          <w:rFonts w:ascii="Times New Roman" w:hAnsi="Times New Roman" w:cs="Times New Roman"/>
          <w:i/>
          <w:sz w:val="24"/>
          <w:szCs w:val="24"/>
        </w:rPr>
        <w:t>Институт истории и археологии УрО РАН, Екатеринбург</w:t>
      </w:r>
      <w:r w:rsidRPr="007543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1DF">
        <w:rPr>
          <w:rFonts w:ascii="Times New Roman" w:hAnsi="Times New Roman" w:cs="Times New Roman"/>
          <w:sz w:val="24"/>
          <w:szCs w:val="24"/>
        </w:rPr>
        <w:t>Гендерные взаимодействия в эпоху модерна: о трансформациях базовых ценностей и гендерных ролей женщины в России начала XX в.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390C50" w:rsidRDefault="007F76B8" w:rsidP="007F76B8">
      <w:pPr>
        <w:widowControl w:val="0"/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Calibri" w:hAnsi="Times New Roman" w:cs="Times New Roman"/>
          <w:b/>
          <w:iCs/>
          <w:color w:val="211D1E"/>
          <w:sz w:val="26"/>
          <w:szCs w:val="26"/>
          <w:lang w:eastAsia="ru-RU"/>
        </w:rPr>
      </w:pPr>
    </w:p>
    <w:p w:rsidR="007F76B8" w:rsidRPr="00C80A59" w:rsidRDefault="00AF26B6" w:rsidP="007F7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211D1E"/>
          <w:sz w:val="24"/>
          <w:szCs w:val="24"/>
          <w:lang w:eastAsia="ru-RU"/>
        </w:rPr>
      </w:pPr>
      <w:r w:rsidRPr="00C80A59">
        <w:rPr>
          <w:rFonts w:ascii="Times New Roman" w:eastAsia="Calibri" w:hAnsi="Times New Roman" w:cs="Times New Roman"/>
          <w:b/>
          <w:iCs/>
          <w:color w:val="211D1E"/>
          <w:sz w:val="24"/>
          <w:szCs w:val="24"/>
          <w:lang w:eastAsia="ru-RU"/>
        </w:rPr>
        <w:t>СЕКЦИЯ 35</w:t>
      </w:r>
    </w:p>
    <w:p w:rsidR="007F76B8" w:rsidRPr="00C80A59" w:rsidRDefault="007F76B8" w:rsidP="007F7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211D1E"/>
          <w:sz w:val="24"/>
          <w:szCs w:val="24"/>
          <w:lang w:eastAsia="ru-RU"/>
        </w:rPr>
      </w:pPr>
      <w:bookmarkStart w:id="13" w:name="OLE_LINK1"/>
      <w:bookmarkStart w:id="14" w:name="OLE_LINK2"/>
      <w:r w:rsidRPr="00C80A59">
        <w:rPr>
          <w:rFonts w:ascii="Times New Roman" w:eastAsia="Calibri" w:hAnsi="Times New Roman" w:cs="Times New Roman"/>
          <w:b/>
          <w:iCs/>
          <w:color w:val="211D1E"/>
          <w:sz w:val="24"/>
          <w:szCs w:val="24"/>
          <w:lang w:eastAsia="ru-RU"/>
        </w:rPr>
        <w:t>РОДСТВО И БРАЧНЫЕ СВЯЗИ В ФОЛЬКЛОРЕ НАРОДОВ МИРА</w:t>
      </w:r>
      <w:bookmarkEnd w:id="13"/>
      <w:bookmarkEnd w:id="14"/>
    </w:p>
    <w:p w:rsidR="007F76B8" w:rsidRDefault="007F76B8" w:rsidP="007F7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11D1E"/>
          <w:sz w:val="24"/>
          <w:szCs w:val="24"/>
          <w:lang w:eastAsia="ru-RU"/>
        </w:rPr>
      </w:pPr>
    </w:p>
    <w:p w:rsidR="007F76B8" w:rsidRPr="00390C50" w:rsidRDefault="007F76B8" w:rsidP="007F7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11D1E"/>
          <w:sz w:val="24"/>
          <w:szCs w:val="24"/>
          <w:lang w:eastAsia="ru-RU"/>
        </w:rPr>
      </w:pPr>
      <w:r w:rsidRPr="001F12B6">
        <w:rPr>
          <w:rFonts w:ascii="Times New Roman" w:eastAsia="Calibri" w:hAnsi="Times New Roman" w:cs="Times New Roman"/>
          <w:b/>
          <w:bCs/>
          <w:color w:val="211D1E"/>
          <w:sz w:val="24"/>
          <w:szCs w:val="24"/>
          <w:lang w:eastAsia="ru-RU"/>
        </w:rPr>
        <w:t>РУКОВОДИТЕЛИ</w:t>
      </w:r>
    </w:p>
    <w:p w:rsidR="007F76B8" w:rsidRPr="00390C50" w:rsidRDefault="007F76B8" w:rsidP="007F7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11D1E"/>
          <w:sz w:val="24"/>
          <w:szCs w:val="24"/>
          <w:lang w:eastAsia="ru-RU"/>
        </w:rPr>
      </w:pPr>
      <w:r w:rsidRPr="00390C50">
        <w:rPr>
          <w:rFonts w:ascii="Times New Roman" w:eastAsia="Calibri" w:hAnsi="Times New Roman" w:cs="Times New Roman"/>
          <w:b/>
          <w:bCs/>
          <w:color w:val="211D1E"/>
          <w:sz w:val="24"/>
          <w:szCs w:val="24"/>
          <w:lang w:eastAsia="ru-RU"/>
        </w:rPr>
        <w:t xml:space="preserve">Березкин Юрий Евгеньевич </w:t>
      </w:r>
      <w:r w:rsidRPr="00390C50">
        <w:rPr>
          <w:rFonts w:ascii="Times New Roman" w:eastAsia="Calibri" w:hAnsi="Times New Roman" w:cs="Times New Roman"/>
          <w:color w:val="211D1E"/>
          <w:sz w:val="24"/>
          <w:szCs w:val="24"/>
          <w:lang w:eastAsia="ru-RU"/>
        </w:rPr>
        <w:t xml:space="preserve">– д.и.н., Музей антропологии и этнографии им. Петра Великого (Кунсткамера) РАН (Санкт-Петербург), </w:t>
      </w:r>
      <w:hyperlink r:id="rId31" w:history="1">
        <w:r w:rsidRPr="00390C50">
          <w:rPr>
            <w:rFonts w:ascii="Times New Roman" w:eastAsia="Calibri" w:hAnsi="Times New Roman" w:cs="Times New Roman"/>
            <w:color w:val="211D1E"/>
            <w:sz w:val="24"/>
            <w:szCs w:val="24"/>
            <w:lang w:eastAsia="ru-RU"/>
          </w:rPr>
          <w:t>berezkin1@gmail.com</w:t>
        </w:r>
      </w:hyperlink>
    </w:p>
    <w:p w:rsidR="007F76B8" w:rsidRPr="00390C50" w:rsidRDefault="007F76B8" w:rsidP="007F7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11D1E"/>
          <w:sz w:val="24"/>
          <w:szCs w:val="24"/>
          <w:lang w:eastAsia="ru-RU"/>
        </w:rPr>
      </w:pPr>
      <w:r w:rsidRPr="00390C50">
        <w:rPr>
          <w:rFonts w:ascii="Times New Roman" w:eastAsia="Calibri" w:hAnsi="Times New Roman" w:cs="Times New Roman"/>
          <w:b/>
          <w:bCs/>
          <w:color w:val="211D1E"/>
          <w:sz w:val="24"/>
          <w:szCs w:val="24"/>
          <w:lang w:eastAsia="ru-RU"/>
        </w:rPr>
        <w:t xml:space="preserve">Христофорова Ольга Борисовна </w:t>
      </w:r>
      <w:r w:rsidRPr="00390C50">
        <w:rPr>
          <w:rFonts w:ascii="Times New Roman" w:eastAsia="Calibri" w:hAnsi="Times New Roman" w:cs="Times New Roman"/>
          <w:color w:val="211D1E"/>
          <w:sz w:val="24"/>
          <w:szCs w:val="24"/>
          <w:lang w:eastAsia="ru-RU"/>
        </w:rPr>
        <w:t xml:space="preserve">– д.ф.н., </w:t>
      </w:r>
      <w:r w:rsidRPr="00390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Российский государственный гуманитарный университет </w:t>
      </w:r>
      <w:r w:rsidRPr="00390C50">
        <w:rPr>
          <w:rFonts w:ascii="Times New Roman" w:eastAsia="Calibri" w:hAnsi="Times New Roman" w:cs="Times New Roman"/>
          <w:color w:val="211D1E"/>
          <w:sz w:val="24"/>
          <w:szCs w:val="24"/>
          <w:lang w:eastAsia="ru-RU"/>
        </w:rPr>
        <w:t>(Москва), okhrist@yandex.ru</w:t>
      </w:r>
    </w:p>
    <w:p w:rsidR="007F76B8" w:rsidRPr="00390C50" w:rsidRDefault="007F76B8" w:rsidP="007F76B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1918">
        <w:rPr>
          <w:rFonts w:ascii="Times New Roman" w:hAnsi="Times New Roman" w:cs="Times New Roman"/>
          <w:b/>
          <w:sz w:val="24"/>
          <w:szCs w:val="24"/>
        </w:rPr>
        <w:t>Батьянова Елена Петровна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0F4E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E0F4E">
        <w:rPr>
          <w:rFonts w:ascii="Times New Roman" w:hAnsi="Times New Roman" w:cs="Times New Roman"/>
          <w:i/>
          <w:sz w:val="24"/>
          <w:szCs w:val="24"/>
        </w:rPr>
        <w:t>Москва</w:t>
      </w:r>
      <w:r w:rsidRPr="001E0F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Демиург Куткиняку и его семья в мифах и фольклоре коряков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1918">
        <w:rPr>
          <w:rFonts w:ascii="Times New Roman" w:hAnsi="Times New Roman" w:cs="Times New Roman"/>
          <w:b/>
          <w:sz w:val="24"/>
          <w:szCs w:val="24"/>
        </w:rPr>
        <w:t>Березкин Юрий Евгеньевич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0F4E">
        <w:rPr>
          <w:rFonts w:ascii="Times New Roman" w:hAnsi="Times New Roman" w:cs="Times New Roman"/>
          <w:i/>
          <w:sz w:val="24"/>
          <w:szCs w:val="24"/>
        </w:rPr>
        <w:t xml:space="preserve">Музей антропологии </w:t>
      </w:r>
      <w:r>
        <w:rPr>
          <w:rFonts w:ascii="Times New Roman" w:hAnsi="Times New Roman" w:cs="Times New Roman"/>
          <w:i/>
          <w:sz w:val="24"/>
          <w:szCs w:val="24"/>
        </w:rPr>
        <w:t xml:space="preserve">и этнографии (Кунсткамера) РАН, </w:t>
      </w:r>
      <w:r w:rsidRPr="001E0F4E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1E0F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Асимметрия сюжетов фольклора в отношении пола, родства и свойства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1918">
        <w:rPr>
          <w:rFonts w:ascii="Times New Roman" w:hAnsi="Times New Roman" w:cs="Times New Roman"/>
          <w:b/>
          <w:sz w:val="24"/>
          <w:szCs w:val="24"/>
        </w:rPr>
        <w:t>Виноградова Людмила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Институт славяноведения РАН, </w:t>
      </w:r>
      <w:r w:rsidRPr="001E0F4E">
        <w:rPr>
          <w:rFonts w:ascii="Times New Roman" w:hAnsi="Times New Roman" w:cs="Times New Roman"/>
          <w:i/>
          <w:sz w:val="24"/>
          <w:szCs w:val="24"/>
        </w:rPr>
        <w:t>Москва</w:t>
      </w:r>
      <w:r w:rsidRPr="001E0F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Качества идеальной матери </w:t>
      </w:r>
      <w:r w:rsidRPr="00390C50">
        <w:rPr>
          <w:rFonts w:ascii="Times New Roman" w:hAnsi="Times New Roman" w:cs="Times New Roman"/>
          <w:sz w:val="24"/>
          <w:szCs w:val="24"/>
        </w:rPr>
        <w:t>по данным восточнославянских похоронных причитаний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1918">
        <w:rPr>
          <w:rFonts w:ascii="Times New Roman" w:hAnsi="Times New Roman" w:cs="Times New Roman"/>
          <w:b/>
          <w:sz w:val="24"/>
          <w:szCs w:val="24"/>
        </w:rPr>
        <w:t>Владыкина Татьяна Григорьевна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0F4E">
        <w:rPr>
          <w:rFonts w:ascii="Times New Roman" w:hAnsi="Times New Roman" w:cs="Times New Roman"/>
          <w:i/>
          <w:sz w:val="24"/>
          <w:szCs w:val="24"/>
        </w:rPr>
        <w:t>Удмуртский институт истории, языка и литературы УдмФИЦ УрО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E0F4E">
        <w:rPr>
          <w:rFonts w:ascii="Times New Roman" w:hAnsi="Times New Roman" w:cs="Times New Roman"/>
          <w:i/>
          <w:sz w:val="24"/>
          <w:szCs w:val="24"/>
        </w:rPr>
        <w:t>Ижевск</w:t>
      </w:r>
      <w:r w:rsidRPr="001E0F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Родство и брачные связи в космогонических представлениях удмуртов</w:t>
      </w:r>
    </w:p>
    <w:p w:rsidR="007F76B8" w:rsidRPr="0028191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Головачев Валентин Цуньлиевич</w:t>
      </w:r>
      <w:r w:rsidRPr="001E0F4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Институт востоковедения РАН, </w:t>
      </w:r>
      <w:r w:rsidRPr="001E0F4E">
        <w:rPr>
          <w:rFonts w:ascii="Times New Roman" w:eastAsia="Times New Roman" w:hAnsi="Times New Roman" w:cs="Times New Roman"/>
          <w:i/>
          <w:sz w:val="24"/>
          <w:szCs w:val="24"/>
        </w:rPr>
        <w:t>Москва</w:t>
      </w:r>
      <w:r w:rsidRPr="001E0F4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0C50">
        <w:rPr>
          <w:rFonts w:ascii="Times New Roman" w:hAnsi="Times New Roman" w:cs="Times New Roman"/>
          <w:sz w:val="24"/>
          <w:szCs w:val="24"/>
        </w:rPr>
        <w:t xml:space="preserve"> «Смерть матери наследника» в исторических материалах и фольклоре народов Востока (от древнего Китая до древневавилонских и греческих мифов)</w:t>
      </w:r>
    </w:p>
    <w:p w:rsidR="007F76B8" w:rsidRPr="0028191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918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обровольская Варвара Евгеньевна </w:t>
      </w:r>
      <w:r>
        <w:rPr>
          <w:rFonts w:ascii="Times New Roman" w:hAnsi="Times New Roman" w:cs="Times New Roman"/>
          <w:sz w:val="24"/>
          <w:szCs w:val="24"/>
        </w:rPr>
        <w:t xml:space="preserve">Сюжет восточнославянской </w:t>
      </w:r>
      <w:r w:rsidRPr="00390C50">
        <w:rPr>
          <w:rFonts w:ascii="Times New Roman" w:hAnsi="Times New Roman" w:cs="Times New Roman"/>
          <w:sz w:val="24"/>
          <w:szCs w:val="24"/>
        </w:rPr>
        <w:t>волшебной сказки «Мать-рысь» (СУС 409) в общеевропейском контексте сказок ATU 409 (The Girl as Wolf): региональная специфика</w:t>
      </w:r>
    </w:p>
    <w:p w:rsidR="007F76B8" w:rsidRPr="0028191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Крюкова Виктория Юрьевна </w:t>
      </w:r>
      <w:r w:rsidRPr="00390C50">
        <w:rPr>
          <w:rFonts w:ascii="Times New Roman" w:hAnsi="Times New Roman" w:cs="Times New Roman"/>
          <w:sz w:val="24"/>
          <w:szCs w:val="24"/>
        </w:rPr>
        <w:t>Хуфская свадебная песнь: роль жениха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1918">
        <w:rPr>
          <w:rFonts w:ascii="Times New Roman" w:hAnsi="Times New Roman" w:cs="Times New Roman"/>
          <w:b/>
          <w:sz w:val="24"/>
          <w:szCs w:val="24"/>
        </w:rPr>
        <w:t>Лазарева Анна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0F4E">
        <w:rPr>
          <w:rFonts w:ascii="Times New Roman" w:hAnsi="Times New Roman" w:cs="Times New Roman"/>
          <w:i/>
          <w:sz w:val="24"/>
          <w:szCs w:val="24"/>
        </w:rPr>
        <w:t>Российский государст</w:t>
      </w:r>
      <w:r>
        <w:rPr>
          <w:rFonts w:ascii="Times New Roman" w:hAnsi="Times New Roman" w:cs="Times New Roman"/>
          <w:i/>
          <w:sz w:val="24"/>
          <w:szCs w:val="24"/>
        </w:rPr>
        <w:t xml:space="preserve">венный гуманитарный университет, </w:t>
      </w:r>
      <w:r w:rsidRPr="001E0F4E">
        <w:rPr>
          <w:rFonts w:ascii="Times New Roman" w:hAnsi="Times New Roman" w:cs="Times New Roman"/>
          <w:i/>
          <w:sz w:val="24"/>
          <w:szCs w:val="24"/>
        </w:rPr>
        <w:t>Москва</w:t>
      </w:r>
      <w:r w:rsidRPr="001E0F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Материнские сны о детях: фольклорные мотивы и интерпретации</w:t>
      </w:r>
    </w:p>
    <w:p w:rsidR="007F76B8" w:rsidRPr="0028191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Лиморенко Юлия Викторовна </w:t>
      </w:r>
      <w:r w:rsidRPr="001E0F4E">
        <w:rPr>
          <w:rFonts w:ascii="Times New Roman" w:hAnsi="Times New Roman" w:cs="Times New Roman"/>
          <w:sz w:val="24"/>
          <w:szCs w:val="24"/>
        </w:rPr>
        <w:t>(</w:t>
      </w:r>
      <w:r w:rsidRPr="001E0F4E">
        <w:rPr>
          <w:rFonts w:ascii="Times New Roman" w:hAnsi="Times New Roman" w:cs="Times New Roman"/>
          <w:i/>
          <w:sz w:val="24"/>
          <w:szCs w:val="24"/>
        </w:rPr>
        <w:t>Институт филологии СО РАН (Новосибирск</w:t>
      </w:r>
      <w:r w:rsidRPr="001E0F4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0C50">
        <w:rPr>
          <w:rFonts w:ascii="Times New Roman" w:hAnsi="Times New Roman" w:cs="Times New Roman"/>
          <w:sz w:val="24"/>
          <w:szCs w:val="24"/>
        </w:rPr>
        <w:t>Фольклорная генеалогия: мифологическая традиция в исторической прозе</w:t>
      </w:r>
    </w:p>
    <w:p w:rsidR="007F76B8" w:rsidRPr="0028191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Лызлова Анастасия Сергеевна (</w:t>
      </w:r>
      <w:r w:rsidRPr="001E0F4E">
        <w:rPr>
          <w:rFonts w:ascii="Times New Roman" w:eastAsia="Times New Roman" w:hAnsi="Times New Roman" w:cs="Times New Roman"/>
          <w:i/>
          <w:sz w:val="24"/>
          <w:szCs w:val="24"/>
        </w:rPr>
        <w:t>Институт языка, литературы и истории Карельского научного центра 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АН, </w:t>
      </w:r>
      <w:r w:rsidRPr="001E0F4E">
        <w:rPr>
          <w:rFonts w:ascii="Times New Roman" w:eastAsia="Times New Roman" w:hAnsi="Times New Roman" w:cs="Times New Roman"/>
          <w:i/>
          <w:sz w:val="24"/>
          <w:szCs w:val="24"/>
        </w:rPr>
        <w:t>Петрозаводск</w:t>
      </w:r>
      <w:r w:rsidRPr="001E0F4E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390C50">
        <w:rPr>
          <w:rFonts w:ascii="Times New Roman" w:hAnsi="Times New Roman" w:cs="Times New Roman"/>
          <w:sz w:val="24"/>
          <w:szCs w:val="24"/>
        </w:rPr>
        <w:t xml:space="preserve"> Брачные отношения с орнитоморфными персонажами в сказочной традиции Карелии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1918">
        <w:rPr>
          <w:rFonts w:ascii="Times New Roman" w:hAnsi="Times New Roman" w:cs="Times New Roman"/>
          <w:b/>
          <w:sz w:val="24"/>
          <w:szCs w:val="24"/>
        </w:rPr>
        <w:t>Максимов Сергей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0F4E">
        <w:rPr>
          <w:rFonts w:ascii="Times New Roman" w:eastAsia="Times New Roman" w:hAnsi="Times New Roman" w:cs="Times New Roman"/>
          <w:i/>
          <w:sz w:val="24"/>
          <w:szCs w:val="24"/>
        </w:rPr>
        <w:t>Удмуртский институт истории, языка и литературы УдмФИЦ УрО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РАН, </w:t>
      </w:r>
      <w:r w:rsidRPr="001E0F4E">
        <w:rPr>
          <w:rFonts w:ascii="Times New Roman" w:eastAsia="Times New Roman" w:hAnsi="Times New Roman" w:cs="Times New Roman"/>
          <w:i/>
          <w:sz w:val="24"/>
          <w:szCs w:val="24"/>
        </w:rPr>
        <w:t>Ижевск</w:t>
      </w:r>
      <w:r w:rsidRPr="001E0F4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Монгольский след в терминах родства по материнской линии в удмуртском языке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1918">
        <w:rPr>
          <w:rFonts w:ascii="Times New Roman" w:hAnsi="Times New Roman" w:cs="Times New Roman"/>
          <w:b/>
          <w:sz w:val="24"/>
          <w:szCs w:val="24"/>
        </w:rPr>
        <w:t>Мальцева Ольга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0F4E">
        <w:rPr>
          <w:rFonts w:ascii="Times New Roman" w:hAnsi="Times New Roman" w:cs="Times New Roman"/>
          <w:i/>
          <w:sz w:val="24"/>
          <w:szCs w:val="24"/>
        </w:rPr>
        <w:t xml:space="preserve">Институт </w:t>
      </w:r>
      <w:r>
        <w:rPr>
          <w:rFonts w:ascii="Times New Roman" w:hAnsi="Times New Roman" w:cs="Times New Roman"/>
          <w:i/>
          <w:sz w:val="24"/>
          <w:szCs w:val="24"/>
        </w:rPr>
        <w:t xml:space="preserve">археологии и этнографии СО РАН, </w:t>
      </w:r>
      <w:r w:rsidRPr="001E0F4E">
        <w:rPr>
          <w:rFonts w:ascii="Times New Roman" w:hAnsi="Times New Roman" w:cs="Times New Roman"/>
          <w:i/>
          <w:sz w:val="24"/>
          <w:szCs w:val="24"/>
        </w:rPr>
        <w:t>Новосибирск</w:t>
      </w:r>
      <w:r w:rsidRPr="001E0F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F4E">
        <w:rPr>
          <w:rFonts w:ascii="Times New Roman" w:hAnsi="Times New Roman" w:cs="Times New Roman"/>
          <w:sz w:val="24"/>
          <w:szCs w:val="24"/>
        </w:rPr>
        <w:t xml:space="preserve"> </w:t>
      </w:r>
      <w:r w:rsidRPr="00390C50">
        <w:rPr>
          <w:rFonts w:ascii="Times New Roman" w:hAnsi="Times New Roman" w:cs="Times New Roman"/>
          <w:sz w:val="24"/>
          <w:szCs w:val="24"/>
        </w:rPr>
        <w:t>«Люди одного рода» в символическом пространстве нанайской легенды</w:t>
      </w:r>
    </w:p>
    <w:p w:rsidR="007F76B8" w:rsidRPr="0028191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Миронова Валентина Петровна </w:t>
      </w:r>
      <w:r w:rsidRPr="001E0F4E">
        <w:rPr>
          <w:rFonts w:ascii="Times New Roman" w:hAnsi="Times New Roman" w:cs="Times New Roman"/>
          <w:sz w:val="24"/>
          <w:szCs w:val="24"/>
        </w:rPr>
        <w:t>(</w:t>
      </w:r>
      <w:r w:rsidRPr="001E0F4E">
        <w:rPr>
          <w:rFonts w:ascii="Times New Roman" w:hAnsi="Times New Roman" w:cs="Times New Roman"/>
          <w:i/>
          <w:sz w:val="24"/>
          <w:szCs w:val="24"/>
        </w:rPr>
        <w:t>Институт языка, литературы и истории Карельского научного центра РАН, Петрозаводск</w:t>
      </w:r>
      <w:r w:rsidRPr="001E0F4E">
        <w:rPr>
          <w:rFonts w:ascii="Times New Roman" w:hAnsi="Times New Roman" w:cs="Times New Roman"/>
          <w:sz w:val="24"/>
          <w:szCs w:val="24"/>
        </w:rPr>
        <w:t>).</w:t>
      </w:r>
      <w:r w:rsidRPr="001E0F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0C50">
        <w:rPr>
          <w:rFonts w:ascii="Times New Roman" w:hAnsi="Times New Roman" w:cs="Times New Roman"/>
          <w:sz w:val="24"/>
          <w:szCs w:val="24"/>
        </w:rPr>
        <w:t xml:space="preserve">Мотив установления родственных отношений в карельских свадебных рунах 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1918">
        <w:rPr>
          <w:rFonts w:ascii="Times New Roman" w:hAnsi="Times New Roman" w:cs="Times New Roman"/>
          <w:b/>
          <w:sz w:val="24"/>
          <w:szCs w:val="24"/>
        </w:rPr>
        <w:t>Попов Михаил Андреевич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0F4E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Томский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>, Томск;</w:t>
      </w:r>
      <w:r w:rsidRPr="001E0F4E">
        <w:rPr>
          <w:rFonts w:ascii="Times New Roman" w:hAnsi="Times New Roman" w:cs="Times New Roman"/>
          <w:i/>
          <w:sz w:val="24"/>
          <w:szCs w:val="24"/>
        </w:rPr>
        <w:t xml:space="preserve"> Российский государств</w:t>
      </w:r>
      <w:r>
        <w:rPr>
          <w:rFonts w:ascii="Times New Roman" w:hAnsi="Times New Roman" w:cs="Times New Roman"/>
          <w:i/>
          <w:sz w:val="24"/>
          <w:szCs w:val="24"/>
        </w:rPr>
        <w:t xml:space="preserve">енный гуманитарный университет, </w:t>
      </w:r>
      <w:r w:rsidRPr="001E0F4E">
        <w:rPr>
          <w:rFonts w:ascii="Times New Roman" w:hAnsi="Times New Roman" w:cs="Times New Roman"/>
          <w:i/>
          <w:sz w:val="24"/>
          <w:szCs w:val="24"/>
        </w:rPr>
        <w:t>Москва</w:t>
      </w:r>
      <w:r w:rsidRPr="001E0F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 xml:space="preserve">Богатырские тексты чулымских тюрков: между эпосом и генеалогией </w:t>
      </w:r>
    </w:p>
    <w:p w:rsidR="007F76B8" w:rsidRPr="0028191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Попова Светлана Алексеевна</w:t>
      </w:r>
      <w:r w:rsidRPr="001E0F4E">
        <w:rPr>
          <w:rFonts w:ascii="Times New Roman" w:hAnsi="Times New Roman" w:cs="Times New Roman"/>
          <w:sz w:val="24"/>
          <w:szCs w:val="24"/>
        </w:rPr>
        <w:t xml:space="preserve"> (</w:t>
      </w:r>
      <w:r w:rsidRPr="001E0F4E">
        <w:rPr>
          <w:rFonts w:ascii="Times New Roman" w:eastAsia="Times New Roman" w:hAnsi="Times New Roman" w:cs="Calibri"/>
          <w:i/>
          <w:sz w:val="24"/>
          <w:szCs w:val="24"/>
        </w:rPr>
        <w:t>Обско-угорский институт прикла</w:t>
      </w:r>
      <w:r>
        <w:rPr>
          <w:rFonts w:ascii="Times New Roman" w:eastAsia="Times New Roman" w:hAnsi="Times New Roman" w:cs="Calibri"/>
          <w:i/>
          <w:sz w:val="24"/>
          <w:szCs w:val="24"/>
        </w:rPr>
        <w:t xml:space="preserve">дных исследований и разработок, </w:t>
      </w:r>
      <w:r w:rsidRPr="001E0F4E">
        <w:rPr>
          <w:rFonts w:ascii="Times New Roman" w:eastAsia="Times New Roman" w:hAnsi="Times New Roman" w:cs="Calibri"/>
          <w:i/>
          <w:sz w:val="24"/>
          <w:szCs w:val="24"/>
        </w:rPr>
        <w:t>Ханты-Мансийск</w:t>
      </w:r>
      <w:r w:rsidRPr="001E0F4E">
        <w:rPr>
          <w:rFonts w:ascii="Times New Roman" w:eastAsia="Times New Roman" w:hAnsi="Times New Roman" w:cs="Calibri"/>
          <w:sz w:val="24"/>
          <w:szCs w:val="24"/>
        </w:rPr>
        <w:t>)</w:t>
      </w:r>
      <w:r w:rsidRPr="001E0F4E">
        <w:rPr>
          <w:rFonts w:ascii="Times New Roman" w:eastAsia="Times New Roman" w:hAnsi="Times New Roman" w:cs="Calibri"/>
          <w:i/>
          <w:sz w:val="24"/>
          <w:szCs w:val="24"/>
        </w:rPr>
        <w:t>.</w:t>
      </w:r>
      <w:r>
        <w:rPr>
          <w:rFonts w:ascii="Times New Roman" w:eastAsia="Times New Roman" w:hAnsi="Times New Roman" w:cs="Calibri"/>
          <w:i/>
        </w:rPr>
        <w:t xml:space="preserve"> </w:t>
      </w:r>
      <w:r w:rsidRPr="00390C50">
        <w:rPr>
          <w:rFonts w:ascii="Times New Roman" w:hAnsi="Times New Roman" w:cs="Times New Roman"/>
          <w:sz w:val="24"/>
          <w:szCs w:val="24"/>
        </w:rPr>
        <w:t>Архаические брачные отношения в мифологии северной группы манси</w:t>
      </w:r>
    </w:p>
    <w:p w:rsidR="007F76B8" w:rsidRPr="0028191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Рангочев Константин Звездомиров </w:t>
      </w:r>
      <w:r w:rsidRPr="001E0F4E">
        <w:rPr>
          <w:rFonts w:ascii="Times New Roman" w:hAnsi="Times New Roman" w:cs="Times New Roman"/>
          <w:sz w:val="24"/>
          <w:szCs w:val="24"/>
        </w:rPr>
        <w:t>(</w:t>
      </w:r>
      <w:r w:rsidRPr="001E0F4E">
        <w:rPr>
          <w:rFonts w:ascii="Times New Roman" w:hAnsi="Times New Roman"/>
          <w:i/>
          <w:sz w:val="24"/>
          <w:szCs w:val="24"/>
        </w:rPr>
        <w:t>Институт математики и инфор</w:t>
      </w:r>
      <w:r>
        <w:rPr>
          <w:rFonts w:ascii="Times New Roman" w:hAnsi="Times New Roman"/>
          <w:i/>
          <w:sz w:val="24"/>
          <w:szCs w:val="24"/>
        </w:rPr>
        <w:t xml:space="preserve">матики Болгарской Академии наук, </w:t>
      </w:r>
      <w:r w:rsidRPr="001E0F4E">
        <w:rPr>
          <w:rFonts w:ascii="Times New Roman" w:hAnsi="Times New Roman"/>
          <w:i/>
          <w:sz w:val="24"/>
          <w:szCs w:val="24"/>
        </w:rPr>
        <w:t>София, Болгария</w:t>
      </w:r>
      <w:r w:rsidRPr="001E0F4E">
        <w:rPr>
          <w:rFonts w:ascii="Times New Roman" w:hAnsi="Times New Roman"/>
          <w:sz w:val="24"/>
          <w:szCs w:val="24"/>
        </w:rPr>
        <w:t>)</w:t>
      </w:r>
      <w:r w:rsidRPr="001E0F4E">
        <w:rPr>
          <w:rFonts w:ascii="Times New Roman" w:hAnsi="Times New Roman" w:cs="Times New Roman"/>
          <w:sz w:val="24"/>
          <w:szCs w:val="24"/>
        </w:rPr>
        <w:t>.</w:t>
      </w:r>
      <w:r w:rsidRPr="00390C50">
        <w:rPr>
          <w:rFonts w:ascii="Times New Roman" w:hAnsi="Times New Roman" w:cs="Times New Roman"/>
          <w:sz w:val="24"/>
          <w:szCs w:val="24"/>
        </w:rPr>
        <w:t xml:space="preserve"> «Свадьба святых»: «свадьба» икон как способ лечения (на материале юго-западной Болгарии)</w:t>
      </w:r>
    </w:p>
    <w:p w:rsidR="007F76B8" w:rsidRPr="0028191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Ревуненкова Елена Владимировна </w:t>
      </w:r>
      <w:r w:rsidRPr="001E0F4E">
        <w:rPr>
          <w:rFonts w:ascii="Times New Roman" w:hAnsi="Times New Roman" w:cs="Times New Roman"/>
          <w:sz w:val="24"/>
          <w:szCs w:val="24"/>
        </w:rPr>
        <w:t>(</w:t>
      </w:r>
      <w:r w:rsidRPr="001E0F4E">
        <w:rPr>
          <w:rFonts w:ascii="Times New Roman" w:hAnsi="Times New Roman" w:cs="Times New Roman"/>
          <w:i/>
          <w:sz w:val="24"/>
          <w:szCs w:val="24"/>
        </w:rPr>
        <w:t xml:space="preserve">Музей антропологии </w:t>
      </w:r>
      <w:r>
        <w:rPr>
          <w:rFonts w:ascii="Times New Roman" w:hAnsi="Times New Roman" w:cs="Times New Roman"/>
          <w:i/>
          <w:sz w:val="24"/>
          <w:szCs w:val="24"/>
        </w:rPr>
        <w:t xml:space="preserve">и этнографии (Кунсткамера) РАН, </w:t>
      </w:r>
      <w:r w:rsidRPr="001E0F4E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1E0F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Мотив инцеста в мифе о жреческом жезле у батаков Суматры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1918">
        <w:rPr>
          <w:rFonts w:ascii="Times New Roman" w:hAnsi="Times New Roman" w:cs="Times New Roman"/>
          <w:b/>
          <w:sz w:val="24"/>
          <w:szCs w:val="24"/>
        </w:rPr>
        <w:t>Рыблова Марина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1918">
        <w:rPr>
          <w:rFonts w:ascii="Times New Roman" w:hAnsi="Times New Roman" w:cs="Times New Roman"/>
          <w:i/>
          <w:sz w:val="24"/>
          <w:szCs w:val="24"/>
        </w:rPr>
        <w:t xml:space="preserve">Федеральный исследовательский центр </w:t>
      </w:r>
      <w:r>
        <w:rPr>
          <w:rFonts w:ascii="Times New Roman" w:hAnsi="Times New Roman" w:cs="Times New Roman"/>
          <w:i/>
          <w:sz w:val="24"/>
          <w:szCs w:val="24"/>
        </w:rPr>
        <w:t xml:space="preserve">Южный научный центр РАН, </w:t>
      </w:r>
      <w:r w:rsidRPr="00281918">
        <w:rPr>
          <w:rFonts w:ascii="Times New Roman" w:hAnsi="Times New Roman" w:cs="Times New Roman"/>
          <w:i/>
          <w:sz w:val="24"/>
          <w:szCs w:val="24"/>
        </w:rPr>
        <w:t>Ростов-на-Дону</w:t>
      </w:r>
      <w:r w:rsidRPr="002819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Фольклорные сюжеты о семейных конфликтах и коллизиях в традиции донских казаков</w:t>
      </w:r>
    </w:p>
    <w:p w:rsidR="007F76B8" w:rsidRPr="000570BA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1918">
        <w:rPr>
          <w:rFonts w:ascii="Times New Roman" w:hAnsi="Times New Roman" w:cs="Times New Roman"/>
          <w:b/>
          <w:sz w:val="24"/>
          <w:szCs w:val="24"/>
        </w:rPr>
        <w:t>Слепцов Юрий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1918">
        <w:rPr>
          <w:rFonts w:ascii="Times New Roman" w:hAnsi="Times New Roman" w:cs="Times New Roman"/>
          <w:i/>
          <w:sz w:val="24"/>
          <w:szCs w:val="24"/>
        </w:rPr>
        <w:t>Институт гуманитарных исследований и проблем малоч</w:t>
      </w:r>
      <w:r>
        <w:rPr>
          <w:rFonts w:ascii="Times New Roman" w:hAnsi="Times New Roman" w:cs="Times New Roman"/>
          <w:i/>
          <w:sz w:val="24"/>
          <w:szCs w:val="24"/>
        </w:rPr>
        <w:t xml:space="preserve">исленных народов Севера СО РАН, </w:t>
      </w:r>
      <w:r w:rsidRPr="00281918">
        <w:rPr>
          <w:rFonts w:ascii="Times New Roman" w:hAnsi="Times New Roman" w:cs="Times New Roman"/>
          <w:i/>
          <w:sz w:val="24"/>
          <w:szCs w:val="24"/>
        </w:rPr>
        <w:t>Якутск</w:t>
      </w:r>
      <w:r w:rsidRPr="002819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 xml:space="preserve">Родство медведя и человека в мифологии и </w:t>
      </w:r>
      <w:r w:rsidRPr="000570BA">
        <w:rPr>
          <w:rFonts w:ascii="Times New Roman" w:hAnsi="Times New Roman" w:cs="Times New Roman"/>
          <w:sz w:val="24"/>
          <w:szCs w:val="24"/>
        </w:rPr>
        <w:t>современных рассказах момских эвенов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70BA">
        <w:rPr>
          <w:rFonts w:ascii="Times New Roman" w:hAnsi="Times New Roman" w:cs="Times New Roman"/>
          <w:b/>
          <w:sz w:val="24"/>
          <w:szCs w:val="24"/>
        </w:rPr>
        <w:t>Степанова Ольга Борисовна</w:t>
      </w:r>
      <w:r w:rsidRPr="000570BA">
        <w:rPr>
          <w:rFonts w:ascii="Times New Roman" w:hAnsi="Times New Roman" w:cs="Times New Roman"/>
          <w:sz w:val="24"/>
          <w:szCs w:val="24"/>
        </w:rPr>
        <w:t xml:space="preserve"> (</w:t>
      </w:r>
      <w:r w:rsidRPr="000570BA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РАН, Санкт-Петербург</w:t>
      </w:r>
      <w:r w:rsidRPr="000570BA">
        <w:rPr>
          <w:rFonts w:ascii="Times New Roman" w:hAnsi="Times New Roman" w:cs="Times New Roman"/>
          <w:sz w:val="24"/>
          <w:szCs w:val="24"/>
        </w:rPr>
        <w:t>). Мотив родственной вражды в фольклоре селькупов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1918">
        <w:rPr>
          <w:rFonts w:ascii="Times New Roman" w:hAnsi="Times New Roman" w:cs="Times New Roman"/>
          <w:b/>
          <w:sz w:val="24"/>
          <w:szCs w:val="24"/>
        </w:rPr>
        <w:t>Суровень Дмитрий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1918">
        <w:rPr>
          <w:rFonts w:ascii="Times New Roman" w:hAnsi="Times New Roman" w:cs="Times New Roman"/>
          <w:i/>
          <w:sz w:val="24"/>
          <w:szCs w:val="24"/>
        </w:rPr>
        <w:t>Уральский государственный юрид</w:t>
      </w:r>
      <w:r>
        <w:rPr>
          <w:rFonts w:ascii="Times New Roman" w:hAnsi="Times New Roman" w:cs="Times New Roman"/>
          <w:i/>
          <w:sz w:val="24"/>
          <w:szCs w:val="24"/>
        </w:rPr>
        <w:t xml:space="preserve">ический университет, </w:t>
      </w:r>
      <w:r w:rsidRPr="00281918">
        <w:rPr>
          <w:rFonts w:ascii="Times New Roman" w:hAnsi="Times New Roman" w:cs="Times New Roman"/>
          <w:i/>
          <w:sz w:val="24"/>
          <w:szCs w:val="24"/>
        </w:rPr>
        <w:t>Екатеринбург</w:t>
      </w:r>
      <w:r w:rsidRPr="002819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819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0C50">
        <w:rPr>
          <w:rFonts w:ascii="Times New Roman" w:hAnsi="Times New Roman" w:cs="Times New Roman"/>
          <w:sz w:val="24"/>
          <w:szCs w:val="24"/>
        </w:rPr>
        <w:t>Родство и брачные связи в сказаниях древней Японии</w:t>
      </w:r>
    </w:p>
    <w:p w:rsidR="007F76B8" w:rsidRPr="000570BA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1918">
        <w:rPr>
          <w:rFonts w:ascii="Times New Roman" w:hAnsi="Times New Roman" w:cs="Times New Roman"/>
          <w:b/>
          <w:sz w:val="24"/>
          <w:szCs w:val="24"/>
        </w:rPr>
        <w:t>Сырф Виталий Иванович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1918">
        <w:rPr>
          <w:rFonts w:ascii="Times New Roman" w:eastAsia="MS Mincho" w:hAnsi="Times New Roman" w:cs="Times New Roman"/>
          <w:i/>
          <w:sz w:val="24"/>
          <w:szCs w:val="24"/>
        </w:rPr>
        <w:t xml:space="preserve">Институт культурного наследия Министерства образования, культуры и </w:t>
      </w:r>
      <w:r w:rsidRPr="000570BA">
        <w:rPr>
          <w:rFonts w:ascii="Times New Roman" w:eastAsia="MS Mincho" w:hAnsi="Times New Roman" w:cs="Times New Roman"/>
          <w:i/>
          <w:sz w:val="24"/>
          <w:szCs w:val="24"/>
        </w:rPr>
        <w:t>исследований Республики Молдова, Кишинев, Молдова</w:t>
      </w:r>
      <w:r w:rsidRPr="000570BA">
        <w:rPr>
          <w:rFonts w:ascii="Times New Roman" w:eastAsia="MS Mincho" w:hAnsi="Times New Roman" w:cs="Times New Roman"/>
          <w:sz w:val="24"/>
          <w:szCs w:val="24"/>
        </w:rPr>
        <w:t>)</w:t>
      </w:r>
      <w:r w:rsidRPr="000570BA">
        <w:rPr>
          <w:rFonts w:ascii="Times New Roman" w:eastAsia="MS Mincho" w:hAnsi="Times New Roman" w:cs="Times New Roman"/>
          <w:i/>
          <w:sz w:val="24"/>
          <w:szCs w:val="24"/>
        </w:rPr>
        <w:t xml:space="preserve">. </w:t>
      </w:r>
      <w:r w:rsidRPr="000570BA">
        <w:rPr>
          <w:rFonts w:ascii="Times New Roman" w:hAnsi="Times New Roman" w:cs="Times New Roman"/>
          <w:sz w:val="24"/>
          <w:szCs w:val="24"/>
        </w:rPr>
        <w:t>Элементы родства, свойства и брачных связей в прозаическом фольклоре гагаузов</w:t>
      </w:r>
    </w:p>
    <w:p w:rsidR="007F76B8" w:rsidRPr="000570BA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70BA">
        <w:rPr>
          <w:rFonts w:ascii="Times New Roman" w:hAnsi="Times New Roman" w:cs="Times New Roman"/>
          <w:b/>
          <w:sz w:val="24"/>
          <w:szCs w:val="24"/>
        </w:rPr>
        <w:t>Тернопол Татьяна Вячеславовна</w:t>
      </w:r>
      <w:r w:rsidRPr="000570BA">
        <w:rPr>
          <w:rFonts w:ascii="Times New Roman" w:hAnsi="Times New Roman" w:cs="Times New Roman"/>
          <w:sz w:val="24"/>
          <w:szCs w:val="24"/>
        </w:rPr>
        <w:t xml:space="preserve"> (</w:t>
      </w:r>
      <w:r w:rsidRPr="000570BA">
        <w:rPr>
          <w:rFonts w:ascii="Times New Roman" w:hAnsi="Times New Roman" w:cs="Times New Roman"/>
          <w:i/>
          <w:sz w:val="24"/>
          <w:szCs w:val="24"/>
        </w:rPr>
        <w:t>Ярославский государственный педагогический университет им. К.Д. Ушинского (Ярославль</w:t>
      </w:r>
      <w:r w:rsidRPr="000570BA">
        <w:rPr>
          <w:rFonts w:ascii="Times New Roman" w:hAnsi="Times New Roman" w:cs="Times New Roman"/>
          <w:sz w:val="24"/>
          <w:szCs w:val="24"/>
        </w:rPr>
        <w:t>). Бабушки и дедушки – персонажи современного интернетлора (на примере жанров былички и бывальщины)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70BA">
        <w:rPr>
          <w:rFonts w:ascii="Times New Roman" w:hAnsi="Times New Roman" w:cs="Times New Roman"/>
          <w:b/>
          <w:sz w:val="24"/>
          <w:szCs w:val="24"/>
        </w:rPr>
        <w:t>Христофорова Ольга Борисовна</w:t>
      </w:r>
      <w:r w:rsidRPr="000570BA">
        <w:rPr>
          <w:rFonts w:ascii="Times New Roman" w:hAnsi="Times New Roman" w:cs="Times New Roman"/>
          <w:sz w:val="24"/>
          <w:szCs w:val="24"/>
        </w:rPr>
        <w:t xml:space="preserve"> </w:t>
      </w:r>
      <w:r w:rsidR="00065A9B" w:rsidRPr="00065A9B">
        <w:rPr>
          <w:rFonts w:ascii="Times New Roman" w:hAnsi="Times New Roman" w:cs="Times New Roman"/>
          <w:sz w:val="24"/>
          <w:szCs w:val="24"/>
        </w:rPr>
        <w:t>(</w:t>
      </w:r>
      <w:r w:rsidR="00065A9B" w:rsidRPr="00065A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Российский государственный гуманитарный университет</w:t>
      </w:r>
      <w:r w:rsidR="00065A9B" w:rsidRPr="00065A9B">
        <w:rPr>
          <w:rFonts w:ascii="Times New Roman" w:hAnsi="Times New Roman" w:cs="Times New Roman"/>
          <w:i/>
          <w:sz w:val="24"/>
          <w:szCs w:val="24"/>
        </w:rPr>
        <w:t>, Москва</w:t>
      </w:r>
      <w:r w:rsidR="00065A9B" w:rsidRPr="00065A9B">
        <w:rPr>
          <w:rFonts w:ascii="Times New Roman" w:hAnsi="Times New Roman" w:cs="Times New Roman"/>
          <w:sz w:val="24"/>
          <w:szCs w:val="24"/>
        </w:rPr>
        <w:t>)</w:t>
      </w:r>
      <w:r w:rsidRPr="000570BA">
        <w:rPr>
          <w:rFonts w:ascii="Times New Roman" w:hAnsi="Times New Roman" w:cs="Times New Roman"/>
          <w:sz w:val="24"/>
          <w:szCs w:val="24"/>
        </w:rPr>
        <w:t>. «Чудесный супруг» и демон-насильник: метаморфозы мифологического мотива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1918">
        <w:rPr>
          <w:rFonts w:ascii="Times New Roman" w:hAnsi="Times New Roman" w:cs="Times New Roman"/>
          <w:b/>
          <w:sz w:val="24"/>
          <w:szCs w:val="24"/>
        </w:rPr>
        <w:t>Шагапова Гулькай Рахимьяновна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BA">
        <w:rPr>
          <w:rFonts w:ascii="Times New Roman" w:hAnsi="Times New Roman" w:cs="Times New Roman"/>
          <w:sz w:val="24"/>
          <w:szCs w:val="24"/>
        </w:rPr>
        <w:t>(</w:t>
      </w:r>
      <w:r w:rsidRPr="000570BA">
        <w:rPr>
          <w:rFonts w:ascii="Times New Roman" w:hAnsi="Times New Roman" w:cs="Times New Roman"/>
          <w:bCs/>
          <w:i/>
          <w:iCs/>
          <w:sz w:val="24"/>
          <w:szCs w:val="24"/>
        </w:rPr>
        <w:t>Институт истории и государственного управления БашГУ, Уфа</w:t>
      </w:r>
      <w:r w:rsidRPr="000570BA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0570B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90C50">
        <w:rPr>
          <w:rFonts w:ascii="Times New Roman" w:hAnsi="Times New Roman" w:cs="Times New Roman"/>
          <w:sz w:val="24"/>
          <w:szCs w:val="24"/>
        </w:rPr>
        <w:t>Брачные связи башкир по материалам этнографии и эпоса «Алдар и Зухра»</w:t>
      </w:r>
    </w:p>
    <w:p w:rsidR="00AF26B6" w:rsidRDefault="00AF26B6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44FC7" w:rsidRDefault="00E44FC7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390C50" w:rsidRDefault="00AF26B6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C50">
        <w:rPr>
          <w:rFonts w:ascii="Times New Roman" w:eastAsia="Calibri" w:hAnsi="Times New Roman" w:cs="Times New Roman"/>
          <w:b/>
          <w:sz w:val="24"/>
          <w:szCs w:val="24"/>
        </w:rPr>
        <w:t>СЕКЦИЯ 36</w:t>
      </w:r>
    </w:p>
    <w:p w:rsidR="007F76B8" w:rsidRPr="00390C50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0C50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 МЕХАНИЗМЫ РУССКОЙ ТРАДИЦИИ И ПРОБЛЕМЫ КУЛЬТУРНЫХ ИДЕНТИЧНОСТЕЙ</w:t>
      </w:r>
    </w:p>
    <w:p w:rsidR="007F76B8" w:rsidRPr="00390C50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76B8" w:rsidRDefault="007F76B8" w:rsidP="007F76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12B6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РУКОВОДИТЕЛИ</w:t>
      </w:r>
    </w:p>
    <w:p w:rsidR="007F76B8" w:rsidRPr="00390C50" w:rsidRDefault="007F76B8" w:rsidP="007F76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0C50">
        <w:rPr>
          <w:rFonts w:ascii="Times New Roman" w:eastAsia="Calibri" w:hAnsi="Times New Roman" w:cs="Times New Roman"/>
          <w:b/>
          <w:bCs/>
          <w:sz w:val="24"/>
          <w:szCs w:val="24"/>
        </w:rPr>
        <w:t>Фурсова Елена Федоровна</w:t>
      </w:r>
      <w:r w:rsidRPr="00390C50">
        <w:rPr>
          <w:rFonts w:ascii="Times New Roman" w:eastAsia="Calibri" w:hAnsi="Times New Roman" w:cs="Times New Roman"/>
          <w:bCs/>
          <w:sz w:val="24"/>
          <w:szCs w:val="24"/>
        </w:rPr>
        <w:t xml:space="preserve"> – д.и.н., Институт археологии и этнографии Сибирского отделения РАН (Новосибирск), </w:t>
      </w:r>
      <w:r w:rsidRPr="00390C5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mf</w:t>
      </w:r>
      <w:r w:rsidRPr="00390C50">
        <w:rPr>
          <w:rFonts w:ascii="Times New Roman" w:eastAsia="Calibri" w:hAnsi="Times New Roman" w:cs="Times New Roman"/>
          <w:bCs/>
          <w:sz w:val="24"/>
          <w:szCs w:val="24"/>
        </w:rPr>
        <w:t>11@</w:t>
      </w:r>
      <w:r w:rsidRPr="00390C5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r w:rsidRPr="00390C5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390C5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</w:p>
    <w:p w:rsidR="007F76B8" w:rsidRPr="00390C50" w:rsidRDefault="007F76B8" w:rsidP="007F7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C50">
        <w:rPr>
          <w:rFonts w:ascii="Times New Roman" w:eastAsia="Calibri" w:hAnsi="Times New Roman" w:cs="Times New Roman"/>
          <w:b/>
          <w:bCs/>
          <w:sz w:val="24"/>
          <w:szCs w:val="24"/>
        </w:rPr>
        <w:t>Кириченко Олег Викторович</w:t>
      </w:r>
      <w:r w:rsidRPr="00390C50">
        <w:rPr>
          <w:rFonts w:ascii="Times New Roman" w:eastAsia="Calibri" w:hAnsi="Times New Roman" w:cs="Times New Roman"/>
          <w:bCs/>
          <w:sz w:val="24"/>
          <w:szCs w:val="24"/>
        </w:rPr>
        <w:t xml:space="preserve"> – д.и.н., </w:t>
      </w:r>
      <w:r w:rsidRPr="00390C50">
        <w:rPr>
          <w:rFonts w:ascii="Times New Roman" w:eastAsia="Calibri" w:hAnsi="Times New Roman" w:cs="Times New Roman"/>
          <w:sz w:val="24"/>
          <w:szCs w:val="24"/>
        </w:rPr>
        <w:t xml:space="preserve">Институт этнологии и антропологии им. Н.Н. Миклухо-Маклая РАН (Москва), </w:t>
      </w:r>
      <w:hyperlink r:id="rId32" w:history="1">
        <w:r w:rsidRPr="00390C50">
          <w:rPr>
            <w:rFonts w:ascii="Times New Roman" w:eastAsia="Calibri" w:hAnsi="Times New Roman" w:cs="Times New Roman"/>
            <w:sz w:val="24"/>
            <w:szCs w:val="24"/>
            <w:lang w:val="en-US"/>
          </w:rPr>
          <w:t>kirichenko</w:t>
        </w:r>
        <w:r w:rsidRPr="00390C50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390C50">
          <w:rPr>
            <w:rFonts w:ascii="Times New Roman" w:eastAsia="Calibri" w:hAnsi="Times New Roman" w:cs="Times New Roman"/>
            <w:sz w:val="24"/>
            <w:szCs w:val="24"/>
            <w:lang w:val="en-US"/>
          </w:rPr>
          <w:t>oleg</w:t>
        </w:r>
        <w:r w:rsidRPr="00390C50">
          <w:rPr>
            <w:rFonts w:ascii="Times New Roman" w:eastAsia="Calibri" w:hAnsi="Times New Roman" w:cs="Times New Roman"/>
            <w:sz w:val="24"/>
            <w:szCs w:val="24"/>
          </w:rPr>
          <w:t>.1961@</w:t>
        </w:r>
        <w:r w:rsidRPr="00390C50">
          <w:rPr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390C50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390C50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E8530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04">
        <w:rPr>
          <w:rFonts w:ascii="Times New Roman" w:hAnsi="Times New Roman" w:cs="Times New Roman"/>
          <w:b/>
          <w:sz w:val="24"/>
          <w:szCs w:val="24"/>
        </w:rPr>
        <w:t>Алексеева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Надежда Викторовна </w:t>
      </w:r>
      <w:r w:rsidRPr="009B047B">
        <w:rPr>
          <w:rFonts w:ascii="Times New Roman" w:hAnsi="Times New Roman" w:cs="Times New Roman"/>
          <w:sz w:val="24"/>
          <w:szCs w:val="24"/>
        </w:rPr>
        <w:t>(</w:t>
      </w:r>
      <w:r w:rsidRPr="00E85304">
        <w:rPr>
          <w:rFonts w:ascii="Times New Roman" w:hAnsi="Times New Roman" w:cs="Times New Roman"/>
          <w:i/>
          <w:sz w:val="24"/>
          <w:szCs w:val="24"/>
        </w:rPr>
        <w:t>Череповецкий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5304">
        <w:rPr>
          <w:rFonts w:ascii="Times New Roman" w:hAnsi="Times New Roman" w:cs="Times New Roman"/>
          <w:i/>
          <w:sz w:val="24"/>
          <w:szCs w:val="24"/>
        </w:rPr>
        <w:t>Череповец</w:t>
      </w:r>
      <w:r w:rsidRPr="00E853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Изменение религиозного са</w:t>
      </w:r>
      <w:r>
        <w:rPr>
          <w:rFonts w:ascii="Times New Roman" w:hAnsi="Times New Roman" w:cs="Times New Roman"/>
          <w:sz w:val="24"/>
          <w:szCs w:val="24"/>
        </w:rPr>
        <w:t>мосознания на рубеже XIX–XX вв.</w:t>
      </w:r>
      <w:r w:rsidRPr="00390C50">
        <w:rPr>
          <w:rFonts w:ascii="Times New Roman" w:hAnsi="Times New Roman" w:cs="Times New Roman"/>
          <w:sz w:val="24"/>
          <w:szCs w:val="24"/>
        </w:rPr>
        <w:t>: взаимовлияние города и деревни</w:t>
      </w:r>
    </w:p>
    <w:p w:rsidR="007F76B8" w:rsidRPr="00E8530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04">
        <w:rPr>
          <w:rFonts w:ascii="Times New Roman" w:hAnsi="Times New Roman" w:cs="Times New Roman"/>
          <w:b/>
          <w:sz w:val="24"/>
          <w:szCs w:val="24"/>
        </w:rPr>
        <w:t>Голубкова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Ольга Владимировна</w:t>
      </w:r>
      <w:r w:rsidRPr="00E85304">
        <w:rPr>
          <w:rFonts w:ascii="Times New Roman" w:hAnsi="Times New Roman" w:cs="Times New Roman"/>
          <w:sz w:val="24"/>
          <w:szCs w:val="24"/>
        </w:rPr>
        <w:t xml:space="preserve"> (</w:t>
      </w:r>
      <w:r w:rsidRPr="00E85304">
        <w:rPr>
          <w:rFonts w:ascii="Times New Roman" w:hAnsi="Times New Roman" w:cs="Times New Roman"/>
          <w:bCs/>
          <w:i/>
          <w:sz w:val="24"/>
          <w:szCs w:val="24"/>
        </w:rPr>
        <w:t>Институт археологии и этног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рафии Сибирского отделения РАН, </w:t>
      </w:r>
      <w:r w:rsidRPr="00E85304">
        <w:rPr>
          <w:rFonts w:ascii="Times New Roman" w:hAnsi="Times New Roman" w:cs="Times New Roman"/>
          <w:bCs/>
          <w:i/>
          <w:sz w:val="24"/>
          <w:szCs w:val="24"/>
        </w:rPr>
        <w:t>Новосибирск</w:t>
      </w:r>
      <w:r w:rsidRPr="00E8530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Мифологические образы как маркер этнокультурной идентичности локальных групп восточных славян в Западной Сибири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5304">
        <w:rPr>
          <w:rFonts w:ascii="Times New Roman" w:hAnsi="Times New Roman" w:cs="Times New Roman"/>
          <w:b/>
          <w:sz w:val="24"/>
          <w:szCs w:val="24"/>
        </w:rPr>
        <w:lastRenderedPageBreak/>
        <w:t>Григорьева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 w:rsidRPr="00E85304">
        <w:rPr>
          <w:rFonts w:ascii="Times New Roman" w:hAnsi="Times New Roman" w:cs="Times New Roman"/>
          <w:b/>
          <w:sz w:val="24"/>
          <w:szCs w:val="24"/>
        </w:rPr>
        <w:t>Регина Антоновна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5304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5304">
        <w:rPr>
          <w:rFonts w:ascii="Times New Roman" w:hAnsi="Times New Roman" w:cs="Times New Roman"/>
          <w:i/>
          <w:sz w:val="24"/>
          <w:szCs w:val="24"/>
        </w:rPr>
        <w:t>Москва</w:t>
      </w:r>
      <w:r w:rsidRPr="00E853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Особенности этнической идентификации </w:t>
      </w:r>
      <w:r w:rsidRPr="00390C50">
        <w:rPr>
          <w:rFonts w:ascii="Times New Roman" w:hAnsi="Times New Roman" w:cs="Times New Roman"/>
          <w:sz w:val="24"/>
          <w:szCs w:val="24"/>
        </w:rPr>
        <w:t>у жителей белорусско-российского пограничья</w:t>
      </w:r>
    </w:p>
    <w:p w:rsidR="007F76B8" w:rsidRPr="00E85304" w:rsidRDefault="007F76B8" w:rsidP="007F76B8">
      <w:pPr>
        <w:spacing w:after="0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5304">
        <w:rPr>
          <w:rFonts w:ascii="Times New Roman" w:hAnsi="Times New Roman" w:cs="Times New Roman"/>
          <w:b/>
          <w:sz w:val="24"/>
          <w:szCs w:val="24"/>
        </w:rPr>
        <w:t xml:space="preserve">Гурко </w:t>
      </w:r>
      <w:r w:rsidRPr="00E85304">
        <w:rPr>
          <w:rFonts w:ascii="Times New Roman" w:eastAsia="Calibri" w:hAnsi="Times New Roman" w:cs="Times New Roman"/>
          <w:b/>
          <w:sz w:val="24"/>
          <w:szCs w:val="24"/>
        </w:rPr>
        <w:t>Александр Викторович</w:t>
      </w:r>
      <w:r w:rsidRPr="00E8530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85304">
        <w:rPr>
          <w:rFonts w:ascii="Times New Roman" w:eastAsia="Calibri" w:hAnsi="Times New Roman" w:cs="Times New Roman"/>
          <w:i/>
          <w:sz w:val="24"/>
          <w:szCs w:val="24"/>
        </w:rPr>
        <w:t>Центр исследований белорусской культуры, языка и лит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ературы НАН Беларуси, </w:t>
      </w:r>
      <w:r w:rsidRPr="00E85304">
        <w:rPr>
          <w:rFonts w:ascii="Times New Roman" w:eastAsia="Calibri" w:hAnsi="Times New Roman" w:cs="Times New Roman"/>
          <w:i/>
          <w:sz w:val="24"/>
          <w:szCs w:val="24"/>
        </w:rPr>
        <w:t>Минск, Беларусь</w:t>
      </w:r>
      <w:r w:rsidRPr="00E8530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К вопросу о факторах формирования идентичности молодых жителей белорусско-российского пограничья</w:t>
      </w:r>
    </w:p>
    <w:p w:rsidR="007F76B8" w:rsidRPr="00E8530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04">
        <w:rPr>
          <w:rFonts w:ascii="Times New Roman" w:hAnsi="Times New Roman" w:cs="Times New Roman"/>
          <w:b/>
          <w:sz w:val="24"/>
          <w:szCs w:val="24"/>
        </w:rPr>
        <w:t>Елтышева Лариса Юрьевна</w:t>
      </w:r>
      <w:r w:rsidRPr="00E85304">
        <w:rPr>
          <w:rFonts w:ascii="Times New Roman" w:hAnsi="Times New Roman" w:cs="Times New Roman"/>
          <w:sz w:val="24"/>
          <w:szCs w:val="24"/>
        </w:rPr>
        <w:t xml:space="preserve"> (</w:t>
      </w:r>
      <w:r w:rsidRPr="00E85304">
        <w:rPr>
          <w:rFonts w:ascii="Times New Roman" w:hAnsi="Times New Roman" w:cs="Times New Roman"/>
          <w:i/>
          <w:sz w:val="24"/>
          <w:szCs w:val="24"/>
        </w:rPr>
        <w:t>Кунгурский историко-архитектурный и художестве</w:t>
      </w:r>
      <w:r>
        <w:rPr>
          <w:rFonts w:ascii="Times New Roman" w:hAnsi="Times New Roman" w:cs="Times New Roman"/>
          <w:i/>
          <w:sz w:val="24"/>
          <w:szCs w:val="24"/>
        </w:rPr>
        <w:t xml:space="preserve">нный музей-заповедник, </w:t>
      </w:r>
      <w:r w:rsidRPr="00E85304">
        <w:rPr>
          <w:rFonts w:ascii="Times New Roman" w:hAnsi="Times New Roman" w:cs="Times New Roman"/>
          <w:i/>
          <w:sz w:val="24"/>
          <w:szCs w:val="24"/>
        </w:rPr>
        <w:t>Кунгур</w:t>
      </w:r>
      <w:r w:rsidRPr="00E853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Старообрядчество Кунгурского края. История и современность</w:t>
      </w:r>
    </w:p>
    <w:p w:rsidR="007F76B8" w:rsidRPr="00E85304" w:rsidRDefault="007F76B8" w:rsidP="007F76B8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85304">
        <w:rPr>
          <w:rFonts w:ascii="Times New Roman" w:hAnsi="Times New Roman" w:cs="Times New Roman"/>
          <w:b/>
          <w:sz w:val="24"/>
          <w:szCs w:val="24"/>
        </w:rPr>
        <w:t>Ермилова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 w:rsidRPr="00E85304">
        <w:rPr>
          <w:rFonts w:ascii="Times New Roman" w:hAnsi="Times New Roman" w:cs="Times New Roman"/>
          <w:b/>
          <w:sz w:val="24"/>
          <w:szCs w:val="24"/>
        </w:rPr>
        <w:t>Елизавета С</w:t>
      </w:r>
      <w:r>
        <w:rPr>
          <w:rFonts w:ascii="Times New Roman" w:hAnsi="Times New Roman" w:cs="Times New Roman"/>
          <w:b/>
          <w:sz w:val="24"/>
          <w:szCs w:val="24"/>
        </w:rPr>
        <w:t>ергеевна</w:t>
      </w:r>
      <w:r w:rsidRPr="00E85304">
        <w:rPr>
          <w:rFonts w:ascii="Times New Roman" w:hAnsi="Times New Roman" w:cs="Times New Roman"/>
          <w:sz w:val="24"/>
          <w:szCs w:val="24"/>
        </w:rPr>
        <w:t xml:space="preserve"> (</w:t>
      </w:r>
      <w:r w:rsidRPr="00E85304">
        <w:rPr>
          <w:rFonts w:ascii="Times New Roman" w:hAnsi="Times New Roman" w:cs="Times New Roman"/>
          <w:i/>
          <w:sz w:val="24"/>
          <w:szCs w:val="24"/>
        </w:rPr>
        <w:t xml:space="preserve">Красноярское государственное казенное учреждение «Центр по сохранению культурного наследия Красноярского </w:t>
      </w:r>
      <w:r w:rsidRPr="000570BA">
        <w:rPr>
          <w:rFonts w:ascii="Times New Roman" w:hAnsi="Times New Roman" w:cs="Times New Roman"/>
          <w:i/>
          <w:sz w:val="24"/>
          <w:szCs w:val="24"/>
        </w:rPr>
        <w:t>края», Красноярск</w:t>
      </w:r>
      <w:r w:rsidRPr="000570BA">
        <w:rPr>
          <w:rFonts w:ascii="Times New Roman" w:hAnsi="Times New Roman" w:cs="Times New Roman"/>
          <w:sz w:val="24"/>
          <w:szCs w:val="24"/>
        </w:rPr>
        <w:t>)</w:t>
      </w:r>
      <w:r w:rsidRPr="000570B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570BA">
        <w:rPr>
          <w:rFonts w:ascii="Times New Roman" w:hAnsi="Times New Roman" w:cs="Times New Roman"/>
          <w:sz w:val="24"/>
          <w:szCs w:val="24"/>
        </w:rPr>
        <w:t>Современные этнические процессы среди западных эвенков в XXI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A31">
        <w:rPr>
          <w:rFonts w:ascii="Times New Roman" w:hAnsi="Times New Roman" w:cs="Times New Roman"/>
          <w:b/>
          <w:sz w:val="24"/>
          <w:szCs w:val="24"/>
        </w:rPr>
        <w:t>Ерохина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 w:rsidRPr="00CE6A31">
        <w:rPr>
          <w:rFonts w:ascii="Times New Roman" w:eastAsia="Calibri" w:hAnsi="Times New Roman" w:cs="Times New Roman"/>
          <w:b/>
          <w:sz w:val="24"/>
          <w:szCs w:val="24"/>
        </w:rPr>
        <w:t>Елена Анатольевна</w:t>
      </w:r>
      <w:r w:rsidRPr="00CE6A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E6A31">
        <w:rPr>
          <w:rFonts w:ascii="Times New Roman" w:eastAsia="Calibri" w:hAnsi="Times New Roman" w:cs="Times New Roman"/>
          <w:sz w:val="24"/>
          <w:szCs w:val="24"/>
        </w:rPr>
        <w:t>(</w:t>
      </w:r>
      <w:r w:rsidRPr="00CE6A31">
        <w:rPr>
          <w:rFonts w:ascii="Times New Roman" w:eastAsia="Calibri" w:hAnsi="Times New Roman" w:cs="Times New Roman"/>
          <w:i/>
          <w:sz w:val="24"/>
          <w:szCs w:val="24"/>
        </w:rPr>
        <w:t>Институт философии и права СО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РАН, </w:t>
      </w:r>
      <w:r w:rsidRPr="00CE6A31">
        <w:rPr>
          <w:rFonts w:ascii="Times New Roman" w:eastAsia="Calibri" w:hAnsi="Times New Roman" w:cs="Times New Roman"/>
          <w:i/>
          <w:sz w:val="24"/>
          <w:szCs w:val="24"/>
        </w:rPr>
        <w:t>Новосибирск</w:t>
      </w:r>
      <w:r w:rsidRPr="00CE6A3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Пространство, память и неформальные институты как маркеры идентичности этнического большинства и меньшинства</w:t>
      </w:r>
    </w:p>
    <w:p w:rsidR="007F76B8" w:rsidRDefault="007F76B8" w:rsidP="007F76B8">
      <w:pPr>
        <w:pStyle w:val="aa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E6A31">
        <w:rPr>
          <w:rFonts w:ascii="Times New Roman" w:hAnsi="Times New Roman"/>
          <w:b/>
          <w:sz w:val="24"/>
          <w:szCs w:val="24"/>
        </w:rPr>
        <w:t>Касперович</w:t>
      </w:r>
      <w:r w:rsidRPr="00390C50">
        <w:rPr>
          <w:rFonts w:ascii="Times New Roman" w:hAnsi="Times New Roman"/>
          <w:sz w:val="24"/>
          <w:szCs w:val="24"/>
        </w:rPr>
        <w:t xml:space="preserve"> </w:t>
      </w:r>
      <w:r w:rsidRPr="00CE6A31">
        <w:rPr>
          <w:rFonts w:ascii="Times New Roman" w:hAnsi="Times New Roman"/>
          <w:b/>
          <w:sz w:val="24"/>
          <w:szCs w:val="24"/>
        </w:rPr>
        <w:t>Галина Ивановна</w:t>
      </w:r>
      <w:r w:rsidRPr="00CE6A31">
        <w:rPr>
          <w:rFonts w:ascii="Times New Roman" w:hAnsi="Times New Roman"/>
          <w:sz w:val="24"/>
          <w:szCs w:val="24"/>
        </w:rPr>
        <w:t xml:space="preserve"> (</w:t>
      </w:r>
      <w:r w:rsidRPr="00CE6A31">
        <w:rPr>
          <w:rFonts w:ascii="Times New Roman" w:eastAsia="Times New Roman" w:hAnsi="Times New Roman"/>
          <w:i/>
          <w:sz w:val="24"/>
          <w:szCs w:val="24"/>
          <w:lang w:eastAsia="ru-RU"/>
        </w:rPr>
        <w:t>Центр исследований белорусской культуры, языка и 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итературы НАН Беларуси, </w:t>
      </w:r>
      <w:r w:rsidRPr="00CE6A31">
        <w:rPr>
          <w:rFonts w:ascii="Times New Roman" w:eastAsia="Times New Roman" w:hAnsi="Times New Roman"/>
          <w:i/>
          <w:sz w:val="24"/>
          <w:szCs w:val="24"/>
          <w:lang w:eastAsia="ru-RU"/>
        </w:rPr>
        <w:t>Минск, Беларусь</w:t>
      </w:r>
      <w:r w:rsidRPr="00CE6A31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E6A3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E6A31">
        <w:rPr>
          <w:rFonts w:ascii="Times New Roman" w:hAnsi="Times New Roman"/>
          <w:sz w:val="24"/>
          <w:szCs w:val="24"/>
        </w:rPr>
        <w:t>у</w:t>
      </w:r>
      <w:r w:rsidRPr="00390C50">
        <w:rPr>
          <w:rFonts w:ascii="Times New Roman" w:hAnsi="Times New Roman"/>
          <w:sz w:val="24"/>
          <w:szCs w:val="24"/>
        </w:rPr>
        <w:t>льтурная иде</w:t>
      </w:r>
      <w:r>
        <w:rPr>
          <w:rFonts w:ascii="Times New Roman" w:hAnsi="Times New Roman"/>
          <w:sz w:val="24"/>
          <w:szCs w:val="24"/>
        </w:rPr>
        <w:t>нтичность русских в Республике Б</w:t>
      </w:r>
      <w:r w:rsidRPr="00390C50">
        <w:rPr>
          <w:rFonts w:ascii="Times New Roman" w:hAnsi="Times New Roman"/>
          <w:sz w:val="24"/>
          <w:szCs w:val="24"/>
        </w:rPr>
        <w:t>еларусь</w:t>
      </w:r>
    </w:p>
    <w:p w:rsidR="007F76B8" w:rsidRPr="00AF26B6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B6">
        <w:rPr>
          <w:rFonts w:ascii="Times New Roman" w:hAnsi="Times New Roman" w:cs="Times New Roman"/>
          <w:b/>
          <w:sz w:val="24"/>
          <w:szCs w:val="24"/>
        </w:rPr>
        <w:t>Квашнина Татьяна Ивановна</w:t>
      </w:r>
      <w:r w:rsidRPr="00AF26B6">
        <w:rPr>
          <w:rFonts w:ascii="Times New Roman" w:hAnsi="Times New Roman" w:cs="Times New Roman"/>
          <w:sz w:val="24"/>
          <w:szCs w:val="24"/>
        </w:rPr>
        <w:t xml:space="preserve"> (</w:t>
      </w:r>
      <w:r w:rsidRPr="00AF26B6">
        <w:rPr>
          <w:rFonts w:ascii="Times New Roman" w:hAnsi="Times New Roman" w:cs="Times New Roman"/>
          <w:i/>
          <w:sz w:val="24"/>
          <w:szCs w:val="24"/>
        </w:rPr>
        <w:t>Государственный академический университет Гуманитарных наук, Москва</w:t>
      </w:r>
      <w:r w:rsidRPr="00AF26B6">
        <w:rPr>
          <w:rFonts w:ascii="Times New Roman" w:hAnsi="Times New Roman" w:cs="Times New Roman"/>
          <w:sz w:val="24"/>
          <w:szCs w:val="24"/>
        </w:rPr>
        <w:t>)</w:t>
      </w:r>
      <w:r w:rsidRPr="00AF26B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F26B6">
        <w:rPr>
          <w:rFonts w:ascii="Times New Roman" w:hAnsi="Times New Roman" w:cs="Times New Roman"/>
          <w:sz w:val="24"/>
          <w:szCs w:val="24"/>
        </w:rPr>
        <w:t xml:space="preserve">Kрестный ход в цивилизационном пространстве: полиэтничном и поликонфессиональном 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A31">
        <w:rPr>
          <w:rFonts w:ascii="Times New Roman" w:hAnsi="Times New Roman" w:cs="Times New Roman"/>
          <w:b/>
          <w:sz w:val="24"/>
          <w:szCs w:val="24"/>
        </w:rPr>
        <w:t>Кириченко Олег Викторович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E6A31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</w:t>
      </w:r>
      <w:r>
        <w:rPr>
          <w:rFonts w:ascii="Times New Roman" w:hAnsi="Times New Roman" w:cs="Times New Roman"/>
          <w:i/>
          <w:sz w:val="24"/>
          <w:szCs w:val="24"/>
        </w:rPr>
        <w:t xml:space="preserve">ии им. Н.Н. Миклухо-Маклая РАН, </w:t>
      </w:r>
      <w:r w:rsidRPr="00CE6A31">
        <w:rPr>
          <w:rFonts w:ascii="Times New Roman" w:hAnsi="Times New Roman" w:cs="Times New Roman"/>
          <w:i/>
          <w:sz w:val="24"/>
          <w:szCs w:val="24"/>
        </w:rPr>
        <w:t>Москва</w:t>
      </w:r>
      <w:r w:rsidRPr="00CE6A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Коммуникативные механизмы, необходимые для создания и фун</w:t>
      </w:r>
      <w:r>
        <w:rPr>
          <w:rFonts w:ascii="Times New Roman" w:hAnsi="Times New Roman" w:cs="Times New Roman"/>
          <w:sz w:val="24"/>
          <w:szCs w:val="24"/>
        </w:rPr>
        <w:t>кционирования советской модели «дружбы народов»</w:t>
      </w:r>
    </w:p>
    <w:p w:rsidR="007F76B8" w:rsidRPr="00CE6A31" w:rsidRDefault="007F76B8" w:rsidP="007F76B8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A31">
        <w:rPr>
          <w:rFonts w:ascii="Times New Roman" w:hAnsi="Times New Roman" w:cs="Times New Roman"/>
          <w:b/>
          <w:sz w:val="24"/>
          <w:szCs w:val="24"/>
        </w:rPr>
        <w:t>Конталева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Евгения Александровна</w:t>
      </w:r>
      <w:r w:rsidRPr="00CE6A31">
        <w:rPr>
          <w:rFonts w:ascii="Times New Roman" w:hAnsi="Times New Roman" w:cs="Times New Roman"/>
          <w:sz w:val="24"/>
          <w:szCs w:val="24"/>
        </w:rPr>
        <w:t xml:space="preserve"> (</w:t>
      </w:r>
      <w:r w:rsidRPr="00CE6A31">
        <w:rPr>
          <w:rFonts w:ascii="Times New Roman" w:hAnsi="Times New Roman" w:cs="Times New Roman"/>
          <w:i/>
          <w:sz w:val="24"/>
          <w:szCs w:val="24"/>
        </w:rPr>
        <w:t xml:space="preserve">Амурский государственный </w:t>
      </w:r>
      <w:r>
        <w:rPr>
          <w:rFonts w:ascii="Times New Roman" w:hAnsi="Times New Roman" w:cs="Times New Roman"/>
          <w:i/>
          <w:sz w:val="24"/>
          <w:szCs w:val="24"/>
        </w:rPr>
        <w:t xml:space="preserve">университет, </w:t>
      </w:r>
      <w:r w:rsidRPr="00CE6A31">
        <w:rPr>
          <w:rFonts w:ascii="Times New Roman" w:hAnsi="Times New Roman" w:cs="Times New Roman"/>
          <w:i/>
          <w:sz w:val="24"/>
          <w:szCs w:val="24"/>
        </w:rPr>
        <w:t>Благовещенск</w:t>
      </w:r>
      <w:r w:rsidRPr="00CE6A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Религиозно-синкретические основания общественно-политических объединений в среде восточной ветви русской эмиграции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A31">
        <w:rPr>
          <w:rFonts w:ascii="Times New Roman" w:hAnsi="Times New Roman" w:cs="Times New Roman"/>
          <w:b/>
          <w:sz w:val="24"/>
          <w:szCs w:val="24"/>
        </w:rPr>
        <w:t>Крюкова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 w:rsidRPr="00CE6A31">
        <w:rPr>
          <w:rFonts w:ascii="Times New Roman" w:eastAsia="Calibri" w:hAnsi="Times New Roman" w:cs="Times New Roman"/>
          <w:b/>
          <w:sz w:val="24"/>
          <w:szCs w:val="24"/>
        </w:rPr>
        <w:t>Светлана Станиславовна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 w:rsidRPr="00CE6A31">
        <w:rPr>
          <w:rFonts w:ascii="Times New Roman" w:hAnsi="Times New Roman" w:cs="Times New Roman"/>
          <w:sz w:val="24"/>
          <w:szCs w:val="24"/>
        </w:rPr>
        <w:t>(</w:t>
      </w:r>
      <w:r w:rsidRPr="00CE6A31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CE6A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«Социальная сеть» русской деревни: обычно-правовые механизмы</w:t>
      </w:r>
    </w:p>
    <w:p w:rsidR="007F76B8" w:rsidRPr="000570BA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A31">
        <w:rPr>
          <w:rFonts w:ascii="Times New Roman" w:hAnsi="Times New Roman" w:cs="Times New Roman"/>
          <w:b/>
          <w:sz w:val="24"/>
          <w:szCs w:val="24"/>
        </w:rPr>
        <w:t>Кызласова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 w:rsidRPr="00CE6A31">
        <w:rPr>
          <w:rFonts w:ascii="Times New Roman" w:eastAsia="Calibri" w:hAnsi="Times New Roman" w:cs="Times New Roman"/>
          <w:b/>
          <w:sz w:val="24"/>
          <w:szCs w:val="24"/>
        </w:rPr>
        <w:t>Ирина Семеновна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6A31">
        <w:rPr>
          <w:rFonts w:ascii="Times New Roman" w:hAnsi="Times New Roman" w:cs="Times New Roman"/>
          <w:sz w:val="24"/>
          <w:szCs w:val="24"/>
        </w:rPr>
        <w:t>(</w:t>
      </w:r>
      <w:r w:rsidRPr="00CE6A31">
        <w:rPr>
          <w:rFonts w:ascii="Times New Roman" w:hAnsi="Times New Roman" w:cs="Times New Roman"/>
          <w:i/>
          <w:sz w:val="24"/>
          <w:szCs w:val="24"/>
        </w:rPr>
        <w:t xml:space="preserve">Институт этнологии и </w:t>
      </w:r>
      <w:r w:rsidRPr="000570BA">
        <w:rPr>
          <w:rFonts w:ascii="Times New Roman" w:hAnsi="Times New Roman" w:cs="Times New Roman"/>
          <w:i/>
          <w:sz w:val="24"/>
          <w:szCs w:val="24"/>
        </w:rPr>
        <w:t>антропологии им. Н.Н. Миклухо-Маклая РАН, Москва</w:t>
      </w:r>
      <w:r w:rsidRPr="000570BA">
        <w:rPr>
          <w:rFonts w:ascii="Times New Roman" w:hAnsi="Times New Roman" w:cs="Times New Roman"/>
          <w:sz w:val="24"/>
          <w:szCs w:val="24"/>
        </w:rPr>
        <w:t>). Периодика как способ социокультурной коммуникации (на материалах крестьянских дневников первой трети XX в.)</w:t>
      </w:r>
    </w:p>
    <w:p w:rsidR="007F76B8" w:rsidRPr="00CE6A31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70BA">
        <w:rPr>
          <w:rFonts w:ascii="Times New Roman" w:eastAsia="Calibri" w:hAnsi="Times New Roman" w:cs="Times New Roman"/>
          <w:b/>
          <w:sz w:val="24"/>
          <w:szCs w:val="24"/>
        </w:rPr>
        <w:t xml:space="preserve">Липинская Виктория Анатольевна </w:t>
      </w:r>
      <w:r w:rsidRPr="000570BA">
        <w:rPr>
          <w:rFonts w:ascii="Times New Roman" w:hAnsi="Times New Roman" w:cs="Times New Roman"/>
          <w:sz w:val="24"/>
          <w:szCs w:val="24"/>
        </w:rPr>
        <w:t>(</w:t>
      </w:r>
      <w:r w:rsidRPr="000570BA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0570BA">
        <w:rPr>
          <w:rFonts w:ascii="Times New Roman" w:hAnsi="Times New Roman" w:cs="Times New Roman"/>
          <w:sz w:val="24"/>
          <w:szCs w:val="24"/>
        </w:rPr>
        <w:t>).</w:t>
      </w:r>
      <w:r w:rsidRPr="000570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70BA">
        <w:rPr>
          <w:rFonts w:ascii="Times New Roman" w:eastAsia="Calibri" w:hAnsi="Times New Roman" w:cs="Times New Roman"/>
          <w:sz w:val="24"/>
          <w:szCs w:val="24"/>
        </w:rPr>
        <w:t>Роль межэтнических и межрегиональных взаимосвязей в развитии русского маслоделия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A31">
        <w:rPr>
          <w:rFonts w:ascii="Times New Roman" w:hAnsi="Times New Roman" w:cs="Times New Roman"/>
          <w:b/>
          <w:sz w:val="24"/>
          <w:szCs w:val="24"/>
        </w:rPr>
        <w:t xml:space="preserve">Листова </w:t>
      </w:r>
      <w:r w:rsidRPr="00CE6A31">
        <w:rPr>
          <w:rFonts w:ascii="Times New Roman" w:eastAsia="Calibri" w:hAnsi="Times New Roman" w:cs="Times New Roman"/>
          <w:b/>
          <w:sz w:val="24"/>
          <w:szCs w:val="24"/>
        </w:rPr>
        <w:t>Татьяна Александровна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E6A31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CE6A3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50">
        <w:rPr>
          <w:rFonts w:ascii="Times New Roman" w:hAnsi="Times New Roman" w:cs="Times New Roman"/>
          <w:sz w:val="24"/>
          <w:szCs w:val="24"/>
        </w:rPr>
        <w:t>Сакральная атрибутика в системе коммуникативных связей (российско-украинско-белорусское пограничье)</w:t>
      </w:r>
    </w:p>
    <w:p w:rsidR="007F76B8" w:rsidRPr="00CE6A31" w:rsidRDefault="007F76B8" w:rsidP="007F76B8">
      <w:pPr>
        <w:spacing w:after="0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A31">
        <w:rPr>
          <w:rFonts w:ascii="Times New Roman" w:hAnsi="Times New Roman" w:cs="Times New Roman"/>
          <w:b/>
          <w:sz w:val="24"/>
          <w:szCs w:val="24"/>
        </w:rPr>
        <w:t>Лыгденова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Виктория Васильевна</w:t>
      </w:r>
      <w:r w:rsidRPr="00CE6A3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E6A3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Институт археологии и этнографии СО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РАН, </w:t>
      </w:r>
      <w:r w:rsidRPr="00CE6A31">
        <w:rPr>
          <w:rFonts w:ascii="Times New Roman" w:eastAsia="Calibri" w:hAnsi="Times New Roman" w:cs="Times New Roman"/>
          <w:bCs/>
          <w:i/>
          <w:sz w:val="24"/>
          <w:szCs w:val="24"/>
        </w:rPr>
        <w:t>Новосибирск</w:t>
      </w:r>
      <w:r w:rsidRPr="00CE6A31"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Символы и знаки межкультурной коммуникации в баргузинской долине республики бурятия в</w:t>
      </w:r>
      <w:r>
        <w:rPr>
          <w:rFonts w:ascii="Times New Roman" w:hAnsi="Times New Roman" w:cs="Times New Roman"/>
          <w:sz w:val="24"/>
          <w:szCs w:val="24"/>
        </w:rPr>
        <w:t xml:space="preserve"> XIX–</w:t>
      </w:r>
      <w:r w:rsidRPr="00390C50">
        <w:rPr>
          <w:rFonts w:ascii="Times New Roman" w:hAnsi="Times New Roman" w:cs="Times New Roman"/>
          <w:sz w:val="24"/>
          <w:szCs w:val="24"/>
        </w:rPr>
        <w:t>XXI вв.</w:t>
      </w:r>
    </w:p>
    <w:p w:rsidR="007F76B8" w:rsidRPr="000570BA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A31">
        <w:rPr>
          <w:rFonts w:ascii="Times New Roman" w:hAnsi="Times New Roman" w:cs="Times New Roman"/>
          <w:b/>
          <w:sz w:val="24"/>
          <w:szCs w:val="24"/>
        </w:rPr>
        <w:t>Мамонтова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 w:rsidRPr="00CE6A31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</w:rPr>
        <w:t xml:space="preserve">сана </w:t>
      </w:r>
      <w:r w:rsidRPr="000570BA">
        <w:rPr>
          <w:rFonts w:ascii="Times New Roman" w:hAnsi="Times New Roman" w:cs="Times New Roman"/>
          <w:b/>
          <w:sz w:val="24"/>
          <w:szCs w:val="24"/>
        </w:rPr>
        <w:t>Сергеевна</w:t>
      </w:r>
      <w:r w:rsidRPr="000570BA">
        <w:rPr>
          <w:rFonts w:ascii="Times New Roman" w:hAnsi="Times New Roman" w:cs="Times New Roman"/>
          <w:sz w:val="24"/>
          <w:szCs w:val="24"/>
        </w:rPr>
        <w:t xml:space="preserve"> (</w:t>
      </w:r>
      <w:r w:rsidRPr="000570BA">
        <w:rPr>
          <w:rFonts w:ascii="Times New Roman" w:hAnsi="Times New Roman" w:cs="Times New Roman"/>
          <w:i/>
          <w:sz w:val="24"/>
          <w:szCs w:val="24"/>
        </w:rPr>
        <w:t>Алтайский государственный краеведческий музей, Барнаул</w:t>
      </w:r>
      <w:r w:rsidRPr="000570BA">
        <w:rPr>
          <w:rFonts w:ascii="Times New Roman" w:hAnsi="Times New Roman" w:cs="Times New Roman"/>
          <w:sz w:val="24"/>
          <w:szCs w:val="24"/>
        </w:rPr>
        <w:t>).</w:t>
      </w:r>
      <w:r w:rsidRPr="000570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70BA">
        <w:rPr>
          <w:rFonts w:ascii="Times New Roman" w:hAnsi="Times New Roman" w:cs="Times New Roman"/>
          <w:sz w:val="24"/>
          <w:szCs w:val="24"/>
        </w:rPr>
        <w:t>Механизмы передачи технико-технологических традиций в обрабатывающих промыслах русского населения Алтая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26B6">
        <w:rPr>
          <w:rFonts w:ascii="Times New Roman" w:hAnsi="Times New Roman" w:cs="Times New Roman"/>
          <w:b/>
          <w:sz w:val="24"/>
          <w:szCs w:val="24"/>
        </w:rPr>
        <w:t>Миронов</w:t>
      </w:r>
      <w:r w:rsidRPr="000570BA">
        <w:rPr>
          <w:rFonts w:ascii="Times New Roman" w:hAnsi="Times New Roman" w:cs="Times New Roman"/>
          <w:sz w:val="24"/>
          <w:szCs w:val="24"/>
        </w:rPr>
        <w:t xml:space="preserve"> </w:t>
      </w:r>
      <w:r w:rsidRPr="000570BA">
        <w:rPr>
          <w:rFonts w:ascii="Times New Roman" w:hAnsi="Times New Roman" w:cs="Times New Roman"/>
          <w:b/>
          <w:sz w:val="24"/>
          <w:szCs w:val="24"/>
        </w:rPr>
        <w:t>Илья Николаевич</w:t>
      </w:r>
      <w:r w:rsidRPr="000570BA">
        <w:rPr>
          <w:rFonts w:ascii="Times New Roman" w:hAnsi="Times New Roman" w:cs="Times New Roman"/>
          <w:sz w:val="24"/>
          <w:szCs w:val="24"/>
        </w:rPr>
        <w:t xml:space="preserve"> (</w:t>
      </w:r>
      <w:r w:rsidRPr="000570BA">
        <w:rPr>
          <w:rFonts w:ascii="Times New Roman" w:hAnsi="Times New Roman" w:cs="Times New Roman"/>
          <w:i/>
          <w:sz w:val="24"/>
          <w:szCs w:val="24"/>
        </w:rPr>
        <w:t>Нижегородский государственный университет им. Н.И. Лобачевского, Нижний Новгород</w:t>
      </w:r>
      <w:r w:rsidRPr="000570BA">
        <w:rPr>
          <w:rFonts w:ascii="Times New Roman" w:hAnsi="Times New Roman" w:cs="Times New Roman"/>
          <w:sz w:val="24"/>
          <w:szCs w:val="24"/>
        </w:rPr>
        <w:t>). Молодёжное неполитическое движение в России в начале XX в.: скаутское и христианское молодёжное движение</w:t>
      </w:r>
    </w:p>
    <w:p w:rsidR="007F76B8" w:rsidRPr="00E302C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2CF">
        <w:rPr>
          <w:rFonts w:ascii="Times New Roman" w:hAnsi="Times New Roman" w:cs="Times New Roman"/>
          <w:b/>
          <w:sz w:val="24"/>
          <w:szCs w:val="24"/>
        </w:rPr>
        <w:t>Петрова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 w:rsidRPr="00E302CF">
        <w:rPr>
          <w:rFonts w:ascii="Times New Roman" w:hAnsi="Times New Roman" w:cs="Times New Roman"/>
          <w:b/>
          <w:sz w:val="24"/>
          <w:szCs w:val="24"/>
        </w:rPr>
        <w:t>Евгения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02CF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302CF">
        <w:rPr>
          <w:rFonts w:ascii="Times New Roman" w:hAnsi="Times New Roman" w:cs="Times New Roman"/>
          <w:i/>
          <w:sz w:val="24"/>
          <w:szCs w:val="24"/>
        </w:rPr>
        <w:t>Москва</w:t>
      </w:r>
      <w:r w:rsidRPr="00E302CF">
        <w:rPr>
          <w:rFonts w:ascii="Times New Roman" w:hAnsi="Times New Roman" w:cs="Times New Roman"/>
          <w:sz w:val="24"/>
          <w:szCs w:val="24"/>
        </w:rPr>
        <w:t>),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 w:rsidRPr="00E302CF">
        <w:rPr>
          <w:rFonts w:ascii="Times New Roman" w:hAnsi="Times New Roman" w:cs="Times New Roman"/>
          <w:b/>
          <w:sz w:val="24"/>
          <w:szCs w:val="24"/>
        </w:rPr>
        <w:t>Шалонская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Екатерина Владимировна</w:t>
      </w:r>
      <w:r w:rsidRPr="00E302CF">
        <w:rPr>
          <w:rFonts w:ascii="Times New Roman" w:hAnsi="Times New Roman" w:cs="Times New Roman"/>
          <w:sz w:val="24"/>
          <w:szCs w:val="24"/>
        </w:rPr>
        <w:t xml:space="preserve"> </w:t>
      </w:r>
      <w:r w:rsidRPr="00E302C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E302CF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302CF">
        <w:rPr>
          <w:rFonts w:ascii="Times New Roman" w:hAnsi="Times New Roman" w:cs="Times New Roman"/>
          <w:i/>
          <w:sz w:val="24"/>
          <w:szCs w:val="24"/>
        </w:rPr>
        <w:t>Москва</w:t>
      </w:r>
      <w:r w:rsidRPr="00E302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Роль медиа в коммуникативной системе сельской России (на материале экспедиции в село Глазок Тамбовской области)</w:t>
      </w:r>
    </w:p>
    <w:p w:rsidR="007F76B8" w:rsidRPr="00E302C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2CF">
        <w:rPr>
          <w:rFonts w:ascii="Times New Roman" w:hAnsi="Times New Roman" w:cs="Times New Roman"/>
          <w:b/>
          <w:sz w:val="24"/>
          <w:szCs w:val="24"/>
        </w:rPr>
        <w:t>Печняк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Вячеслав Александрович</w:t>
      </w:r>
      <w:r w:rsidRPr="00E302CF">
        <w:rPr>
          <w:rFonts w:ascii="Times New Roman" w:hAnsi="Times New Roman" w:cs="Times New Roman"/>
          <w:sz w:val="24"/>
          <w:szCs w:val="24"/>
        </w:rPr>
        <w:t xml:space="preserve"> (</w:t>
      </w:r>
      <w:r w:rsidRPr="00E302CF">
        <w:rPr>
          <w:rFonts w:ascii="Times New Roman" w:hAnsi="Times New Roman" w:cs="Times New Roman"/>
          <w:i/>
          <w:sz w:val="24"/>
          <w:szCs w:val="24"/>
        </w:rPr>
        <w:t>Центр традиционной народной культуры Сред</w:t>
      </w:r>
      <w:r>
        <w:rPr>
          <w:rFonts w:ascii="Times New Roman" w:hAnsi="Times New Roman" w:cs="Times New Roman"/>
          <w:i/>
          <w:sz w:val="24"/>
          <w:szCs w:val="24"/>
        </w:rPr>
        <w:t xml:space="preserve">него Урала, </w:t>
      </w:r>
      <w:r w:rsidRPr="00E302CF">
        <w:rPr>
          <w:rFonts w:ascii="Times New Roman" w:hAnsi="Times New Roman" w:cs="Times New Roman"/>
          <w:i/>
          <w:sz w:val="24"/>
          <w:szCs w:val="24"/>
        </w:rPr>
        <w:t>Екатеринбург</w:t>
      </w:r>
      <w:r w:rsidRPr="00E302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Сакральная география староверов Урала</w:t>
      </w:r>
    </w:p>
    <w:p w:rsidR="007F76B8" w:rsidRPr="00AF26B6" w:rsidRDefault="007F76B8" w:rsidP="007F76B8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B6">
        <w:rPr>
          <w:rFonts w:ascii="Times New Roman" w:hAnsi="Times New Roman" w:cs="Times New Roman"/>
          <w:b/>
          <w:sz w:val="24"/>
          <w:szCs w:val="24"/>
        </w:rPr>
        <w:t>Попков</w:t>
      </w:r>
      <w:r w:rsidRPr="00AF26B6">
        <w:rPr>
          <w:rFonts w:ascii="Times New Roman" w:hAnsi="Times New Roman" w:cs="Times New Roman"/>
          <w:sz w:val="24"/>
          <w:szCs w:val="24"/>
        </w:rPr>
        <w:t xml:space="preserve"> </w:t>
      </w:r>
      <w:r w:rsidRPr="00AF26B6">
        <w:rPr>
          <w:rFonts w:ascii="Times New Roman" w:hAnsi="Times New Roman" w:cs="Times New Roman"/>
          <w:b/>
          <w:sz w:val="24"/>
          <w:szCs w:val="24"/>
        </w:rPr>
        <w:t>Юрий Владимирович (</w:t>
      </w:r>
      <w:r w:rsidRPr="00AF26B6">
        <w:rPr>
          <w:rFonts w:ascii="Times New Roman" w:hAnsi="Times New Roman" w:cs="Times New Roman"/>
          <w:i/>
          <w:sz w:val="24"/>
          <w:szCs w:val="24"/>
        </w:rPr>
        <w:t>Институт философии и права СО РАН, Новосибирск</w:t>
      </w:r>
      <w:r w:rsidRPr="00AF26B6">
        <w:rPr>
          <w:rFonts w:ascii="Times New Roman" w:hAnsi="Times New Roman" w:cs="Times New Roman"/>
          <w:sz w:val="24"/>
          <w:szCs w:val="24"/>
        </w:rPr>
        <w:t>). Культурное многообразие и идентичность как проблемные вопросы государственной национальной политики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51E6">
        <w:rPr>
          <w:rFonts w:ascii="Times New Roman" w:hAnsi="Times New Roman" w:cs="Times New Roman"/>
          <w:b/>
          <w:sz w:val="24"/>
          <w:szCs w:val="24"/>
        </w:rPr>
        <w:t xml:space="preserve">Попова Светлана Игоревна </w:t>
      </w:r>
      <w:r w:rsidRPr="009051E6">
        <w:rPr>
          <w:rFonts w:ascii="Times New Roman" w:hAnsi="Times New Roman" w:cs="Times New Roman"/>
          <w:sz w:val="24"/>
          <w:szCs w:val="24"/>
        </w:rPr>
        <w:t>(</w:t>
      </w:r>
      <w:r w:rsidRPr="009051E6">
        <w:rPr>
          <w:rFonts w:ascii="Times New Roman" w:hAnsi="Times New Roman" w:cs="Times New Roman"/>
          <w:i/>
          <w:sz w:val="24"/>
          <w:szCs w:val="24"/>
        </w:rPr>
        <w:t>Череповецкий государственный университет, Череповец</w:t>
      </w:r>
      <w:r w:rsidRPr="009051E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 xml:space="preserve">Манюкова Екатерина Валерьевна </w:t>
      </w:r>
      <w:r w:rsidRPr="009051E6">
        <w:rPr>
          <w:rFonts w:ascii="Times New Roman" w:hAnsi="Times New Roman" w:cs="Times New Roman"/>
          <w:sz w:val="24"/>
          <w:szCs w:val="24"/>
        </w:rPr>
        <w:t>(</w:t>
      </w:r>
      <w:r w:rsidRPr="009051E6">
        <w:rPr>
          <w:rFonts w:ascii="Times New Roman" w:hAnsi="Times New Roman" w:cs="Times New Roman"/>
          <w:i/>
          <w:sz w:val="24"/>
          <w:szCs w:val="24"/>
        </w:rPr>
        <w:t>Череповецкий государственный университет, Череповец</w:t>
      </w:r>
      <w:r w:rsidRPr="009051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51E6">
        <w:rPr>
          <w:rFonts w:ascii="Times New Roman" w:hAnsi="Times New Roman" w:cs="Times New Roman"/>
          <w:sz w:val="24"/>
          <w:szCs w:val="24"/>
        </w:rPr>
        <w:t xml:space="preserve"> Особенности гражданской идентичности школьников в условиях поликультурного общества</w:t>
      </w:r>
    </w:p>
    <w:p w:rsidR="007F76B8" w:rsidRPr="00E302CF" w:rsidRDefault="007F76B8" w:rsidP="007F76B8">
      <w:pPr>
        <w:pStyle w:val="a4"/>
        <w:spacing w:before="0" w:beforeAutospacing="0" w:after="0" w:afterAutospacing="0"/>
        <w:ind w:left="709" w:hanging="709"/>
        <w:jc w:val="both"/>
        <w:rPr>
          <w:b/>
          <w:color w:val="000000"/>
        </w:rPr>
      </w:pPr>
      <w:r w:rsidRPr="00E302CF">
        <w:rPr>
          <w:b/>
        </w:rPr>
        <w:t>Разумных</w:t>
      </w:r>
      <w:r w:rsidRPr="00390C50">
        <w:t xml:space="preserve"> </w:t>
      </w:r>
      <w:r w:rsidRPr="000265CC">
        <w:rPr>
          <w:b/>
          <w:color w:val="000000"/>
        </w:rPr>
        <w:t>Наталья Сергеевна</w:t>
      </w:r>
      <w:r w:rsidRPr="00E302CF">
        <w:rPr>
          <w:color w:val="000000"/>
        </w:rPr>
        <w:t xml:space="preserve"> (</w:t>
      </w:r>
      <w:r w:rsidRPr="000265CC">
        <w:rPr>
          <w:i/>
        </w:rPr>
        <w:t xml:space="preserve">Первомайская средняя общеобразовательная </w:t>
      </w:r>
      <w:r>
        <w:rPr>
          <w:i/>
        </w:rPr>
        <w:t xml:space="preserve">школа № 5, </w:t>
      </w:r>
      <w:r w:rsidRPr="00EF06F8">
        <w:rPr>
          <w:i/>
        </w:rPr>
        <w:t>Забайкальский край, Шилкинский район, п.</w:t>
      </w:r>
      <w:r>
        <w:rPr>
          <w:i/>
        </w:rPr>
        <w:t xml:space="preserve"> </w:t>
      </w:r>
      <w:r w:rsidRPr="00EF06F8">
        <w:rPr>
          <w:i/>
        </w:rPr>
        <w:t>Первомайский</w:t>
      </w:r>
      <w:r w:rsidRPr="00E302CF">
        <w:t>)</w:t>
      </w:r>
      <w:r>
        <w:t xml:space="preserve">. </w:t>
      </w:r>
      <w:r w:rsidRPr="00390C50">
        <w:t>Этнические параллели Забайкалья: история, культура, язык</w:t>
      </w:r>
    </w:p>
    <w:p w:rsidR="007F76B8" w:rsidRPr="00E302C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2CF">
        <w:rPr>
          <w:rFonts w:ascii="Times New Roman" w:hAnsi="Times New Roman" w:cs="Times New Roman"/>
          <w:b/>
          <w:sz w:val="24"/>
          <w:szCs w:val="24"/>
        </w:rPr>
        <w:t xml:space="preserve">Рублев </w:t>
      </w:r>
      <w:r>
        <w:rPr>
          <w:rFonts w:ascii="Times New Roman" w:hAnsi="Times New Roman" w:cs="Times New Roman"/>
          <w:b/>
          <w:sz w:val="24"/>
          <w:szCs w:val="24"/>
        </w:rPr>
        <w:t>Егор Анатольевич</w:t>
      </w:r>
      <w:r w:rsidRPr="00E302CF">
        <w:rPr>
          <w:rFonts w:ascii="Times New Roman" w:hAnsi="Times New Roman" w:cs="Times New Roman"/>
          <w:sz w:val="24"/>
          <w:szCs w:val="24"/>
        </w:rPr>
        <w:t xml:space="preserve"> (</w:t>
      </w:r>
      <w:r w:rsidRPr="00E302CF">
        <w:rPr>
          <w:rFonts w:ascii="Times New Roman" w:hAnsi="Times New Roman" w:cs="Times New Roman"/>
          <w:bCs/>
          <w:i/>
          <w:sz w:val="24"/>
          <w:szCs w:val="24"/>
        </w:rPr>
        <w:t>Институт археологии и этнографии СО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РАН, </w:t>
      </w:r>
      <w:r w:rsidRPr="00E302CF">
        <w:rPr>
          <w:rFonts w:ascii="Times New Roman" w:hAnsi="Times New Roman" w:cs="Times New Roman"/>
          <w:bCs/>
          <w:i/>
          <w:sz w:val="24"/>
          <w:szCs w:val="24"/>
        </w:rPr>
        <w:t>Новосибирск</w:t>
      </w:r>
      <w:r w:rsidRPr="00E302CF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Состязательная культура сибиряков: на пересечении гендерной и культурной идентичности</w:t>
      </w:r>
    </w:p>
    <w:p w:rsidR="007F76B8" w:rsidRPr="00E302CF" w:rsidRDefault="007F76B8" w:rsidP="007F76B8">
      <w:pPr>
        <w:spacing w:after="0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2CF">
        <w:rPr>
          <w:rFonts w:ascii="Times New Roman" w:hAnsi="Times New Roman" w:cs="Times New Roman"/>
          <w:b/>
          <w:sz w:val="24"/>
          <w:szCs w:val="24"/>
        </w:rPr>
        <w:t>Рудецкий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Олег Андреевич</w:t>
      </w:r>
      <w:r w:rsidRPr="00E302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302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Дальневосточный государственный университет п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утей сообщения, </w:t>
      </w:r>
      <w:r w:rsidRPr="00E302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Владивосток</w:t>
      </w:r>
      <w:r w:rsidRPr="00E302C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Репрезентация русской этнокультурной идентичности в дальневосточном регионе постсоветской России</w:t>
      </w:r>
    </w:p>
    <w:p w:rsidR="007F76B8" w:rsidRPr="009051E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2CF">
        <w:rPr>
          <w:rFonts w:ascii="Times New Roman" w:hAnsi="Times New Roman" w:cs="Times New Roman"/>
          <w:b/>
          <w:sz w:val="24"/>
          <w:szCs w:val="24"/>
        </w:rPr>
        <w:t>Спасенкова Ирина Валентиновна (</w:t>
      </w:r>
      <w:r w:rsidRPr="00E302CF">
        <w:rPr>
          <w:rFonts w:ascii="Times New Roman" w:hAnsi="Times New Roman" w:cs="Times New Roman"/>
          <w:i/>
          <w:sz w:val="24"/>
          <w:szCs w:val="24"/>
        </w:rPr>
        <w:t>Вологодский государственный университет, Вологда</w:t>
      </w:r>
      <w:r w:rsidRPr="00E302CF">
        <w:rPr>
          <w:rFonts w:ascii="Times New Roman" w:hAnsi="Times New Roman" w:cs="Times New Roman"/>
          <w:sz w:val="24"/>
          <w:szCs w:val="24"/>
        </w:rPr>
        <w:t xml:space="preserve">). </w:t>
      </w:r>
      <w:r w:rsidRPr="009051E6">
        <w:rPr>
          <w:rFonts w:ascii="Times New Roman" w:hAnsi="Times New Roman" w:cs="Times New Roman"/>
          <w:sz w:val="24"/>
          <w:szCs w:val="24"/>
        </w:rPr>
        <w:t>Православная традиция в социокультурном пространстве советского города в 1920-е – 1930-е гг.: механизмы сохранения и трансляции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51E6">
        <w:rPr>
          <w:rFonts w:ascii="Times New Roman" w:hAnsi="Times New Roman" w:cs="Times New Roman"/>
          <w:b/>
          <w:sz w:val="24"/>
          <w:szCs w:val="24"/>
        </w:rPr>
        <w:t xml:space="preserve">Сперанская Галина Леонидовна </w:t>
      </w:r>
      <w:r w:rsidRPr="009051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Белорусский государственный </w:t>
      </w:r>
      <w:r w:rsidRPr="009051E6">
        <w:rPr>
          <w:rFonts w:ascii="Times New Roman" w:hAnsi="Times New Roman" w:cs="Times New Roman"/>
          <w:i/>
          <w:sz w:val="24"/>
          <w:szCs w:val="24"/>
        </w:rPr>
        <w:t>университет культуры и искусств, Минск, Беларусь</w:t>
      </w:r>
      <w:r w:rsidRPr="009051E6">
        <w:rPr>
          <w:rFonts w:ascii="Times New Roman" w:hAnsi="Times New Roman" w:cs="Times New Roman"/>
          <w:sz w:val="24"/>
          <w:szCs w:val="24"/>
        </w:rPr>
        <w:t>). Психологические основы переживания общности в русской коммуникативной традиции</w:t>
      </w:r>
    </w:p>
    <w:p w:rsidR="007F76B8" w:rsidRPr="00E302C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2CF">
        <w:rPr>
          <w:rFonts w:ascii="Times New Roman" w:hAnsi="Times New Roman" w:cs="Times New Roman"/>
          <w:b/>
          <w:sz w:val="24"/>
          <w:szCs w:val="24"/>
        </w:rPr>
        <w:t>Титовец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Александр Викторович</w:t>
      </w:r>
      <w:r w:rsidRPr="00E302CF">
        <w:rPr>
          <w:rFonts w:ascii="Times New Roman" w:hAnsi="Times New Roman" w:cs="Times New Roman"/>
          <w:sz w:val="24"/>
          <w:szCs w:val="24"/>
        </w:rPr>
        <w:t xml:space="preserve"> (</w:t>
      </w:r>
      <w:r w:rsidRPr="00E302CF">
        <w:rPr>
          <w:rFonts w:ascii="Times New Roman" w:hAnsi="Times New Roman" w:cs="Times New Roman"/>
          <w:i/>
          <w:sz w:val="24"/>
          <w:szCs w:val="24"/>
        </w:rPr>
        <w:t>Центр исследований белорусской культуры, языка и л</w:t>
      </w:r>
      <w:r>
        <w:rPr>
          <w:rFonts w:ascii="Times New Roman" w:hAnsi="Times New Roman" w:cs="Times New Roman"/>
          <w:i/>
          <w:sz w:val="24"/>
          <w:szCs w:val="24"/>
        </w:rPr>
        <w:t xml:space="preserve">итературы НАН Беларуси </w:t>
      </w:r>
      <w:r w:rsidRPr="00E302CF">
        <w:rPr>
          <w:rFonts w:ascii="Times New Roman" w:hAnsi="Times New Roman" w:cs="Times New Roman"/>
          <w:i/>
          <w:sz w:val="24"/>
          <w:szCs w:val="24"/>
        </w:rPr>
        <w:t>Минск, Беларусь</w:t>
      </w:r>
      <w:r w:rsidRPr="00E302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Белорусские Деды в семейном календаре: смыслосодержательные контексты</w:t>
      </w:r>
    </w:p>
    <w:p w:rsidR="007F76B8" w:rsidRPr="00E302C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2CF">
        <w:rPr>
          <w:rFonts w:ascii="Times New Roman" w:hAnsi="Times New Roman" w:cs="Times New Roman"/>
          <w:b/>
          <w:sz w:val="24"/>
          <w:szCs w:val="24"/>
        </w:rPr>
        <w:t xml:space="preserve">Тяпкова </w:t>
      </w:r>
      <w:r w:rsidRPr="00E302CF">
        <w:rPr>
          <w:rFonts w:ascii="Times New Roman" w:hAnsi="Times New Roman" w:cs="Times New Roman"/>
          <w:b/>
          <w:sz w:val="24"/>
          <w:szCs w:val="24"/>
          <w:lang w:val="be-BY"/>
        </w:rPr>
        <w:t>Татьяна Константиновна</w:t>
      </w:r>
      <w:r w:rsidRPr="00E302CF">
        <w:rPr>
          <w:rFonts w:ascii="Times New Roman" w:hAnsi="Times New Roman" w:cs="Times New Roman"/>
          <w:sz w:val="24"/>
          <w:szCs w:val="24"/>
        </w:rPr>
        <w:t xml:space="preserve"> (</w:t>
      </w:r>
      <w:r w:rsidRPr="00E302CF">
        <w:rPr>
          <w:rFonts w:ascii="Times New Roman" w:hAnsi="Times New Roman" w:cs="Times New Roman"/>
          <w:i/>
          <w:sz w:val="24"/>
          <w:szCs w:val="24"/>
        </w:rPr>
        <w:t>Центр исследований белорусской культуры, языка и л</w:t>
      </w:r>
      <w:r>
        <w:rPr>
          <w:rFonts w:ascii="Times New Roman" w:hAnsi="Times New Roman" w:cs="Times New Roman"/>
          <w:i/>
          <w:sz w:val="24"/>
          <w:szCs w:val="24"/>
        </w:rPr>
        <w:t xml:space="preserve">итературы НАН Беларуси, </w:t>
      </w:r>
      <w:r w:rsidRPr="00E302CF">
        <w:rPr>
          <w:rFonts w:ascii="Times New Roman" w:hAnsi="Times New Roman" w:cs="Times New Roman"/>
          <w:i/>
          <w:sz w:val="24"/>
          <w:szCs w:val="24"/>
        </w:rPr>
        <w:t>Минск, Беларусь</w:t>
      </w:r>
      <w:r w:rsidRPr="00E302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Коммуникативное поле сватанья на пограничье этнокультурных традиций</w:t>
      </w:r>
    </w:p>
    <w:p w:rsidR="007F76B8" w:rsidRPr="00E302CF" w:rsidRDefault="007F76B8" w:rsidP="007F76B8">
      <w:pPr>
        <w:spacing w:after="0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2CF">
        <w:rPr>
          <w:rFonts w:ascii="Times New Roman" w:hAnsi="Times New Roman" w:cs="Times New Roman"/>
          <w:b/>
          <w:sz w:val="24"/>
          <w:szCs w:val="24"/>
        </w:rPr>
        <w:t>Ульянова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Елена Софична</w:t>
      </w:r>
      <w:r w:rsidRPr="00E302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302CF">
        <w:rPr>
          <w:rFonts w:ascii="Times New Roman" w:eastAsia="Calibri" w:hAnsi="Times New Roman" w:cs="Times New Roman"/>
          <w:i/>
          <w:sz w:val="24"/>
          <w:szCs w:val="24"/>
        </w:rPr>
        <w:t>Вологодский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институт развития образования, </w:t>
      </w:r>
      <w:r w:rsidRPr="00E302CF">
        <w:rPr>
          <w:rFonts w:ascii="Times New Roman" w:eastAsia="Calibri" w:hAnsi="Times New Roman" w:cs="Times New Roman"/>
          <w:i/>
          <w:sz w:val="24"/>
          <w:szCs w:val="24"/>
        </w:rPr>
        <w:t>Вологда</w:t>
      </w:r>
      <w:r w:rsidRPr="00E302CF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90C50">
        <w:rPr>
          <w:rFonts w:ascii="Times New Roman" w:hAnsi="Times New Roman" w:cs="Times New Roman"/>
          <w:sz w:val="24"/>
          <w:szCs w:val="24"/>
        </w:rPr>
        <w:t>Архиерейская проповедь как форма государственно-церковной коммуникации (на материалах проповедей, опубликованных в Вологодских епархиальных ведомостях во второй половине XIX в.)</w:t>
      </w:r>
    </w:p>
    <w:p w:rsidR="007F76B8" w:rsidRPr="009051E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2CF">
        <w:rPr>
          <w:rFonts w:ascii="Times New Roman" w:hAnsi="Times New Roman" w:cs="Times New Roman"/>
          <w:b/>
          <w:sz w:val="24"/>
          <w:szCs w:val="24"/>
        </w:rPr>
        <w:t xml:space="preserve">Федоров </w:t>
      </w:r>
      <w:r>
        <w:rPr>
          <w:rFonts w:ascii="Times New Roman" w:hAnsi="Times New Roman" w:cs="Times New Roman"/>
          <w:b/>
          <w:sz w:val="24"/>
          <w:szCs w:val="24"/>
        </w:rPr>
        <w:t>Роман Юрьевич</w:t>
      </w:r>
      <w:r w:rsidRPr="00E302CF">
        <w:rPr>
          <w:rFonts w:ascii="Times New Roman" w:hAnsi="Times New Roman" w:cs="Times New Roman"/>
          <w:sz w:val="24"/>
          <w:szCs w:val="24"/>
        </w:rPr>
        <w:t xml:space="preserve"> (</w:t>
      </w:r>
      <w:r w:rsidRPr="00E302CF">
        <w:rPr>
          <w:rFonts w:ascii="Times New Roman" w:hAnsi="Times New Roman" w:cs="Times New Roman"/>
          <w:i/>
          <w:sz w:val="24"/>
          <w:szCs w:val="24"/>
        </w:rPr>
        <w:t>Тюменский научный центр СО</w:t>
      </w:r>
      <w:r>
        <w:rPr>
          <w:rFonts w:ascii="Times New Roman" w:hAnsi="Times New Roman" w:cs="Times New Roman"/>
          <w:i/>
          <w:sz w:val="24"/>
          <w:szCs w:val="24"/>
        </w:rPr>
        <w:t xml:space="preserve"> РАН, </w:t>
      </w:r>
      <w:r w:rsidRPr="00E302CF">
        <w:rPr>
          <w:rFonts w:ascii="Times New Roman" w:hAnsi="Times New Roman" w:cs="Times New Roman"/>
          <w:i/>
          <w:sz w:val="24"/>
          <w:szCs w:val="24"/>
        </w:rPr>
        <w:t>Тюмень</w:t>
      </w:r>
      <w:r w:rsidRPr="00E302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 xml:space="preserve">Трансформации коммуникативных механизмов трансляции традиций у потомков </w:t>
      </w:r>
      <w:r w:rsidRPr="009051E6">
        <w:rPr>
          <w:rFonts w:ascii="Times New Roman" w:hAnsi="Times New Roman" w:cs="Times New Roman"/>
          <w:sz w:val="24"/>
          <w:szCs w:val="24"/>
        </w:rPr>
        <w:t>белорусских крестьян-переселенцев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51E6">
        <w:rPr>
          <w:rFonts w:ascii="Times New Roman" w:hAnsi="Times New Roman" w:cs="Times New Roman"/>
          <w:b/>
          <w:sz w:val="24"/>
          <w:szCs w:val="24"/>
        </w:rPr>
        <w:t>Фролова</w:t>
      </w:r>
      <w:r w:rsidRPr="009051E6">
        <w:rPr>
          <w:rFonts w:ascii="Times New Roman" w:hAnsi="Times New Roman" w:cs="Times New Roman"/>
          <w:sz w:val="24"/>
          <w:szCs w:val="24"/>
        </w:rPr>
        <w:t xml:space="preserve"> </w:t>
      </w:r>
      <w:r w:rsidRPr="009051E6">
        <w:rPr>
          <w:rFonts w:ascii="Times New Roman" w:hAnsi="Times New Roman" w:cs="Times New Roman"/>
          <w:b/>
          <w:sz w:val="24"/>
          <w:szCs w:val="24"/>
        </w:rPr>
        <w:t>Александра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1E6">
        <w:rPr>
          <w:rFonts w:ascii="Times New Roman" w:hAnsi="Times New Roman" w:cs="Times New Roman"/>
          <w:sz w:val="24"/>
          <w:szCs w:val="24"/>
        </w:rPr>
        <w:t>(</w:t>
      </w:r>
      <w:r w:rsidRPr="009051E6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9051E6">
        <w:rPr>
          <w:rFonts w:ascii="Times New Roman" w:hAnsi="Times New Roman" w:cs="Times New Roman"/>
          <w:sz w:val="24"/>
          <w:szCs w:val="24"/>
        </w:rPr>
        <w:t>). Коммуникативные пространства в севернорусской деревне: прошлое и настоящее</w:t>
      </w:r>
    </w:p>
    <w:p w:rsidR="007F76B8" w:rsidRPr="0075229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295">
        <w:rPr>
          <w:rFonts w:ascii="Times New Roman" w:hAnsi="Times New Roman" w:cs="Times New Roman"/>
          <w:b/>
          <w:sz w:val="24"/>
          <w:szCs w:val="24"/>
        </w:rPr>
        <w:t>Фурсова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Елена Федоровна</w:t>
      </w:r>
      <w:r w:rsidRPr="00752295">
        <w:rPr>
          <w:rFonts w:ascii="Times New Roman" w:hAnsi="Times New Roman" w:cs="Times New Roman"/>
          <w:sz w:val="24"/>
          <w:szCs w:val="24"/>
        </w:rPr>
        <w:t xml:space="preserve"> (</w:t>
      </w:r>
      <w:r w:rsidRPr="00752295">
        <w:rPr>
          <w:rFonts w:ascii="Times New Roman" w:hAnsi="Times New Roman" w:cs="Times New Roman"/>
          <w:bCs/>
          <w:i/>
          <w:sz w:val="24"/>
          <w:szCs w:val="24"/>
        </w:rPr>
        <w:t>Институт археологии и этнографии СО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РАН, </w:t>
      </w:r>
      <w:r w:rsidRPr="00752295">
        <w:rPr>
          <w:rFonts w:ascii="Times New Roman" w:hAnsi="Times New Roman" w:cs="Times New Roman"/>
          <w:bCs/>
          <w:i/>
          <w:sz w:val="24"/>
          <w:szCs w:val="24"/>
        </w:rPr>
        <w:t>Новосибирск</w:t>
      </w:r>
      <w:r w:rsidRPr="00752295">
        <w:rPr>
          <w:rFonts w:ascii="Times New Roman" w:hAnsi="Times New Roman" w:cs="Times New Roman"/>
          <w:bCs/>
          <w:sz w:val="24"/>
          <w:szCs w:val="24"/>
        </w:rPr>
        <w:t>).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90C50">
        <w:rPr>
          <w:rFonts w:ascii="Times New Roman" w:hAnsi="Times New Roman" w:cs="Times New Roman"/>
          <w:sz w:val="24"/>
          <w:szCs w:val="24"/>
        </w:rPr>
        <w:t>Обретение утраченного единства славянских народов в Сибири</w:t>
      </w:r>
    </w:p>
    <w:p w:rsidR="007F76B8" w:rsidRPr="00752295" w:rsidRDefault="007F76B8" w:rsidP="007F76B8">
      <w:pPr>
        <w:ind w:left="709" w:hanging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295">
        <w:rPr>
          <w:rFonts w:ascii="Times New Roman" w:hAnsi="Times New Roman" w:cs="Times New Roman"/>
          <w:b/>
          <w:sz w:val="24"/>
          <w:szCs w:val="24"/>
        </w:rPr>
        <w:t>Шапошникова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Ирина Владимировна</w:t>
      </w:r>
      <w:r w:rsidRPr="0075229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52295">
        <w:rPr>
          <w:rFonts w:ascii="Times New Roman" w:eastAsia="Calibri" w:hAnsi="Times New Roman" w:cs="Times New Roman"/>
          <w:bCs/>
          <w:i/>
          <w:sz w:val="24"/>
          <w:szCs w:val="24"/>
        </w:rPr>
        <w:t>Институт филологии СО РАН; Новосибирский государ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ственный университет, </w:t>
      </w:r>
      <w:r w:rsidRPr="00752295">
        <w:rPr>
          <w:rFonts w:ascii="Times New Roman" w:eastAsia="Calibri" w:hAnsi="Times New Roman" w:cs="Times New Roman"/>
          <w:bCs/>
          <w:i/>
          <w:sz w:val="24"/>
          <w:szCs w:val="24"/>
        </w:rPr>
        <w:t>Новосибирск</w:t>
      </w:r>
      <w:r w:rsidRPr="00752295"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Экспериментальное исследование социо-коммуникативных установок русской языковой личности в условиях неустойчивости этнокультурной среды</w:t>
      </w:r>
    </w:p>
    <w:p w:rsidR="007F76B8" w:rsidRPr="00752295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295">
        <w:rPr>
          <w:rFonts w:ascii="Times New Roman" w:hAnsi="Times New Roman" w:cs="Times New Roman"/>
          <w:b/>
          <w:sz w:val="24"/>
          <w:szCs w:val="24"/>
        </w:rPr>
        <w:lastRenderedPageBreak/>
        <w:t>Шитова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Наталья Ивановна</w:t>
      </w:r>
      <w:r w:rsidRPr="00752295">
        <w:rPr>
          <w:rFonts w:ascii="Times New Roman" w:hAnsi="Times New Roman" w:cs="Times New Roman"/>
          <w:sz w:val="24"/>
          <w:szCs w:val="24"/>
        </w:rPr>
        <w:t xml:space="preserve"> (</w:t>
      </w:r>
      <w:r w:rsidRPr="00752295">
        <w:rPr>
          <w:rFonts w:ascii="Times New Roman" w:hAnsi="Times New Roman" w:cs="Times New Roman"/>
          <w:i/>
          <w:sz w:val="24"/>
          <w:szCs w:val="24"/>
        </w:rPr>
        <w:t xml:space="preserve">Гимназия № 3 г. </w:t>
      </w:r>
      <w:r>
        <w:rPr>
          <w:rFonts w:ascii="Times New Roman" w:hAnsi="Times New Roman" w:cs="Times New Roman"/>
          <w:i/>
          <w:sz w:val="24"/>
          <w:szCs w:val="24"/>
        </w:rPr>
        <w:t xml:space="preserve">Горно-Алтайска, </w:t>
      </w:r>
      <w:r w:rsidRPr="00752295">
        <w:rPr>
          <w:rFonts w:ascii="Times New Roman" w:hAnsi="Times New Roman" w:cs="Times New Roman"/>
          <w:i/>
          <w:sz w:val="24"/>
          <w:szCs w:val="24"/>
        </w:rPr>
        <w:t>Горно-Алтайск</w:t>
      </w:r>
      <w:r w:rsidRPr="007522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Этнокультурная идентичность и этнокультурная адаптация столыпинских переселенцев (по материалам Горного Алтая)</w:t>
      </w:r>
    </w:p>
    <w:p w:rsidR="007F76B8" w:rsidRPr="00AF26B6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B6">
        <w:rPr>
          <w:rFonts w:ascii="Times New Roman" w:hAnsi="Times New Roman" w:cs="Times New Roman"/>
          <w:b/>
          <w:sz w:val="24"/>
          <w:szCs w:val="24"/>
        </w:rPr>
        <w:t>Шляхтина</w:t>
      </w:r>
      <w:r w:rsidRPr="00AF26B6">
        <w:rPr>
          <w:rFonts w:ascii="Times New Roman" w:hAnsi="Times New Roman" w:cs="Times New Roman"/>
          <w:sz w:val="24"/>
          <w:szCs w:val="24"/>
        </w:rPr>
        <w:t xml:space="preserve"> </w:t>
      </w:r>
      <w:r w:rsidRPr="00AF26B6">
        <w:rPr>
          <w:rFonts w:ascii="Times New Roman" w:hAnsi="Times New Roman" w:cs="Times New Roman"/>
          <w:b/>
          <w:sz w:val="24"/>
          <w:szCs w:val="24"/>
        </w:rPr>
        <w:t>Наталья Валерьевна</w:t>
      </w:r>
      <w:r w:rsidRPr="00AF26B6">
        <w:rPr>
          <w:rFonts w:ascii="Times New Roman" w:hAnsi="Times New Roman" w:cs="Times New Roman"/>
          <w:sz w:val="24"/>
          <w:szCs w:val="24"/>
        </w:rPr>
        <w:t xml:space="preserve"> (</w:t>
      </w:r>
      <w:r w:rsidRPr="00AF26B6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AF26B6">
        <w:rPr>
          <w:rFonts w:ascii="Times New Roman" w:hAnsi="Times New Roman" w:cs="Times New Roman"/>
          <w:sz w:val="24"/>
          <w:szCs w:val="24"/>
        </w:rPr>
        <w:t>).</w:t>
      </w:r>
      <w:r w:rsidRPr="00AF2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6B6">
        <w:rPr>
          <w:rFonts w:ascii="Times New Roman" w:hAnsi="Times New Roman" w:cs="Times New Roman"/>
          <w:sz w:val="24"/>
          <w:szCs w:val="24"/>
        </w:rPr>
        <w:t>Коммуникативные связи и возможности сообществ вдов в советской послевоенной деревне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390C50" w:rsidRDefault="003A58AC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C50">
        <w:rPr>
          <w:rFonts w:ascii="Times New Roman" w:eastAsia="Calibri" w:hAnsi="Times New Roman" w:cs="Times New Roman"/>
          <w:b/>
          <w:sz w:val="24"/>
          <w:szCs w:val="24"/>
        </w:rPr>
        <w:t>СЕКЦИЯ 37</w:t>
      </w:r>
    </w:p>
    <w:p w:rsidR="007F76B8" w:rsidRPr="00390C50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C50">
        <w:rPr>
          <w:rFonts w:ascii="Times New Roman" w:eastAsia="Calibri" w:hAnsi="Times New Roman" w:cs="Times New Roman"/>
          <w:b/>
          <w:sz w:val="24"/>
          <w:szCs w:val="24"/>
        </w:rPr>
        <w:t>ЭТНОПЕДАГОГИКА ТРАДИЦИОННОЙ СЕМЬИ И РОДА. ВЗАИМООТНОШЕНИЯ «ОТЦОВ И ДЕТЕЙ»</w:t>
      </w:r>
    </w:p>
    <w:p w:rsidR="007F76B8" w:rsidRDefault="007F76B8" w:rsidP="007F76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Pr="00390C50" w:rsidRDefault="007F76B8" w:rsidP="007F76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2B6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РУКОВОДИТЕЛИ</w:t>
      </w:r>
    </w:p>
    <w:p w:rsidR="007F76B8" w:rsidRPr="00390C50" w:rsidRDefault="007F76B8" w:rsidP="007F7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C50">
        <w:rPr>
          <w:rFonts w:ascii="Times New Roman" w:eastAsia="Calibri" w:hAnsi="Times New Roman" w:cs="Times New Roman"/>
          <w:b/>
          <w:sz w:val="24"/>
          <w:szCs w:val="24"/>
        </w:rPr>
        <w:t xml:space="preserve">Цаллагова Зарифа Борисовна </w:t>
      </w:r>
      <w:r w:rsidRPr="00390C50">
        <w:rPr>
          <w:rFonts w:ascii="Times New Roman" w:eastAsia="Calibri" w:hAnsi="Times New Roman" w:cs="Times New Roman"/>
          <w:sz w:val="24"/>
          <w:szCs w:val="24"/>
        </w:rPr>
        <w:t xml:space="preserve">– д.п.н., профессор, Институт этнологии и антропологии им. Н.Н. Миклухо-Маклая РАН (Москва), </w:t>
      </w:r>
      <w:r w:rsidRPr="00390C50">
        <w:rPr>
          <w:rFonts w:ascii="Times New Roman" w:eastAsia="Calibri" w:hAnsi="Times New Roman" w:cs="Times New Roman"/>
          <w:sz w:val="24"/>
          <w:szCs w:val="24"/>
          <w:lang w:val="en-US"/>
        </w:rPr>
        <w:t>sozieva</w:t>
      </w:r>
      <w:r w:rsidRPr="00390C50">
        <w:rPr>
          <w:rFonts w:ascii="Times New Roman" w:eastAsia="Calibri" w:hAnsi="Times New Roman" w:cs="Times New Roman"/>
          <w:sz w:val="24"/>
          <w:szCs w:val="24"/>
        </w:rPr>
        <w:t>@</w:t>
      </w:r>
      <w:r w:rsidRPr="00390C5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90C50">
        <w:rPr>
          <w:rFonts w:ascii="Times New Roman" w:eastAsia="Calibri" w:hAnsi="Times New Roman" w:cs="Times New Roman"/>
          <w:sz w:val="24"/>
          <w:szCs w:val="24"/>
        </w:rPr>
        <w:t>.</w:t>
      </w:r>
      <w:r w:rsidRPr="00390C5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7F76B8" w:rsidRPr="00390C50" w:rsidRDefault="007F76B8" w:rsidP="007F7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C50">
        <w:rPr>
          <w:rFonts w:ascii="Times New Roman" w:eastAsia="Calibri" w:hAnsi="Times New Roman" w:cs="Times New Roman"/>
          <w:b/>
          <w:sz w:val="24"/>
          <w:szCs w:val="24"/>
        </w:rPr>
        <w:t xml:space="preserve">Веременко Валентина Александровна </w:t>
      </w:r>
      <w:r w:rsidRPr="00390C50">
        <w:rPr>
          <w:rFonts w:ascii="Times New Roman" w:eastAsia="Calibri" w:hAnsi="Times New Roman" w:cs="Times New Roman"/>
          <w:sz w:val="24"/>
          <w:szCs w:val="24"/>
        </w:rPr>
        <w:t>– д.и.н., профессор, Ленинградский государственный университет им. А.С. Пушкина (Санкт-Петербург), v.a.veremenko@yandex.ru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4021">
        <w:rPr>
          <w:rFonts w:ascii="Times New Roman" w:hAnsi="Times New Roman" w:cs="Times New Roman"/>
          <w:b/>
          <w:sz w:val="24"/>
          <w:szCs w:val="24"/>
        </w:rPr>
        <w:t>Абдулвахабова Бирлант Борз-Алиевна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0407">
        <w:rPr>
          <w:rFonts w:ascii="Times New Roman" w:hAnsi="Times New Roman" w:cs="Times New Roman"/>
          <w:i/>
          <w:sz w:val="24"/>
          <w:szCs w:val="24"/>
        </w:rPr>
        <w:t>Чеченский государственный университет; Комплексный научно</w:t>
      </w:r>
      <w:r>
        <w:rPr>
          <w:rFonts w:ascii="Times New Roman" w:hAnsi="Times New Roman" w:cs="Times New Roman"/>
          <w:i/>
          <w:sz w:val="24"/>
          <w:szCs w:val="24"/>
        </w:rPr>
        <w:t xml:space="preserve">-исследовательский институт РАН, </w:t>
      </w:r>
      <w:r w:rsidRPr="00520407">
        <w:rPr>
          <w:rFonts w:ascii="Times New Roman" w:hAnsi="Times New Roman" w:cs="Times New Roman"/>
          <w:i/>
          <w:sz w:val="24"/>
          <w:szCs w:val="24"/>
        </w:rPr>
        <w:t>Грозный</w:t>
      </w:r>
      <w:r w:rsidRPr="005204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Духовно-нравственное воспитание в народной педагогике чеченцев (традиции и современность)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4021">
        <w:rPr>
          <w:rFonts w:ascii="Times New Roman" w:hAnsi="Times New Roman" w:cs="Times New Roman"/>
          <w:b/>
          <w:sz w:val="24"/>
          <w:szCs w:val="24"/>
        </w:rPr>
        <w:t>Баязитова Розалия Рафкатовна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0407">
        <w:rPr>
          <w:rFonts w:ascii="Times New Roman" w:hAnsi="Times New Roman" w:cs="Times New Roman"/>
          <w:i/>
          <w:sz w:val="24"/>
          <w:szCs w:val="24"/>
        </w:rPr>
        <w:t>Башкирский государственный педагогический университет им. М.</w:t>
      </w:r>
      <w:r w:rsidRPr="00520407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520407">
        <w:rPr>
          <w:rFonts w:ascii="Times New Roman" w:hAnsi="Times New Roman" w:cs="Times New Roman"/>
          <w:i/>
          <w:sz w:val="24"/>
          <w:szCs w:val="24"/>
        </w:rPr>
        <w:t>Акмуллы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20407">
        <w:rPr>
          <w:rFonts w:ascii="Times New Roman" w:hAnsi="Times New Roman" w:cs="Times New Roman"/>
          <w:i/>
          <w:sz w:val="24"/>
          <w:szCs w:val="24"/>
        </w:rPr>
        <w:t>Уфа</w:t>
      </w:r>
      <w:r w:rsidRPr="005204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Формирование этикета в традиционной башкирской семье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4021">
        <w:rPr>
          <w:rFonts w:ascii="Times New Roman" w:hAnsi="Times New Roman" w:cs="Times New Roman"/>
          <w:b/>
          <w:sz w:val="24"/>
          <w:szCs w:val="24"/>
        </w:rPr>
        <w:t>Белова Елена Ивановна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0407">
        <w:rPr>
          <w:rFonts w:ascii="Times New Roman" w:hAnsi="Times New Roman" w:cs="Times New Roman"/>
          <w:i/>
          <w:sz w:val="24"/>
          <w:szCs w:val="24"/>
        </w:rPr>
        <w:t xml:space="preserve">Санкт-Петербургский государственный экономический университет </w:t>
      </w:r>
      <w:r w:rsidRPr="00520407">
        <w:rPr>
          <w:rFonts w:ascii="Times New Roman" w:hAnsi="Times New Roman" w:cs="Times New Roman"/>
          <w:sz w:val="24"/>
          <w:szCs w:val="24"/>
        </w:rPr>
        <w:t>(</w:t>
      </w:r>
      <w:r w:rsidRPr="00520407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5204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Семья в русской военной эмиграции первой волны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4021">
        <w:rPr>
          <w:rFonts w:ascii="Times New Roman" w:hAnsi="Times New Roman" w:cs="Times New Roman"/>
          <w:b/>
          <w:sz w:val="24"/>
          <w:szCs w:val="24"/>
        </w:rPr>
        <w:t>Веременко Валентина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0407">
        <w:rPr>
          <w:rFonts w:ascii="Times New Roman" w:hAnsi="Times New Roman" w:cs="Times New Roman"/>
          <w:i/>
          <w:sz w:val="24"/>
          <w:szCs w:val="24"/>
        </w:rPr>
        <w:t>Ленинградский государственн</w:t>
      </w:r>
      <w:r w:rsidR="009B047B">
        <w:rPr>
          <w:rFonts w:ascii="Times New Roman" w:hAnsi="Times New Roman" w:cs="Times New Roman"/>
          <w:i/>
          <w:sz w:val="24"/>
          <w:szCs w:val="24"/>
        </w:rPr>
        <w:t xml:space="preserve">ый университет им. А.С. Пушкина, </w:t>
      </w:r>
      <w:r w:rsidRPr="00520407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5204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407">
        <w:rPr>
          <w:rFonts w:ascii="Times New Roman" w:hAnsi="Times New Roman" w:cs="Times New Roman"/>
          <w:sz w:val="24"/>
          <w:szCs w:val="24"/>
        </w:rPr>
        <w:t xml:space="preserve"> </w:t>
      </w:r>
      <w:r w:rsidRPr="00390C50">
        <w:rPr>
          <w:rFonts w:ascii="Times New Roman" w:hAnsi="Times New Roman" w:cs="Times New Roman"/>
          <w:sz w:val="24"/>
          <w:szCs w:val="24"/>
        </w:rPr>
        <w:t>«Матушка» и «нянюшка» в жизни дворянского ребенка во второй половин</w:t>
      </w:r>
      <w:r>
        <w:rPr>
          <w:rFonts w:ascii="Times New Roman" w:hAnsi="Times New Roman" w:cs="Times New Roman"/>
          <w:sz w:val="24"/>
          <w:szCs w:val="24"/>
        </w:rPr>
        <w:t>е XIX – начале ХХ в</w:t>
      </w:r>
      <w:r w:rsidRPr="00390C50">
        <w:rPr>
          <w:rFonts w:ascii="Times New Roman" w:hAnsi="Times New Roman" w:cs="Times New Roman"/>
          <w:sz w:val="24"/>
          <w:szCs w:val="24"/>
        </w:rPr>
        <w:t>.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4021">
        <w:rPr>
          <w:rFonts w:ascii="Times New Roman" w:hAnsi="Times New Roman" w:cs="Times New Roman"/>
          <w:b/>
          <w:sz w:val="24"/>
          <w:szCs w:val="24"/>
        </w:rPr>
        <w:t>Воронина Оксана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0407">
        <w:rPr>
          <w:rFonts w:ascii="Times New Roman" w:eastAsia="Calibri" w:hAnsi="Times New Roman" w:cs="Times New Roman"/>
          <w:i/>
          <w:sz w:val="24"/>
          <w:szCs w:val="24"/>
        </w:rPr>
        <w:t>Брянский институт повышения квалификации работников образования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20407">
        <w:rPr>
          <w:rFonts w:ascii="Times New Roman" w:eastAsia="Calibri" w:hAnsi="Times New Roman" w:cs="Times New Roman"/>
          <w:i/>
          <w:sz w:val="24"/>
          <w:szCs w:val="24"/>
        </w:rPr>
        <w:t>Брянск</w:t>
      </w:r>
      <w:r w:rsidRPr="0052040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Этнопедагогический потенциал уроков русского языка и литературы в современной школе как основа сохранения традиционных семейных ценностей</w:t>
      </w:r>
    </w:p>
    <w:p w:rsidR="007F76B8" w:rsidRPr="00D34021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Гаджалова Фатима Амирбековна (</w:t>
      </w:r>
      <w:r w:rsidRPr="00520407">
        <w:rPr>
          <w:rFonts w:ascii="Times New Roman" w:eastAsia="Calibri" w:hAnsi="Times New Roman" w:cs="Times New Roman"/>
          <w:i/>
          <w:sz w:val="24"/>
          <w:szCs w:val="24"/>
        </w:rPr>
        <w:t>Институт истории, археологии и этнографии Да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гестанского научного центра РАН, </w:t>
      </w:r>
      <w:r w:rsidRPr="00520407">
        <w:rPr>
          <w:rFonts w:ascii="Times New Roman" w:eastAsia="Calibri" w:hAnsi="Times New Roman" w:cs="Times New Roman"/>
          <w:i/>
          <w:sz w:val="24"/>
          <w:szCs w:val="24"/>
        </w:rPr>
        <w:t>Махачкала</w:t>
      </w:r>
      <w:r w:rsidRPr="0052040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Семья как носитель и транслятор трад</w:t>
      </w:r>
      <w:r>
        <w:rPr>
          <w:rFonts w:ascii="Times New Roman" w:hAnsi="Times New Roman" w:cs="Times New Roman"/>
          <w:sz w:val="24"/>
          <w:szCs w:val="24"/>
        </w:rPr>
        <w:t xml:space="preserve">иционной культуры (на примере селения </w:t>
      </w:r>
      <w:r w:rsidRPr="00390C50">
        <w:rPr>
          <w:rFonts w:ascii="Times New Roman" w:hAnsi="Times New Roman" w:cs="Times New Roman"/>
          <w:sz w:val="24"/>
          <w:szCs w:val="24"/>
        </w:rPr>
        <w:t>Кубачи Республики Дагестан).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4021">
        <w:rPr>
          <w:rFonts w:ascii="Times New Roman" w:hAnsi="Times New Roman" w:cs="Times New Roman"/>
          <w:b/>
          <w:sz w:val="24"/>
          <w:szCs w:val="24"/>
        </w:rPr>
        <w:t>Галкина Елена Петровна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0407">
        <w:rPr>
          <w:rFonts w:ascii="Times New Roman" w:hAnsi="Times New Roman" w:cs="Times New Roman"/>
          <w:i/>
          <w:sz w:val="24"/>
          <w:szCs w:val="24"/>
        </w:rPr>
        <w:t>Ульяновский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20407">
        <w:rPr>
          <w:rFonts w:ascii="Times New Roman" w:hAnsi="Times New Roman" w:cs="Times New Roman"/>
          <w:i/>
          <w:sz w:val="24"/>
          <w:szCs w:val="24"/>
        </w:rPr>
        <w:t>Ульяновск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204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0C50">
        <w:rPr>
          <w:rFonts w:ascii="Times New Roman" w:hAnsi="Times New Roman" w:cs="Times New Roman"/>
          <w:sz w:val="24"/>
          <w:szCs w:val="24"/>
        </w:rPr>
        <w:t>Некоторые аспекты изменения роли отца в современной семье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4021">
        <w:rPr>
          <w:rFonts w:ascii="Times New Roman" w:hAnsi="Times New Roman" w:cs="Times New Roman"/>
          <w:b/>
          <w:sz w:val="24"/>
          <w:szCs w:val="24"/>
        </w:rPr>
        <w:t>Гимбатова Мадина Багавутдиновна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0407">
        <w:rPr>
          <w:rFonts w:ascii="Times New Roman" w:hAnsi="Times New Roman" w:cs="Times New Roman"/>
          <w:i/>
          <w:sz w:val="24"/>
          <w:szCs w:val="24"/>
        </w:rPr>
        <w:t>Институт истории, археологии и этнографии Дагестанского научного центр</w:t>
      </w:r>
      <w:r>
        <w:rPr>
          <w:rFonts w:ascii="Times New Roman" w:hAnsi="Times New Roman" w:cs="Times New Roman"/>
          <w:i/>
          <w:sz w:val="24"/>
          <w:szCs w:val="24"/>
        </w:rPr>
        <w:t xml:space="preserve">а РАН, </w:t>
      </w:r>
      <w:r w:rsidRPr="00520407">
        <w:rPr>
          <w:rFonts w:ascii="Times New Roman" w:hAnsi="Times New Roman" w:cs="Times New Roman"/>
          <w:i/>
          <w:sz w:val="24"/>
          <w:szCs w:val="24"/>
        </w:rPr>
        <w:t>Махачкала</w:t>
      </w:r>
      <w:r w:rsidRPr="005204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Адаты народов Дагестана на защите интересов новобрачной (XIX – начало ХХ в.)</w:t>
      </w:r>
    </w:p>
    <w:p w:rsidR="007F76B8" w:rsidRPr="00D34021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21">
        <w:rPr>
          <w:rFonts w:ascii="Times New Roman" w:hAnsi="Times New Roman" w:cs="Times New Roman"/>
          <w:b/>
          <w:sz w:val="24"/>
          <w:szCs w:val="24"/>
        </w:rPr>
        <w:t>Дашк</w:t>
      </w:r>
      <w:r>
        <w:rPr>
          <w:rFonts w:ascii="Times New Roman" w:hAnsi="Times New Roman" w:cs="Times New Roman"/>
          <w:b/>
          <w:sz w:val="24"/>
          <w:szCs w:val="24"/>
        </w:rPr>
        <w:t>евич Людмила Александровна (</w:t>
      </w:r>
      <w:r w:rsidRPr="00520407">
        <w:rPr>
          <w:rFonts w:ascii="Times New Roman" w:eastAsia="Calibri" w:hAnsi="Times New Roman" w:cs="Times New Roman"/>
          <w:i/>
          <w:sz w:val="24"/>
          <w:szCs w:val="24"/>
        </w:rPr>
        <w:t>Институт истории и археологии УрО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РАН, </w:t>
      </w:r>
      <w:r w:rsidRPr="00520407">
        <w:rPr>
          <w:rFonts w:ascii="Times New Roman" w:eastAsia="Calibri" w:hAnsi="Times New Roman" w:cs="Times New Roman"/>
          <w:i/>
          <w:sz w:val="24"/>
          <w:szCs w:val="24"/>
        </w:rPr>
        <w:t>Екатеринбург</w:t>
      </w:r>
      <w:r w:rsidRPr="00520407">
        <w:rPr>
          <w:rFonts w:ascii="Times New Roman" w:eastAsia="Calibri" w:hAnsi="Times New Roman" w:cs="Times New Roman"/>
          <w:sz w:val="24"/>
          <w:szCs w:val="24"/>
        </w:rPr>
        <w:t>)</w:t>
      </w:r>
      <w:r w:rsidRPr="00D340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021">
        <w:rPr>
          <w:rFonts w:ascii="Times New Roman" w:hAnsi="Times New Roman" w:cs="Times New Roman"/>
          <w:b/>
          <w:sz w:val="24"/>
          <w:szCs w:val="24"/>
        </w:rPr>
        <w:t>Голикова Светлана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0407">
        <w:rPr>
          <w:rFonts w:ascii="Times New Roman" w:hAnsi="Times New Roman" w:cs="Times New Roman"/>
          <w:i/>
          <w:sz w:val="24"/>
          <w:szCs w:val="24"/>
        </w:rPr>
        <w:t>Институт истории и археологии УрО</w:t>
      </w:r>
      <w:r>
        <w:rPr>
          <w:rFonts w:ascii="Times New Roman" w:hAnsi="Times New Roman" w:cs="Times New Roman"/>
          <w:i/>
          <w:sz w:val="24"/>
          <w:szCs w:val="24"/>
        </w:rPr>
        <w:t xml:space="preserve"> РАН, </w:t>
      </w:r>
      <w:r w:rsidRPr="00520407">
        <w:rPr>
          <w:rFonts w:ascii="Times New Roman" w:hAnsi="Times New Roman" w:cs="Times New Roman"/>
          <w:i/>
          <w:sz w:val="24"/>
          <w:szCs w:val="24"/>
        </w:rPr>
        <w:t>Екатеринбург</w:t>
      </w:r>
      <w:r w:rsidRPr="005204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Образование и воспитание детей в мусульманских общинах Среднего Урала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4021">
        <w:rPr>
          <w:rFonts w:ascii="Times New Roman" w:hAnsi="Times New Roman" w:cs="Times New Roman"/>
          <w:b/>
          <w:sz w:val="24"/>
          <w:szCs w:val="24"/>
        </w:rPr>
        <w:t>Душенкова Татьяна Рудольфовна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0407">
        <w:rPr>
          <w:rFonts w:ascii="Times New Roman" w:hAnsi="Times New Roman" w:cs="Times New Roman"/>
          <w:i/>
          <w:sz w:val="24"/>
          <w:szCs w:val="24"/>
        </w:rPr>
        <w:t xml:space="preserve">Удмуртский Федеральный </w:t>
      </w:r>
      <w:r>
        <w:rPr>
          <w:rFonts w:ascii="Times New Roman" w:hAnsi="Times New Roman" w:cs="Times New Roman"/>
          <w:i/>
          <w:sz w:val="24"/>
          <w:szCs w:val="24"/>
        </w:rPr>
        <w:t xml:space="preserve">исследовательский центр УрО РАН, </w:t>
      </w:r>
      <w:r w:rsidRPr="00520407">
        <w:rPr>
          <w:rFonts w:ascii="Times New Roman" w:hAnsi="Times New Roman" w:cs="Times New Roman"/>
          <w:i/>
          <w:sz w:val="24"/>
          <w:szCs w:val="24"/>
        </w:rPr>
        <w:t>Ижевск</w:t>
      </w:r>
      <w:r w:rsidRPr="005204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Какой кашей кормят удмуртских детей: о мерах наказани</w:t>
      </w:r>
      <w:r>
        <w:rPr>
          <w:rFonts w:ascii="Times New Roman" w:hAnsi="Times New Roman" w:cs="Times New Roman"/>
          <w:sz w:val="24"/>
          <w:szCs w:val="24"/>
        </w:rPr>
        <w:t>я в этнолингвистическом аспекте</w:t>
      </w:r>
    </w:p>
    <w:p w:rsidR="007F76B8" w:rsidRPr="00D34021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21">
        <w:rPr>
          <w:rFonts w:ascii="Times New Roman" w:hAnsi="Times New Roman" w:cs="Times New Roman"/>
          <w:b/>
          <w:sz w:val="24"/>
          <w:szCs w:val="24"/>
        </w:rPr>
        <w:lastRenderedPageBreak/>
        <w:t>Елисеева Ната</w:t>
      </w:r>
      <w:r>
        <w:rPr>
          <w:rFonts w:ascii="Times New Roman" w:hAnsi="Times New Roman" w:cs="Times New Roman"/>
          <w:b/>
          <w:sz w:val="24"/>
          <w:szCs w:val="24"/>
        </w:rPr>
        <w:t>лья Дмитриевна (</w:t>
      </w:r>
      <w:r w:rsidRPr="00D60C8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Центр социально-психологической поддержки семьи и молодежи </w:t>
      </w:r>
      <w:r w:rsidRPr="008C3848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D60C8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Республики Саха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–</w:t>
      </w:r>
      <w:r w:rsidRPr="00D60C84">
        <w:rPr>
          <w:rFonts w:ascii="Times New Roman" w:eastAsia="Times New Roman" w:hAnsi="Times New Roman"/>
          <w:i/>
          <w:color w:val="000000"/>
          <w:sz w:val="24"/>
          <w:szCs w:val="24"/>
        </w:rPr>
        <w:t>Якутия</w:t>
      </w:r>
      <w:r w:rsidRPr="008C3848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D60C8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Института психологии РАН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, Якутск</w:t>
      </w:r>
      <w:r w:rsidRPr="008C3848"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 xml:space="preserve">Роль семейных отношений в сохранении нравственных ценностей </w:t>
      </w:r>
      <w:r w:rsidRPr="009051E6">
        <w:rPr>
          <w:rFonts w:ascii="Times New Roman" w:hAnsi="Times New Roman" w:cs="Times New Roman"/>
          <w:sz w:val="24"/>
          <w:szCs w:val="24"/>
        </w:rPr>
        <w:t>народа саха (Якутия)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4021">
        <w:rPr>
          <w:rFonts w:ascii="Times New Roman" w:hAnsi="Times New Roman" w:cs="Times New Roman"/>
          <w:b/>
          <w:sz w:val="24"/>
          <w:szCs w:val="24"/>
        </w:rPr>
        <w:t>Крылов Павел Валентинович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0407">
        <w:rPr>
          <w:rFonts w:ascii="Times New Roman" w:hAnsi="Times New Roman" w:cs="Times New Roman"/>
          <w:i/>
          <w:sz w:val="24"/>
          <w:szCs w:val="24"/>
        </w:rPr>
        <w:t>Санкт-Петербургский институт истории РАН; Ленинградский государственн</w:t>
      </w:r>
      <w:r>
        <w:rPr>
          <w:rFonts w:ascii="Times New Roman" w:hAnsi="Times New Roman" w:cs="Times New Roman"/>
          <w:i/>
          <w:sz w:val="24"/>
          <w:szCs w:val="24"/>
        </w:rPr>
        <w:t xml:space="preserve">ый университет им. А.С. Пушкина, </w:t>
      </w:r>
      <w:r w:rsidRPr="00520407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5204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Воспитание ребе</w:t>
      </w:r>
      <w:r w:rsidRPr="00390C50">
        <w:rPr>
          <w:rFonts w:ascii="Times New Roman" w:hAnsi="Times New Roman" w:cs="Times New Roman"/>
          <w:sz w:val="24"/>
          <w:szCs w:val="24"/>
        </w:rPr>
        <w:t>нка в контексте инквизиционного процесса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4021">
        <w:rPr>
          <w:rFonts w:ascii="Times New Roman" w:hAnsi="Times New Roman" w:cs="Times New Roman"/>
          <w:b/>
          <w:sz w:val="24"/>
          <w:szCs w:val="24"/>
        </w:rPr>
        <w:t>Левицкая Татьяна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14A8"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им. М.В. Ломоносова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14A8">
        <w:rPr>
          <w:rFonts w:ascii="Times New Roman" w:hAnsi="Times New Roman" w:cs="Times New Roman"/>
          <w:i/>
          <w:sz w:val="24"/>
          <w:szCs w:val="24"/>
        </w:rPr>
        <w:t>Москва</w:t>
      </w:r>
      <w:r w:rsidRPr="001714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Женский голос в защиту детства </w:t>
      </w:r>
      <w:r w:rsidRPr="00390C50">
        <w:rPr>
          <w:rFonts w:ascii="Times New Roman" w:hAnsi="Times New Roman" w:cs="Times New Roman"/>
          <w:sz w:val="24"/>
          <w:szCs w:val="24"/>
        </w:rPr>
        <w:t xml:space="preserve">(Надежда </w:t>
      </w:r>
      <w:r>
        <w:rPr>
          <w:rFonts w:ascii="Times New Roman" w:hAnsi="Times New Roman" w:cs="Times New Roman"/>
          <w:sz w:val="24"/>
          <w:szCs w:val="24"/>
        </w:rPr>
        <w:t>Александровна Лухманова, 1841–</w:t>
      </w:r>
      <w:r w:rsidRPr="00390C50">
        <w:rPr>
          <w:rFonts w:ascii="Times New Roman" w:hAnsi="Times New Roman" w:cs="Times New Roman"/>
          <w:sz w:val="24"/>
          <w:szCs w:val="24"/>
        </w:rPr>
        <w:t>1907)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4021">
        <w:rPr>
          <w:rFonts w:ascii="Times New Roman" w:hAnsi="Times New Roman" w:cs="Times New Roman"/>
          <w:b/>
          <w:sz w:val="24"/>
          <w:szCs w:val="24"/>
        </w:rPr>
        <w:t>Мамиева Изета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14A8">
        <w:rPr>
          <w:rFonts w:ascii="Times New Roman" w:hAnsi="Times New Roman" w:cs="Times New Roman"/>
          <w:i/>
          <w:sz w:val="24"/>
          <w:szCs w:val="24"/>
        </w:rPr>
        <w:t>Северо-Осетинский институт гуманитарных и социальных исследований им. В.И. Абаева – филиал Федерального научного центра «Владикавказский научный центр РАН»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14A8">
        <w:rPr>
          <w:rFonts w:ascii="Times New Roman" w:hAnsi="Times New Roman" w:cs="Times New Roman"/>
          <w:i/>
          <w:sz w:val="24"/>
          <w:szCs w:val="24"/>
        </w:rPr>
        <w:t>Владикавказ</w:t>
      </w:r>
      <w:r w:rsidRPr="001714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1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«Cемейная линия» </w:t>
      </w:r>
      <w:r w:rsidRPr="00390C50">
        <w:rPr>
          <w:rFonts w:ascii="Times New Roman" w:hAnsi="Times New Roman" w:cs="Times New Roman"/>
          <w:sz w:val="24"/>
          <w:szCs w:val="24"/>
        </w:rPr>
        <w:t>в северокав-казских романах</w:t>
      </w:r>
      <w:r>
        <w:rPr>
          <w:rFonts w:ascii="Times New Roman" w:hAnsi="Times New Roman" w:cs="Times New Roman"/>
          <w:sz w:val="24"/>
          <w:szCs w:val="24"/>
        </w:rPr>
        <w:t xml:space="preserve"> эпопейного типа 1940–</w:t>
      </w:r>
      <w:r w:rsidRPr="001714A8">
        <w:rPr>
          <w:rFonts w:ascii="Times New Roman" w:hAnsi="Times New Roman" w:cs="Times New Roman"/>
          <w:sz w:val="24"/>
          <w:szCs w:val="24"/>
        </w:rPr>
        <w:t>1960-х годов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4021">
        <w:rPr>
          <w:rFonts w:ascii="Times New Roman" w:hAnsi="Times New Roman" w:cs="Times New Roman"/>
          <w:b/>
          <w:sz w:val="24"/>
          <w:szCs w:val="24"/>
        </w:rPr>
        <w:t>Мунина Ольга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14A8">
        <w:rPr>
          <w:rFonts w:ascii="Times New Roman" w:hAnsi="Times New Roman" w:cs="Times New Roman"/>
          <w:i/>
          <w:sz w:val="24"/>
          <w:szCs w:val="24"/>
        </w:rPr>
        <w:t>Саратовский государственный университет им. Н.Г. Чернышевского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14A8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1714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Взаимоотношения отцов и детей в ракурсе теории поколений</w:t>
      </w:r>
    </w:p>
    <w:p w:rsidR="007F76B8" w:rsidRPr="001714A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Самсонова Екатерина Генриховна (</w:t>
      </w:r>
      <w:r w:rsidRPr="001714A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Российский этнографический музей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714A8">
        <w:rPr>
          <w:rFonts w:ascii="Times New Roman" w:eastAsia="Calibri" w:hAnsi="Times New Roman" w:cs="Times New Roman"/>
          <w:i/>
          <w:sz w:val="24"/>
          <w:szCs w:val="24"/>
        </w:rPr>
        <w:t>Санкт-Петербург</w:t>
      </w:r>
      <w:r w:rsidRPr="001714A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9051E6">
        <w:rPr>
          <w:rFonts w:ascii="Times New Roman" w:hAnsi="Times New Roman" w:cs="Times New Roman"/>
          <w:sz w:val="24"/>
          <w:szCs w:val="24"/>
        </w:rPr>
        <w:t xml:space="preserve">Этнографические особенности трудового воспитания детей в России на рубеже </w:t>
      </w:r>
      <w:r w:rsidRPr="009051E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051E6">
        <w:rPr>
          <w:rFonts w:ascii="Times New Roman" w:hAnsi="Times New Roman" w:cs="Times New Roman"/>
          <w:sz w:val="24"/>
          <w:szCs w:val="24"/>
        </w:rPr>
        <w:t>–</w:t>
      </w:r>
      <w:r w:rsidRPr="009051E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051E6">
        <w:rPr>
          <w:rFonts w:ascii="Times New Roman" w:hAnsi="Times New Roman" w:cs="Times New Roman"/>
          <w:sz w:val="24"/>
          <w:szCs w:val="24"/>
        </w:rPr>
        <w:t xml:space="preserve"> вв.</w:t>
      </w:r>
      <w:r w:rsidRPr="00171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6B8" w:rsidRPr="001714A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1E6">
        <w:rPr>
          <w:rFonts w:ascii="Times New Roman" w:hAnsi="Times New Roman" w:cs="Times New Roman"/>
          <w:b/>
          <w:sz w:val="24"/>
          <w:szCs w:val="24"/>
        </w:rPr>
        <w:t xml:space="preserve">Синова Ирина Владимировна </w:t>
      </w:r>
      <w:r w:rsidRPr="009051E6">
        <w:rPr>
          <w:rFonts w:ascii="Times New Roman" w:hAnsi="Times New Roman" w:cs="Times New Roman"/>
          <w:sz w:val="24"/>
          <w:szCs w:val="24"/>
        </w:rPr>
        <w:t>(</w:t>
      </w:r>
      <w:r w:rsidRPr="009051E6">
        <w:rPr>
          <w:rFonts w:ascii="Times New Roman" w:hAnsi="Times New Roman" w:cs="Times New Roman"/>
          <w:i/>
          <w:sz w:val="24"/>
          <w:szCs w:val="24"/>
        </w:rPr>
        <w:t>Санкт-Петербургский государственный экономический университет, Санкт-Петербург</w:t>
      </w:r>
      <w:r w:rsidRPr="009051E6">
        <w:rPr>
          <w:rFonts w:ascii="Times New Roman" w:hAnsi="Times New Roman" w:cs="Times New Roman"/>
          <w:sz w:val="24"/>
          <w:szCs w:val="24"/>
        </w:rPr>
        <w:t>).</w:t>
      </w:r>
      <w:r w:rsidRPr="0090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1E6">
        <w:rPr>
          <w:rFonts w:ascii="Times New Roman" w:hAnsi="Times New Roman" w:cs="Times New Roman"/>
          <w:sz w:val="24"/>
          <w:szCs w:val="24"/>
        </w:rPr>
        <w:t>Воспитание vs наказания в семьях трудящегося населения на рубеже XIX–XX вв.</w:t>
      </w:r>
    </w:p>
    <w:p w:rsidR="007F76B8" w:rsidRPr="00D966B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Сокаева Диана Вайнеровна (</w:t>
      </w:r>
      <w:r w:rsidRPr="001714A8">
        <w:rPr>
          <w:rFonts w:ascii="Times New Roman" w:eastAsia="Calibri" w:hAnsi="Times New Roman" w:cs="Times New Roman"/>
          <w:i/>
          <w:sz w:val="24"/>
          <w:szCs w:val="24"/>
        </w:rPr>
        <w:t>Северо-Осетинский институт гуманитарных и социальных исследований им. В.И. Абаева – филиал Федерального государственного учреждения науки Федерального научного центра «Владикавказский научный центр РАН»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714A8">
        <w:rPr>
          <w:rFonts w:ascii="Times New Roman" w:eastAsia="Calibri" w:hAnsi="Times New Roman" w:cs="Times New Roman"/>
          <w:i/>
          <w:sz w:val="24"/>
          <w:szCs w:val="24"/>
        </w:rPr>
        <w:t>Владикавказ</w:t>
      </w:r>
      <w:r w:rsidRPr="001714A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Трансформация этнопедагогической парадигмы смыслов в осетинской волшебной сказке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4021">
        <w:rPr>
          <w:rFonts w:ascii="Times New Roman" w:hAnsi="Times New Roman" w:cs="Times New Roman"/>
          <w:b/>
          <w:sz w:val="24"/>
          <w:szCs w:val="24"/>
        </w:rPr>
        <w:t>Старостина Ольга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14A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Российский этнографический музей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714A8">
        <w:rPr>
          <w:rFonts w:ascii="Times New Roman" w:eastAsia="Calibri" w:hAnsi="Times New Roman" w:cs="Times New Roman"/>
          <w:i/>
          <w:sz w:val="24"/>
          <w:szCs w:val="24"/>
        </w:rPr>
        <w:t>Санкт-Петербург</w:t>
      </w:r>
      <w:r w:rsidRPr="001714A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Современная трудовая</w:t>
      </w:r>
      <w:r>
        <w:rPr>
          <w:rFonts w:ascii="Times New Roman" w:hAnsi="Times New Roman" w:cs="Times New Roman"/>
          <w:sz w:val="24"/>
          <w:szCs w:val="24"/>
        </w:rPr>
        <w:t xml:space="preserve"> социализация детей у таджиков верховьев реки</w:t>
      </w:r>
      <w:r w:rsidRPr="00390C50">
        <w:rPr>
          <w:rFonts w:ascii="Times New Roman" w:hAnsi="Times New Roman" w:cs="Times New Roman"/>
          <w:sz w:val="24"/>
          <w:szCs w:val="24"/>
        </w:rPr>
        <w:t xml:space="preserve"> Зеравшан</w:t>
      </w:r>
    </w:p>
    <w:p w:rsidR="007F76B8" w:rsidRPr="00D966B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Тлевцерукова Дарина Кадыровна </w:t>
      </w:r>
      <w:r w:rsidRPr="009B047B">
        <w:rPr>
          <w:rFonts w:ascii="Times New Roman" w:hAnsi="Times New Roman" w:cs="Times New Roman"/>
          <w:sz w:val="24"/>
          <w:szCs w:val="24"/>
        </w:rPr>
        <w:t>(</w:t>
      </w:r>
      <w:r w:rsidRPr="001714A8">
        <w:rPr>
          <w:rFonts w:ascii="Times New Roman" w:eastAsia="Calibri" w:hAnsi="Times New Roman" w:cs="Times New Roman"/>
          <w:i/>
          <w:sz w:val="24"/>
          <w:szCs w:val="24"/>
        </w:rPr>
        <w:t>Кубанс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кий государственный университет, </w:t>
      </w:r>
      <w:r w:rsidRPr="001714A8">
        <w:rPr>
          <w:rFonts w:ascii="Times New Roman" w:eastAsia="Calibri" w:hAnsi="Times New Roman" w:cs="Times New Roman"/>
          <w:i/>
          <w:sz w:val="24"/>
          <w:szCs w:val="24"/>
        </w:rPr>
        <w:t>Краснодар</w:t>
      </w:r>
      <w:r w:rsidRPr="001714A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Регулирование матримониального поведения в традиционной адыгской семье</w:t>
      </w:r>
    </w:p>
    <w:p w:rsidR="007F76B8" w:rsidRPr="009051E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66B2">
        <w:rPr>
          <w:rFonts w:ascii="Times New Roman" w:hAnsi="Times New Roman" w:cs="Times New Roman"/>
          <w:b/>
          <w:sz w:val="24"/>
          <w:szCs w:val="24"/>
        </w:rPr>
        <w:t>Федорова Светлана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051E6">
        <w:rPr>
          <w:rFonts w:ascii="Times New Roman" w:hAnsi="Times New Roman" w:cs="Times New Roman"/>
          <w:i/>
          <w:sz w:val="24"/>
          <w:szCs w:val="24"/>
        </w:rPr>
        <w:t>Марийский государственный университет, Йошкар-Ола</w:t>
      </w:r>
      <w:r w:rsidRPr="009051E6">
        <w:rPr>
          <w:rFonts w:ascii="Times New Roman" w:hAnsi="Times New Roman" w:cs="Times New Roman"/>
          <w:sz w:val="24"/>
          <w:szCs w:val="24"/>
        </w:rPr>
        <w:t>). Национальные прототипы и этнические установки современной молодежи</w:t>
      </w:r>
    </w:p>
    <w:p w:rsidR="007F76B8" w:rsidRPr="001714A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51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Хаджиева Танзиля Мусаевна</w:t>
      </w:r>
      <w:r w:rsidRPr="009051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51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051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Институт мировой литературы им. А.М. Горького РАН, Москва</w:t>
      </w:r>
      <w:r w:rsidRPr="009051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9051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90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семьи в карачаево-балкарской Нартиаде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76B8" w:rsidRPr="00D966B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6B2">
        <w:rPr>
          <w:rFonts w:ascii="Times New Roman" w:hAnsi="Times New Roman" w:cs="Times New Roman"/>
          <w:b/>
          <w:sz w:val="24"/>
          <w:szCs w:val="24"/>
        </w:rPr>
        <w:t>Хасбулатова Зулай Имрановна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304">
        <w:rPr>
          <w:rFonts w:ascii="Times New Roman" w:hAnsi="Times New Roman" w:cs="Times New Roman"/>
          <w:sz w:val="24"/>
          <w:szCs w:val="24"/>
        </w:rPr>
        <w:t>(</w:t>
      </w:r>
      <w:r w:rsidRPr="00E85304">
        <w:rPr>
          <w:rFonts w:ascii="Times New Roman" w:hAnsi="Times New Roman" w:cs="Times New Roman"/>
          <w:i/>
          <w:sz w:val="24"/>
          <w:szCs w:val="24"/>
        </w:rPr>
        <w:t>Чеченский государственный педагогический университет, Грозный</w:t>
      </w:r>
      <w:r w:rsidRPr="00E85304">
        <w:rPr>
          <w:rFonts w:ascii="Times New Roman" w:hAnsi="Times New Roman" w:cs="Times New Roman"/>
          <w:sz w:val="24"/>
          <w:szCs w:val="24"/>
        </w:rPr>
        <w:t>). Культур</w:t>
      </w:r>
      <w:r w:rsidRPr="00390C50">
        <w:rPr>
          <w:rFonts w:ascii="Times New Roman" w:hAnsi="Times New Roman" w:cs="Times New Roman"/>
          <w:sz w:val="24"/>
          <w:szCs w:val="24"/>
        </w:rPr>
        <w:t xml:space="preserve">а поведения и этикет, связанные с религиозными праздниками </w:t>
      </w:r>
      <w:r w:rsidRPr="00E85304">
        <w:rPr>
          <w:rFonts w:ascii="Times New Roman" w:hAnsi="Times New Roman" w:cs="Times New Roman"/>
          <w:sz w:val="24"/>
          <w:szCs w:val="24"/>
        </w:rPr>
        <w:t>чеченцев (XIX– начало ХХ в.)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66B2">
        <w:rPr>
          <w:rFonts w:ascii="Times New Roman" w:hAnsi="Times New Roman" w:cs="Times New Roman"/>
          <w:b/>
          <w:sz w:val="24"/>
          <w:szCs w:val="24"/>
        </w:rPr>
        <w:t>Цаллагова Зарифа Борисовна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5304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гии им. Н.Н. Миклухо-Маклая РАН, </w:t>
      </w:r>
      <w:r w:rsidRPr="00E85304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E8530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Этнопедагогический потенциал семейных и фамильных генеалогий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66B2">
        <w:rPr>
          <w:rFonts w:ascii="Times New Roman" w:hAnsi="Times New Roman" w:cs="Times New Roman"/>
          <w:b/>
          <w:sz w:val="24"/>
          <w:szCs w:val="24"/>
        </w:rPr>
        <w:t>Цыпилова Снежана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530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Институт монголоведения,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буддологии и тибетологии СО РАН, </w:t>
      </w:r>
      <w:r w:rsidRPr="00E8530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Улан-Удэ</w:t>
      </w:r>
      <w:r w:rsidRPr="00E8530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Положение женщины в традиционной монгольской семье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66B2">
        <w:rPr>
          <w:rFonts w:ascii="Times New Roman" w:hAnsi="Times New Roman" w:cs="Times New Roman"/>
          <w:b/>
          <w:sz w:val="24"/>
          <w:szCs w:val="24"/>
        </w:rPr>
        <w:t>Черных Дмитрий Владиславович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85304">
        <w:rPr>
          <w:rFonts w:ascii="Times New Roman" w:eastAsia="Calibri" w:hAnsi="Times New Roman" w:cs="Times New Roman"/>
          <w:i/>
          <w:sz w:val="24"/>
          <w:szCs w:val="24"/>
        </w:rPr>
        <w:t>Центр дополнительного образования «Алые паруса»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530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Новосибирск</w:t>
      </w:r>
      <w:r w:rsidRPr="00E8530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66B2">
        <w:rPr>
          <w:rFonts w:ascii="Times New Roman" w:hAnsi="Times New Roman" w:cs="Times New Roman"/>
          <w:b/>
          <w:sz w:val="24"/>
          <w:szCs w:val="24"/>
        </w:rPr>
        <w:t>Афанасьева Юлия 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5304">
        <w:rPr>
          <w:rFonts w:ascii="Times New Roman" w:hAnsi="Times New Roman" w:cs="Times New Roman"/>
          <w:i/>
          <w:sz w:val="24"/>
          <w:szCs w:val="24"/>
        </w:rPr>
        <w:t>Новосибирский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5304">
        <w:rPr>
          <w:rFonts w:ascii="Times New Roman" w:hAnsi="Times New Roman" w:cs="Times New Roman"/>
          <w:i/>
          <w:sz w:val="24"/>
          <w:szCs w:val="24"/>
        </w:rPr>
        <w:t>Новосибирск</w:t>
      </w:r>
      <w:r w:rsidRPr="00E853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Интерактивный музей в системе дополнительного образования как средство актуализации воспитательного и развивающего потенциала русской традиционной культуры</w:t>
      </w:r>
    </w:p>
    <w:p w:rsidR="007F76B8" w:rsidRPr="00D966B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Чугаева Ирина Григорьевна</w:t>
      </w:r>
      <w:r w:rsidRPr="00E85304">
        <w:rPr>
          <w:rFonts w:ascii="Times New Roman" w:hAnsi="Times New Roman" w:cs="Times New Roman"/>
          <w:sz w:val="24"/>
          <w:szCs w:val="24"/>
        </w:rPr>
        <w:t xml:space="preserve"> (</w:t>
      </w:r>
      <w:r w:rsidRPr="00E85304">
        <w:rPr>
          <w:rFonts w:ascii="Times New Roman" w:eastAsia="Calibri" w:hAnsi="Times New Roman" w:cs="Times New Roman"/>
          <w:i/>
          <w:sz w:val="24"/>
          <w:szCs w:val="24"/>
        </w:rPr>
        <w:t>Уральский государственный педагогический университет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E85304">
        <w:rPr>
          <w:rFonts w:ascii="Times New Roman" w:eastAsia="Calibri" w:hAnsi="Times New Roman" w:cs="Times New Roman"/>
          <w:i/>
          <w:sz w:val="24"/>
          <w:szCs w:val="24"/>
        </w:rPr>
        <w:t>Екатеринбург</w:t>
      </w:r>
      <w:r w:rsidRPr="00E8530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Семья глазами ребенка: </w:t>
      </w:r>
      <w:r w:rsidRPr="00390C50">
        <w:rPr>
          <w:rFonts w:ascii="Times New Roman" w:hAnsi="Times New Roman" w:cs="Times New Roman"/>
          <w:sz w:val="24"/>
          <w:szCs w:val="24"/>
        </w:rPr>
        <w:t>контент-анализ детских сочинений</w:t>
      </w:r>
    </w:p>
    <w:p w:rsidR="007F76B8" w:rsidRPr="00C80A59" w:rsidRDefault="00C80A59" w:rsidP="007F7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211D1E"/>
          <w:sz w:val="24"/>
          <w:szCs w:val="24"/>
          <w:lang w:eastAsia="ru-RU"/>
        </w:rPr>
      </w:pPr>
      <w:r w:rsidRPr="00C80A59">
        <w:rPr>
          <w:rFonts w:ascii="Times New Roman" w:eastAsia="Calibri" w:hAnsi="Times New Roman" w:cs="Times New Roman"/>
          <w:b/>
          <w:iCs/>
          <w:color w:val="211D1E"/>
          <w:sz w:val="24"/>
          <w:szCs w:val="24"/>
          <w:lang w:eastAsia="ru-RU"/>
        </w:rPr>
        <w:lastRenderedPageBreak/>
        <w:t>С</w:t>
      </w:r>
      <w:r>
        <w:rPr>
          <w:rFonts w:ascii="Times New Roman" w:eastAsia="Calibri" w:hAnsi="Times New Roman" w:cs="Times New Roman"/>
          <w:b/>
          <w:iCs/>
          <w:color w:val="211D1E"/>
          <w:sz w:val="24"/>
          <w:szCs w:val="24"/>
          <w:lang w:eastAsia="ru-RU"/>
        </w:rPr>
        <w:t>ЕКЦИЯ</w:t>
      </w:r>
      <w:r w:rsidR="003A58AC" w:rsidRPr="00C80A59">
        <w:rPr>
          <w:rFonts w:ascii="Times New Roman" w:eastAsia="Calibri" w:hAnsi="Times New Roman" w:cs="Times New Roman"/>
          <w:b/>
          <w:iCs/>
          <w:color w:val="211D1E"/>
          <w:sz w:val="24"/>
          <w:szCs w:val="24"/>
          <w:lang w:eastAsia="ru-RU"/>
        </w:rPr>
        <w:t xml:space="preserve"> 39</w:t>
      </w:r>
    </w:p>
    <w:p w:rsidR="007F76B8" w:rsidRPr="00C80A59" w:rsidRDefault="007F76B8" w:rsidP="007F7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211D1E"/>
          <w:sz w:val="24"/>
          <w:szCs w:val="24"/>
          <w:lang w:eastAsia="ru-RU"/>
        </w:rPr>
      </w:pPr>
      <w:r w:rsidRPr="00C80A59">
        <w:rPr>
          <w:rFonts w:ascii="Times New Roman" w:eastAsia="Calibri" w:hAnsi="Times New Roman" w:cs="Times New Roman"/>
          <w:b/>
          <w:iCs/>
          <w:color w:val="211D1E"/>
          <w:sz w:val="24"/>
          <w:szCs w:val="24"/>
          <w:lang w:eastAsia="ru-RU"/>
        </w:rPr>
        <w:t>«ИНСТИТУТ БАБУШЕК» В РАЗНЫХ КУЛЬТУРАХ</w:t>
      </w:r>
    </w:p>
    <w:p w:rsidR="007F76B8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B8" w:rsidRPr="00390C50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</w:t>
      </w:r>
    </w:p>
    <w:p w:rsidR="007F76B8" w:rsidRPr="00390C50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Широкалова Галина Сергеевна</w:t>
      </w:r>
      <w:r w:rsidRPr="00390C50">
        <w:rPr>
          <w:rFonts w:ascii="Times New Roman" w:eastAsia="Times New Roman" w:hAnsi="Times New Roman" w:cs="Times New Roman"/>
          <w:color w:val="211D1E"/>
          <w:sz w:val="24"/>
          <w:szCs w:val="24"/>
          <w:lang w:eastAsia="ru-RU"/>
        </w:rPr>
        <w:t xml:space="preserve"> – д.социол.н., </w:t>
      </w:r>
      <w:r w:rsidRPr="0039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филиал </w:t>
      </w:r>
      <w:r w:rsidRPr="00390C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Федерального научно-исследовательского социологического центра РАН (Нижний Новгород)</w:t>
      </w:r>
      <w:r w:rsidRPr="00390C50">
        <w:rPr>
          <w:rFonts w:ascii="Times New Roman" w:eastAsia="Times New Roman" w:hAnsi="Times New Roman" w:cs="Times New Roman"/>
          <w:sz w:val="24"/>
          <w:szCs w:val="24"/>
          <w:lang w:eastAsia="ru-RU"/>
        </w:rPr>
        <w:t>; Нижегородская государственная сельскохозяйственная академия</w:t>
      </w:r>
      <w:r w:rsidRPr="00390C50">
        <w:rPr>
          <w:rFonts w:ascii="Times New Roman" w:eastAsia="Times New Roman" w:hAnsi="Times New Roman" w:cs="Times New Roman"/>
          <w:color w:val="211D1E"/>
          <w:sz w:val="24"/>
          <w:szCs w:val="24"/>
          <w:lang w:eastAsia="ru-RU"/>
        </w:rPr>
        <w:t xml:space="preserve"> (Нижний Новгород), </w:t>
      </w:r>
      <w:r w:rsidRPr="00390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shirokalova</w:t>
      </w:r>
      <w:r w:rsidRPr="00390C5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390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</w:t>
      </w:r>
      <w:r w:rsidRPr="00390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0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7F76B8" w:rsidRPr="00390C50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Щукина Нина Петровна</w:t>
      </w:r>
      <w:r w:rsidRPr="00390C50">
        <w:rPr>
          <w:rFonts w:ascii="Times New Roman" w:eastAsia="Times New Roman" w:hAnsi="Times New Roman" w:cs="Times New Roman"/>
          <w:color w:val="211D1E"/>
          <w:sz w:val="24"/>
          <w:szCs w:val="24"/>
          <w:lang w:eastAsia="ru-RU"/>
        </w:rPr>
        <w:t xml:space="preserve"> – д.социол.н., </w:t>
      </w:r>
      <w:r w:rsidRPr="0039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Самарский государственный медицинский университет</w:t>
      </w:r>
      <w:r w:rsidRPr="00390C50">
        <w:rPr>
          <w:rFonts w:ascii="Times New Roman" w:eastAsia="Times New Roman" w:hAnsi="Times New Roman" w:cs="Times New Roman"/>
          <w:color w:val="211D1E"/>
          <w:sz w:val="24"/>
          <w:szCs w:val="24"/>
          <w:lang w:eastAsia="ru-RU"/>
        </w:rPr>
        <w:t xml:space="preserve"> (Самара), </w:t>
      </w:r>
      <w:r w:rsidRPr="00390C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nina_shukina@mail.ru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5149">
        <w:rPr>
          <w:rFonts w:ascii="Times New Roman" w:hAnsi="Times New Roman" w:cs="Times New Roman"/>
          <w:b/>
          <w:sz w:val="24"/>
          <w:szCs w:val="24"/>
        </w:rPr>
        <w:t>Аникина Анна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5149">
        <w:rPr>
          <w:rFonts w:ascii="Times New Roman" w:hAnsi="Times New Roman" w:cs="Times New Roman"/>
          <w:i/>
          <w:sz w:val="24"/>
          <w:szCs w:val="24"/>
        </w:rPr>
        <w:t>Нижегородская государственная</w:t>
      </w:r>
      <w:r w:rsidR="008D55C1">
        <w:rPr>
          <w:rFonts w:ascii="Times New Roman" w:hAnsi="Times New Roman" w:cs="Times New Roman"/>
          <w:i/>
          <w:sz w:val="24"/>
          <w:szCs w:val="24"/>
        </w:rPr>
        <w:t xml:space="preserve"> сельскохозяйственная академия, </w:t>
      </w:r>
      <w:r w:rsidRPr="00E35149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E351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390C50">
        <w:rPr>
          <w:rFonts w:ascii="Times New Roman" w:hAnsi="Times New Roman" w:cs="Times New Roman"/>
          <w:sz w:val="24"/>
          <w:szCs w:val="24"/>
        </w:rPr>
        <w:t>таршее поколение в нижегоро</w:t>
      </w:r>
      <w:r>
        <w:rPr>
          <w:rFonts w:ascii="Times New Roman" w:hAnsi="Times New Roman" w:cs="Times New Roman"/>
          <w:sz w:val="24"/>
          <w:szCs w:val="24"/>
        </w:rPr>
        <w:t>дской пятидесятнической общине</w:t>
      </w:r>
    </w:p>
    <w:p w:rsidR="007F76B8" w:rsidRPr="00D325F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149">
        <w:rPr>
          <w:rFonts w:ascii="Times New Roman" w:hAnsi="Times New Roman" w:cs="Times New Roman"/>
          <w:b/>
          <w:sz w:val="24"/>
          <w:szCs w:val="24"/>
        </w:rPr>
        <w:t>Антонов-Романовский Григорий Всеволодович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5F8">
        <w:rPr>
          <w:rFonts w:ascii="Times New Roman" w:hAnsi="Times New Roman" w:cs="Times New Roman"/>
          <w:sz w:val="24"/>
          <w:szCs w:val="24"/>
        </w:rPr>
        <w:t>(</w:t>
      </w:r>
      <w:r w:rsidRPr="00D325F8">
        <w:rPr>
          <w:rFonts w:ascii="Times New Roman" w:hAnsi="Times New Roman" w:cs="Times New Roman"/>
          <w:i/>
          <w:sz w:val="24"/>
          <w:szCs w:val="24"/>
        </w:rPr>
        <w:t>Криминологическая ассоциация</w:t>
      </w:r>
      <w:r w:rsidRPr="00D325F8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149">
        <w:rPr>
          <w:rFonts w:ascii="Times New Roman" w:hAnsi="Times New Roman" w:cs="Times New Roman"/>
          <w:b/>
          <w:sz w:val="24"/>
          <w:szCs w:val="24"/>
        </w:rPr>
        <w:t>Чирков Дмитрий Константинович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25F8">
        <w:rPr>
          <w:rFonts w:ascii="Times New Roman" w:hAnsi="Times New Roman" w:cs="Times New Roman"/>
          <w:i/>
          <w:sz w:val="24"/>
          <w:szCs w:val="24"/>
        </w:rPr>
        <w:t>Российский государственный университет туризма и сервиса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25F8">
        <w:rPr>
          <w:rFonts w:ascii="Times New Roman" w:hAnsi="Times New Roman" w:cs="Times New Roman"/>
          <w:i/>
          <w:sz w:val="24"/>
          <w:szCs w:val="24"/>
        </w:rPr>
        <w:t>Москва</w:t>
      </w:r>
      <w:r w:rsidRPr="00D325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390C50">
        <w:rPr>
          <w:rFonts w:ascii="Times New Roman" w:hAnsi="Times New Roman" w:cs="Times New Roman"/>
          <w:sz w:val="24"/>
          <w:szCs w:val="24"/>
        </w:rPr>
        <w:t xml:space="preserve">реступники и потерпевшие пенсионного возраста в сельской местности  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5149">
        <w:rPr>
          <w:rFonts w:ascii="Times New Roman" w:hAnsi="Times New Roman" w:cs="Times New Roman"/>
          <w:b/>
          <w:sz w:val="24"/>
          <w:szCs w:val="24"/>
        </w:rPr>
        <w:t>Габния Цира Смаиловна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325F8">
        <w:rPr>
          <w:rFonts w:ascii="Times New Roman" w:hAnsi="Times New Roman" w:cs="Times New Roman"/>
          <w:i/>
          <w:sz w:val="24"/>
          <w:szCs w:val="24"/>
        </w:rPr>
        <w:t>Абхазский институт гуманитарных исследований им. Д.И. Гулиа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25F8">
        <w:rPr>
          <w:rFonts w:ascii="Times New Roman" w:hAnsi="Times New Roman" w:cs="Times New Roman"/>
          <w:i/>
          <w:sz w:val="24"/>
          <w:szCs w:val="24"/>
        </w:rPr>
        <w:t>Сухум, Абхазия</w:t>
      </w:r>
      <w:r w:rsidRPr="00D325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2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</w:t>
      </w:r>
      <w:r w:rsidRPr="00390C50">
        <w:rPr>
          <w:rFonts w:ascii="Times New Roman" w:hAnsi="Times New Roman" w:cs="Times New Roman"/>
          <w:sz w:val="24"/>
          <w:szCs w:val="24"/>
        </w:rPr>
        <w:t xml:space="preserve">нститут бабушек» в традиционной культуре абхазов  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5149">
        <w:rPr>
          <w:rFonts w:ascii="Times New Roman" w:hAnsi="Times New Roman" w:cs="Times New Roman"/>
          <w:b/>
          <w:sz w:val="24"/>
          <w:szCs w:val="24"/>
        </w:rPr>
        <w:t>Гриценко Галина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25F8">
        <w:rPr>
          <w:rFonts w:ascii="Times New Roman" w:hAnsi="Times New Roman" w:cs="Times New Roman"/>
          <w:i/>
          <w:sz w:val="24"/>
          <w:szCs w:val="24"/>
        </w:rPr>
        <w:t>Южный научный центр РАН (Ростов-на-Дону); Ставропольский государственный медицинский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25F8">
        <w:rPr>
          <w:rFonts w:ascii="Times New Roman" w:hAnsi="Times New Roman" w:cs="Times New Roman"/>
          <w:i/>
          <w:sz w:val="24"/>
          <w:szCs w:val="24"/>
        </w:rPr>
        <w:t>Ставрополь</w:t>
      </w:r>
      <w:r w:rsidRPr="00D325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390C50">
        <w:rPr>
          <w:rFonts w:ascii="Times New Roman" w:hAnsi="Times New Roman" w:cs="Times New Roman"/>
          <w:sz w:val="24"/>
          <w:szCs w:val="24"/>
        </w:rPr>
        <w:t xml:space="preserve">оль института бабушек в сохранении традиций межкультурного взаимодействия в полиэтничном сообществе  </w:t>
      </w:r>
    </w:p>
    <w:p w:rsidR="007F76B8" w:rsidRPr="00D325F8" w:rsidRDefault="007F76B8" w:rsidP="007F76B8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149">
        <w:rPr>
          <w:rFonts w:ascii="Times New Roman" w:hAnsi="Times New Roman" w:cs="Times New Roman"/>
          <w:b/>
          <w:sz w:val="24"/>
          <w:szCs w:val="24"/>
        </w:rPr>
        <w:t>Грошева Ирина Александровна</w:t>
      </w:r>
      <w:r w:rsidRPr="00D32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25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32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 Автономной некоммерческой организации высшего образования «Московский институт государственного управления и права» в Тюменской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32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Тюмень</w:t>
      </w:r>
      <w:r w:rsidRPr="00D325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25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149">
        <w:rPr>
          <w:rFonts w:ascii="Times New Roman" w:hAnsi="Times New Roman" w:cs="Times New Roman"/>
          <w:b/>
          <w:sz w:val="24"/>
          <w:szCs w:val="24"/>
        </w:rPr>
        <w:t>Грошев Игорь Львович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25F8">
        <w:rPr>
          <w:rFonts w:ascii="Times New Roman" w:hAnsi="Times New Roman" w:cs="Times New Roman"/>
          <w:i/>
          <w:sz w:val="24"/>
          <w:szCs w:val="24"/>
        </w:rPr>
        <w:t>Тюменское высшее военно-инженерное командное училище им. маршала инженерных войск А.И. Прошляков</w:t>
      </w:r>
      <w:r>
        <w:rPr>
          <w:rFonts w:ascii="Times New Roman" w:hAnsi="Times New Roman" w:cs="Times New Roman"/>
          <w:i/>
          <w:sz w:val="24"/>
          <w:szCs w:val="24"/>
        </w:rPr>
        <w:t xml:space="preserve">а, </w:t>
      </w:r>
      <w:r w:rsidRPr="00D325F8">
        <w:rPr>
          <w:rFonts w:ascii="Times New Roman" w:hAnsi="Times New Roman" w:cs="Times New Roman"/>
          <w:i/>
          <w:sz w:val="24"/>
          <w:szCs w:val="24"/>
        </w:rPr>
        <w:t>Тюмень</w:t>
      </w:r>
      <w:r w:rsidRPr="00D325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«И</w:t>
      </w:r>
      <w:r w:rsidRPr="00390C50">
        <w:rPr>
          <w:rFonts w:ascii="Times New Roman" w:hAnsi="Times New Roman" w:cs="Times New Roman"/>
          <w:sz w:val="24"/>
          <w:szCs w:val="24"/>
        </w:rPr>
        <w:t>нститут бабушек» в восточной и западной культурах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5149">
        <w:rPr>
          <w:rFonts w:ascii="Times New Roman" w:hAnsi="Times New Roman" w:cs="Times New Roman"/>
          <w:b/>
          <w:sz w:val="24"/>
          <w:szCs w:val="24"/>
        </w:rPr>
        <w:t>Делова Людмила Алиевна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5F8">
        <w:rPr>
          <w:rFonts w:ascii="Times New Roman" w:hAnsi="Times New Roman" w:cs="Times New Roman"/>
          <w:sz w:val="24"/>
          <w:szCs w:val="24"/>
        </w:rPr>
        <w:t>(</w:t>
      </w:r>
      <w:r w:rsidRPr="00D325F8">
        <w:rPr>
          <w:rFonts w:ascii="Times New Roman" w:hAnsi="Times New Roman" w:cs="Times New Roman"/>
          <w:i/>
          <w:sz w:val="24"/>
          <w:szCs w:val="24"/>
        </w:rPr>
        <w:t>Адыгейский республиканский институт гуманитарных исследований имени Т.М. Керашева (Майкоп</w:t>
      </w:r>
      <w:r w:rsidRPr="00D325F8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149">
        <w:rPr>
          <w:rFonts w:ascii="Times New Roman" w:hAnsi="Times New Roman" w:cs="Times New Roman"/>
          <w:b/>
          <w:sz w:val="24"/>
          <w:szCs w:val="24"/>
        </w:rPr>
        <w:t>Тов Нуриетта Асланбиевна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25F8">
        <w:rPr>
          <w:rFonts w:ascii="Times New Roman" w:hAnsi="Times New Roman" w:cs="Times New Roman"/>
          <w:i/>
          <w:sz w:val="24"/>
          <w:szCs w:val="24"/>
        </w:rPr>
        <w:t>Адыгейский республиканский институт гуманитарных ис</w:t>
      </w:r>
      <w:r>
        <w:rPr>
          <w:rFonts w:ascii="Times New Roman" w:hAnsi="Times New Roman" w:cs="Times New Roman"/>
          <w:i/>
          <w:sz w:val="24"/>
          <w:szCs w:val="24"/>
        </w:rPr>
        <w:t xml:space="preserve">следований имени Т.М. Керашева, </w:t>
      </w:r>
      <w:r w:rsidRPr="00D325F8">
        <w:rPr>
          <w:rFonts w:ascii="Times New Roman" w:hAnsi="Times New Roman" w:cs="Times New Roman"/>
          <w:i/>
          <w:sz w:val="24"/>
          <w:szCs w:val="24"/>
        </w:rPr>
        <w:t>Майкоп</w:t>
      </w:r>
      <w:r w:rsidRPr="00D325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2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</w:t>
      </w:r>
      <w:r w:rsidRPr="00390C50">
        <w:rPr>
          <w:rFonts w:ascii="Times New Roman" w:hAnsi="Times New Roman" w:cs="Times New Roman"/>
          <w:sz w:val="24"/>
          <w:szCs w:val="24"/>
        </w:rPr>
        <w:t xml:space="preserve">нститут бабушек» в адыгской культуре  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5149">
        <w:rPr>
          <w:rFonts w:ascii="Times New Roman" w:hAnsi="Times New Roman" w:cs="Times New Roman"/>
          <w:b/>
          <w:sz w:val="24"/>
          <w:szCs w:val="24"/>
        </w:rPr>
        <w:t>Дулина Надежда Васильевна</w:t>
      </w:r>
      <w:r w:rsidRPr="00E3514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E35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E35149">
        <w:rPr>
          <w:rFonts w:ascii="Times New Roman" w:hAnsi="Times New Roman" w:cs="Times New Roman"/>
          <w:i/>
          <w:sz w:val="24"/>
          <w:szCs w:val="24"/>
        </w:rPr>
        <w:t>Волгоградский государственный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университет, </w:t>
      </w:r>
      <w:r w:rsidRPr="00E35149">
        <w:rPr>
          <w:rFonts w:ascii="Times New Roman" w:hAnsi="Times New Roman" w:cs="Times New Roman"/>
          <w:i/>
          <w:sz w:val="24"/>
          <w:szCs w:val="24"/>
        </w:rPr>
        <w:t>Волгоград</w:t>
      </w:r>
      <w:r w:rsidRPr="00E35149">
        <w:rPr>
          <w:rFonts w:ascii="Times New Roman" w:hAnsi="Times New Roman" w:cs="Times New Roman"/>
          <w:sz w:val="24"/>
          <w:szCs w:val="24"/>
        </w:rPr>
        <w:t>)</w:t>
      </w:r>
      <w:r w:rsidRPr="00390C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149">
        <w:rPr>
          <w:rFonts w:ascii="Times New Roman" w:hAnsi="Times New Roman" w:cs="Times New Roman"/>
          <w:b/>
          <w:sz w:val="24"/>
          <w:szCs w:val="24"/>
        </w:rPr>
        <w:t>Ануфриева Евгения Владимировна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35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Волгоградский государст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венный технический университет, </w:t>
      </w:r>
      <w:r w:rsidRPr="00E35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Волгоград</w:t>
      </w:r>
      <w:r w:rsidRPr="00E351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0C50">
        <w:rPr>
          <w:rFonts w:ascii="Times New Roman" w:hAnsi="Times New Roman" w:cs="Times New Roman"/>
          <w:sz w:val="24"/>
          <w:szCs w:val="24"/>
        </w:rPr>
        <w:t>aringsca</w:t>
      </w:r>
      <w:r>
        <w:rPr>
          <w:rFonts w:ascii="Times New Roman" w:hAnsi="Times New Roman" w:cs="Times New Roman"/>
          <w:sz w:val="24"/>
          <w:szCs w:val="24"/>
        </w:rPr>
        <w:t>pe современных российских бабуш</w:t>
      </w:r>
      <w:r w:rsidRPr="00390C50">
        <w:rPr>
          <w:rFonts w:ascii="Times New Roman" w:hAnsi="Times New Roman" w:cs="Times New Roman"/>
          <w:sz w:val="24"/>
          <w:szCs w:val="24"/>
        </w:rPr>
        <w:t xml:space="preserve">ек: изменение ценностных ориентаций от статуса няни к статусу кормилицы семьи  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5149">
        <w:rPr>
          <w:rFonts w:ascii="Times New Roman" w:hAnsi="Times New Roman" w:cs="Times New Roman"/>
          <w:b/>
          <w:sz w:val="24"/>
          <w:szCs w:val="24"/>
        </w:rPr>
        <w:t>Дякиева Балджя Батнасуновна</w:t>
      </w:r>
      <w:r w:rsidRPr="00390C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149">
        <w:rPr>
          <w:rFonts w:ascii="Times New Roman" w:hAnsi="Times New Roman" w:cs="Times New Roman"/>
          <w:b/>
          <w:sz w:val="24"/>
          <w:szCs w:val="24"/>
        </w:rPr>
        <w:t>Очирова Нина Гаряевна</w:t>
      </w:r>
      <w:r>
        <w:rPr>
          <w:rFonts w:ascii="Times New Roman" w:hAnsi="Times New Roman" w:cs="Times New Roman"/>
          <w:sz w:val="24"/>
          <w:szCs w:val="24"/>
        </w:rPr>
        <w:t xml:space="preserve"> «И</w:t>
      </w:r>
      <w:r w:rsidRPr="00390C50">
        <w:rPr>
          <w:rFonts w:ascii="Times New Roman" w:hAnsi="Times New Roman" w:cs="Times New Roman"/>
          <w:sz w:val="24"/>
          <w:szCs w:val="24"/>
        </w:rPr>
        <w:t>нститут бабушек» (ээжи) в культуре калмыков: прошлое и настоящее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5149">
        <w:rPr>
          <w:rFonts w:ascii="Times New Roman" w:hAnsi="Times New Roman" w:cs="Times New Roman"/>
          <w:b/>
          <w:sz w:val="24"/>
          <w:szCs w:val="24"/>
        </w:rPr>
        <w:t>Еганян Лариса Гришаевна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5149">
        <w:rPr>
          <w:rFonts w:ascii="Times New Roman" w:hAnsi="Times New Roman" w:cs="Times New Roman"/>
          <w:i/>
          <w:sz w:val="24"/>
          <w:szCs w:val="24"/>
        </w:rPr>
        <w:t>Ширакский центр арменоведческих исследований НАН Республики Армения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35149">
        <w:rPr>
          <w:rFonts w:ascii="Times New Roman" w:hAnsi="Times New Roman" w:cs="Times New Roman"/>
          <w:i/>
          <w:sz w:val="24"/>
          <w:szCs w:val="24"/>
        </w:rPr>
        <w:t>Гюмри, Армения</w:t>
      </w:r>
      <w:r w:rsidRPr="00E3514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Образ старухи-</w:t>
      </w:r>
      <w:r w:rsidRPr="00390C50">
        <w:rPr>
          <w:rFonts w:ascii="Times New Roman" w:hAnsi="Times New Roman" w:cs="Times New Roman"/>
          <w:sz w:val="24"/>
          <w:szCs w:val="24"/>
        </w:rPr>
        <w:t>инкогнито богини великой матери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5149">
        <w:rPr>
          <w:rFonts w:ascii="Times New Roman" w:hAnsi="Times New Roman" w:cs="Times New Roman"/>
          <w:b/>
          <w:sz w:val="24"/>
          <w:szCs w:val="24"/>
        </w:rPr>
        <w:t>Ельникова Галина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5149">
        <w:rPr>
          <w:rFonts w:ascii="Times New Roman" w:hAnsi="Times New Roman" w:cs="Times New Roman"/>
          <w:i/>
          <w:sz w:val="24"/>
          <w:szCs w:val="24"/>
        </w:rPr>
        <w:t>Белгородский университет кооперации, экономики и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35149">
        <w:rPr>
          <w:rFonts w:ascii="Times New Roman" w:hAnsi="Times New Roman" w:cs="Times New Roman"/>
          <w:i/>
          <w:sz w:val="24"/>
          <w:szCs w:val="24"/>
        </w:rPr>
        <w:t>Белгород</w:t>
      </w:r>
      <w:r w:rsidRPr="00E351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35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</w:t>
      </w:r>
      <w:r w:rsidRPr="00390C50">
        <w:rPr>
          <w:rFonts w:ascii="Times New Roman" w:hAnsi="Times New Roman" w:cs="Times New Roman"/>
          <w:sz w:val="24"/>
          <w:szCs w:val="24"/>
        </w:rPr>
        <w:t>абушки с вузовской кафедры»</w:t>
      </w:r>
    </w:p>
    <w:p w:rsidR="007F76B8" w:rsidRPr="00D34021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149">
        <w:rPr>
          <w:rFonts w:ascii="Times New Roman" w:hAnsi="Times New Roman" w:cs="Times New Roman"/>
          <w:b/>
          <w:sz w:val="24"/>
          <w:szCs w:val="24"/>
        </w:rPr>
        <w:t>Закунов Юрий Александрович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A4B02">
        <w:rPr>
          <w:rFonts w:ascii="Times New Roman" w:eastAsia="Times New Roman" w:hAnsi="Times New Roman" w:cs="Times New Roman"/>
          <w:i/>
          <w:sz w:val="24"/>
          <w:szCs w:val="24"/>
        </w:rPr>
        <w:t>Российский научно-исследовательский институт культурного и природного наследия им. Д.С. Лихачева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4B02">
        <w:rPr>
          <w:rFonts w:ascii="Times New Roman" w:hAnsi="Times New Roman" w:cs="Times New Roman"/>
          <w:i/>
          <w:sz w:val="24"/>
          <w:szCs w:val="24"/>
        </w:rPr>
        <w:t>Москва</w:t>
      </w:r>
      <w:r w:rsidRPr="00D34021">
        <w:rPr>
          <w:rFonts w:ascii="Times New Roman" w:hAnsi="Times New Roman" w:cs="Times New Roman"/>
          <w:sz w:val="24"/>
          <w:szCs w:val="24"/>
        </w:rPr>
        <w:t>)</w:t>
      </w:r>
      <w:r w:rsidRPr="00390C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149">
        <w:rPr>
          <w:rFonts w:ascii="Times New Roman" w:hAnsi="Times New Roman" w:cs="Times New Roman"/>
          <w:b/>
          <w:sz w:val="24"/>
          <w:szCs w:val="24"/>
        </w:rPr>
        <w:t>Закунова Ирина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4021">
        <w:rPr>
          <w:rFonts w:ascii="Times New Roman" w:hAnsi="Times New Roman" w:cs="Times New Roman"/>
          <w:i/>
          <w:sz w:val="24"/>
          <w:szCs w:val="24"/>
        </w:rPr>
        <w:t>Нижегородский институт Международного инновационного университета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4021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D340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390C50">
        <w:rPr>
          <w:rFonts w:ascii="Times New Roman" w:hAnsi="Times New Roman" w:cs="Times New Roman"/>
          <w:sz w:val="24"/>
          <w:szCs w:val="24"/>
        </w:rPr>
        <w:t>оль русских бабушек в сохранении духовно-нравственных ценностей и национальных традиций: уроки социокультурного взаимодействия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5149">
        <w:rPr>
          <w:rFonts w:ascii="Times New Roman" w:hAnsi="Times New Roman" w:cs="Times New Roman"/>
          <w:b/>
          <w:sz w:val="24"/>
          <w:szCs w:val="24"/>
        </w:rPr>
        <w:lastRenderedPageBreak/>
        <w:t>Кирюшина Марина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4021">
        <w:rPr>
          <w:rFonts w:ascii="Times New Roman" w:hAnsi="Times New Roman" w:cs="Times New Roman"/>
          <w:i/>
          <w:sz w:val="24"/>
          <w:szCs w:val="24"/>
        </w:rPr>
        <w:t>Нижегородская государственная сельскохозяйственная академия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4021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D3402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90C50">
        <w:rPr>
          <w:rFonts w:ascii="Times New Roman" w:hAnsi="Times New Roman" w:cs="Times New Roman"/>
          <w:sz w:val="24"/>
          <w:szCs w:val="24"/>
        </w:rPr>
        <w:t>оль прародителей в социализации детей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15DE">
        <w:rPr>
          <w:rFonts w:ascii="Times New Roman" w:hAnsi="Times New Roman" w:cs="Times New Roman"/>
          <w:b/>
          <w:sz w:val="24"/>
          <w:szCs w:val="24"/>
        </w:rPr>
        <w:t>Козлова Татьяна Захаровна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4021">
        <w:rPr>
          <w:rFonts w:ascii="Times New Roman" w:hAnsi="Times New Roman" w:cs="Times New Roman"/>
          <w:i/>
          <w:sz w:val="24"/>
          <w:szCs w:val="24"/>
        </w:rPr>
        <w:t>Федеральный научно-исследовательский социологический центр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4021">
        <w:rPr>
          <w:rFonts w:ascii="Times New Roman" w:hAnsi="Times New Roman" w:cs="Times New Roman"/>
          <w:i/>
          <w:sz w:val="24"/>
          <w:szCs w:val="24"/>
        </w:rPr>
        <w:t>Москва</w:t>
      </w:r>
      <w:r w:rsidRPr="00D340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90C50">
        <w:rPr>
          <w:rFonts w:ascii="Times New Roman" w:hAnsi="Times New Roman" w:cs="Times New Roman"/>
          <w:sz w:val="24"/>
          <w:szCs w:val="24"/>
        </w:rPr>
        <w:t xml:space="preserve">абушки-опекуны внуков сирот  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15DE">
        <w:rPr>
          <w:rFonts w:ascii="Times New Roman" w:hAnsi="Times New Roman" w:cs="Times New Roman"/>
          <w:b/>
          <w:sz w:val="24"/>
          <w:szCs w:val="24"/>
        </w:rPr>
        <w:t>Кондратьев Алексей Евгеньевич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4021">
        <w:rPr>
          <w:rFonts w:ascii="Times New Roman" w:hAnsi="Times New Roman" w:cs="Times New Roman"/>
          <w:i/>
          <w:sz w:val="24"/>
          <w:szCs w:val="24"/>
        </w:rPr>
        <w:t>Нижегородский гуманитарно-технический колледж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4021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D340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</w:t>
      </w:r>
      <w:r w:rsidRPr="00390C50">
        <w:rPr>
          <w:rFonts w:ascii="Times New Roman" w:hAnsi="Times New Roman" w:cs="Times New Roman"/>
          <w:sz w:val="24"/>
          <w:szCs w:val="24"/>
        </w:rPr>
        <w:t>ерез обучение к повышению качества жизни пожилых людей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15DE">
        <w:rPr>
          <w:rFonts w:ascii="Times New Roman" w:hAnsi="Times New Roman" w:cs="Times New Roman"/>
          <w:b/>
          <w:sz w:val="24"/>
          <w:szCs w:val="24"/>
        </w:rPr>
        <w:t>Кондратьева Елена Евгеньевна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4021">
        <w:rPr>
          <w:rFonts w:ascii="Times New Roman" w:hAnsi="Times New Roman" w:cs="Times New Roman"/>
          <w:i/>
          <w:sz w:val="24"/>
          <w:szCs w:val="24"/>
        </w:rPr>
        <w:t>Приволжский филиал Российского государств</w:t>
      </w:r>
      <w:r>
        <w:rPr>
          <w:rFonts w:ascii="Times New Roman" w:hAnsi="Times New Roman" w:cs="Times New Roman"/>
          <w:i/>
          <w:sz w:val="24"/>
          <w:szCs w:val="24"/>
        </w:rPr>
        <w:t xml:space="preserve">енного университета правосудия, </w:t>
      </w:r>
      <w:r w:rsidRPr="00D34021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D34021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0C50">
        <w:rPr>
          <w:rFonts w:ascii="Times New Roman" w:hAnsi="Times New Roman" w:cs="Times New Roman"/>
          <w:sz w:val="24"/>
          <w:szCs w:val="24"/>
        </w:rPr>
        <w:t xml:space="preserve">даптация и социально-психологическая поддержка пожилых людей в современных условиях 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15DE">
        <w:rPr>
          <w:rFonts w:ascii="Times New Roman" w:hAnsi="Times New Roman" w:cs="Times New Roman"/>
          <w:b/>
          <w:sz w:val="24"/>
          <w:szCs w:val="24"/>
        </w:rPr>
        <w:t>Красиков Михаил Михайлович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34021">
        <w:rPr>
          <w:rFonts w:ascii="Times New Roman" w:hAnsi="Times New Roman" w:cs="Times New Roman"/>
          <w:i/>
          <w:iCs/>
          <w:sz w:val="24"/>
          <w:szCs w:val="24"/>
        </w:rPr>
        <w:t>Национальный технический университет «Харьковский политехнический институт»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4021">
        <w:rPr>
          <w:rFonts w:ascii="Times New Roman" w:hAnsi="Times New Roman" w:cs="Times New Roman"/>
          <w:i/>
          <w:iCs/>
          <w:sz w:val="24"/>
          <w:szCs w:val="24"/>
        </w:rPr>
        <w:t>Харьков, Украина</w:t>
      </w:r>
      <w:r w:rsidRPr="00D34021">
        <w:rPr>
          <w:rFonts w:ascii="Times New Roman" w:hAnsi="Times New Roman" w:cs="Times New Roman"/>
          <w:iCs/>
          <w:sz w:val="24"/>
          <w:szCs w:val="24"/>
        </w:rPr>
        <w:t>).</w:t>
      </w:r>
      <w:r w:rsidRPr="00D34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90C50">
        <w:rPr>
          <w:rFonts w:ascii="Times New Roman" w:hAnsi="Times New Roman" w:cs="Times New Roman"/>
          <w:sz w:val="24"/>
          <w:szCs w:val="24"/>
        </w:rPr>
        <w:t>бряд посвящения в бабушки в украинской традиции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15DE">
        <w:rPr>
          <w:rFonts w:ascii="Times New Roman" w:hAnsi="Times New Roman" w:cs="Times New Roman"/>
          <w:b/>
          <w:sz w:val="24"/>
          <w:szCs w:val="24"/>
        </w:rPr>
        <w:t>Литвин Юлия Валерьевна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021">
        <w:rPr>
          <w:rFonts w:ascii="Times New Roman" w:hAnsi="Times New Roman" w:cs="Times New Roman"/>
          <w:sz w:val="24"/>
          <w:szCs w:val="24"/>
        </w:rPr>
        <w:t>(</w:t>
      </w:r>
      <w:r w:rsidRPr="00D34021">
        <w:rPr>
          <w:rFonts w:ascii="Times New Roman" w:hAnsi="Times New Roman" w:cs="Times New Roman"/>
          <w:i/>
          <w:sz w:val="24"/>
          <w:szCs w:val="24"/>
        </w:rPr>
        <w:t>Институт языка, литературы и истории КарНЦ РАН, Петрозаводск</w:t>
      </w:r>
      <w:r w:rsidRPr="00D34021">
        <w:rPr>
          <w:rFonts w:ascii="Times New Roman" w:hAnsi="Times New Roman" w:cs="Times New Roman"/>
          <w:sz w:val="24"/>
          <w:szCs w:val="24"/>
        </w:rPr>
        <w:t xml:space="preserve">), </w:t>
      </w:r>
      <w:r w:rsidRPr="008D15DE">
        <w:rPr>
          <w:rFonts w:ascii="Times New Roman" w:hAnsi="Times New Roman" w:cs="Times New Roman"/>
          <w:b/>
          <w:sz w:val="24"/>
          <w:szCs w:val="24"/>
        </w:rPr>
        <w:t>Минвалеев Сергей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021">
        <w:rPr>
          <w:rFonts w:ascii="Times New Roman" w:hAnsi="Times New Roman" w:cs="Times New Roman"/>
          <w:sz w:val="24"/>
          <w:szCs w:val="24"/>
        </w:rPr>
        <w:t>(</w:t>
      </w:r>
      <w:r w:rsidRPr="00D34021">
        <w:rPr>
          <w:rFonts w:ascii="Times New Roman" w:hAnsi="Times New Roman" w:cs="Times New Roman"/>
          <w:i/>
          <w:sz w:val="24"/>
          <w:szCs w:val="24"/>
        </w:rPr>
        <w:t>Институт языка, литературы и истории КарНЦ РАН, Петрозаводск</w:t>
      </w:r>
      <w:r w:rsidRPr="00D340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Б</w:t>
      </w:r>
      <w:r w:rsidRPr="00390C50">
        <w:rPr>
          <w:rFonts w:ascii="Times New Roman" w:hAnsi="Times New Roman" w:cs="Times New Roman"/>
          <w:sz w:val="24"/>
          <w:szCs w:val="24"/>
        </w:rPr>
        <w:t>абушка в традиционной карельской культуре: социальный статус и роли</w:t>
      </w:r>
    </w:p>
    <w:p w:rsidR="007F76B8" w:rsidRPr="009051E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15DE">
        <w:rPr>
          <w:rFonts w:ascii="Times New Roman" w:hAnsi="Times New Roman" w:cs="Times New Roman"/>
          <w:b/>
          <w:sz w:val="24"/>
          <w:szCs w:val="24"/>
        </w:rPr>
        <w:t>Морозова 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4021">
        <w:rPr>
          <w:rFonts w:ascii="Times New Roman" w:hAnsi="Times New Roman" w:cs="Times New Roman"/>
          <w:i/>
          <w:sz w:val="24"/>
          <w:szCs w:val="24"/>
        </w:rPr>
        <w:t xml:space="preserve">Нижегородский институт управления – филиал Российской академии </w:t>
      </w:r>
      <w:r w:rsidRPr="009051E6">
        <w:rPr>
          <w:rFonts w:ascii="Times New Roman" w:hAnsi="Times New Roman" w:cs="Times New Roman"/>
          <w:i/>
          <w:sz w:val="24"/>
          <w:szCs w:val="24"/>
        </w:rPr>
        <w:t>народного хозяйства и государственной службы при Президенте РФ, Нижний Новгород</w:t>
      </w:r>
      <w:r w:rsidRPr="009051E6">
        <w:rPr>
          <w:rFonts w:ascii="Times New Roman" w:hAnsi="Times New Roman" w:cs="Times New Roman"/>
          <w:sz w:val="24"/>
          <w:szCs w:val="24"/>
        </w:rPr>
        <w:t>)</w:t>
      </w:r>
      <w:r w:rsidRPr="009051E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051E6">
        <w:rPr>
          <w:rFonts w:ascii="Times New Roman" w:hAnsi="Times New Roman" w:cs="Times New Roman"/>
          <w:sz w:val="24"/>
          <w:szCs w:val="24"/>
        </w:rPr>
        <w:t>Травма поколения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51E6">
        <w:rPr>
          <w:rFonts w:ascii="Times New Roman" w:hAnsi="Times New Roman" w:cs="Times New Roman"/>
          <w:b/>
          <w:sz w:val="24"/>
          <w:szCs w:val="24"/>
        </w:rPr>
        <w:t>Москалев Юрий Николаевич</w:t>
      </w:r>
      <w:r w:rsidRPr="009051E6">
        <w:rPr>
          <w:rFonts w:ascii="Times New Roman" w:hAnsi="Times New Roman" w:cs="Times New Roman"/>
          <w:sz w:val="24"/>
          <w:szCs w:val="24"/>
        </w:rPr>
        <w:t xml:space="preserve"> (</w:t>
      </w:r>
      <w:r w:rsidRPr="009051E6">
        <w:rPr>
          <w:rFonts w:ascii="Times New Roman" w:hAnsi="Times New Roman" w:cs="Times New Roman"/>
          <w:i/>
          <w:sz w:val="24"/>
          <w:szCs w:val="24"/>
        </w:rPr>
        <w:t>Независимый исследователь</w:t>
      </w:r>
      <w:r w:rsidRPr="009051E6">
        <w:rPr>
          <w:rFonts w:ascii="Times New Roman" w:hAnsi="Times New Roman" w:cs="Times New Roman"/>
          <w:sz w:val="24"/>
          <w:szCs w:val="24"/>
        </w:rPr>
        <w:t>). Женщина в индуизме</w:t>
      </w:r>
      <w:r w:rsidRPr="00390C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15DE">
        <w:rPr>
          <w:rFonts w:ascii="Times New Roman" w:hAnsi="Times New Roman" w:cs="Times New Roman"/>
          <w:b/>
          <w:sz w:val="24"/>
          <w:szCs w:val="24"/>
        </w:rPr>
        <w:t>Никитина Бэла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C7EAD">
        <w:rPr>
          <w:rFonts w:ascii="Times New Roman" w:eastAsia="Calibri" w:hAnsi="Times New Roman" w:cs="Times New Roman"/>
          <w:i/>
          <w:sz w:val="24"/>
          <w:szCs w:val="24"/>
        </w:rPr>
        <w:t>Самарский государств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енный экономический университет, </w:t>
      </w:r>
      <w:r w:rsidRPr="005C7EAD">
        <w:rPr>
          <w:rFonts w:ascii="Times New Roman" w:eastAsia="Calibri" w:hAnsi="Times New Roman" w:cs="Times New Roman"/>
          <w:i/>
          <w:sz w:val="24"/>
          <w:szCs w:val="24"/>
        </w:rPr>
        <w:t>Самара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8D15DE">
        <w:rPr>
          <w:rFonts w:ascii="Times New Roman" w:hAnsi="Times New Roman" w:cs="Times New Roman"/>
          <w:b/>
          <w:sz w:val="24"/>
          <w:szCs w:val="24"/>
        </w:rPr>
        <w:t>Щукина Нина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7EAD">
        <w:rPr>
          <w:rFonts w:ascii="Times New Roman" w:hAnsi="Times New Roman" w:cs="Times New Roman"/>
          <w:i/>
          <w:sz w:val="24"/>
          <w:szCs w:val="24"/>
        </w:rPr>
        <w:t>Самарский государственный медицинский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7EAD">
        <w:rPr>
          <w:rFonts w:ascii="Times New Roman" w:hAnsi="Times New Roman" w:cs="Times New Roman"/>
          <w:i/>
          <w:sz w:val="24"/>
          <w:szCs w:val="24"/>
        </w:rPr>
        <w:t>Самара</w:t>
      </w:r>
      <w:r w:rsidRPr="005C7E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7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90C50">
        <w:rPr>
          <w:rFonts w:ascii="Times New Roman" w:hAnsi="Times New Roman" w:cs="Times New Roman"/>
          <w:sz w:val="24"/>
          <w:szCs w:val="24"/>
        </w:rPr>
        <w:t xml:space="preserve">ostmortem»: внуки о бабушках после их смерти  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15DE">
        <w:rPr>
          <w:rFonts w:ascii="Times New Roman" w:hAnsi="Times New Roman" w:cs="Times New Roman"/>
          <w:b/>
          <w:sz w:val="24"/>
          <w:szCs w:val="24"/>
        </w:rPr>
        <w:t>Парамонова Светлана Павловна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7EAD">
        <w:rPr>
          <w:rFonts w:ascii="Times New Roman" w:hAnsi="Times New Roman" w:cs="Times New Roman"/>
          <w:i/>
          <w:sz w:val="24"/>
          <w:szCs w:val="24"/>
        </w:rPr>
        <w:t>Пермский национальный исследовательс</w:t>
      </w:r>
      <w:r>
        <w:rPr>
          <w:rFonts w:ascii="Times New Roman" w:hAnsi="Times New Roman" w:cs="Times New Roman"/>
          <w:i/>
          <w:sz w:val="24"/>
          <w:szCs w:val="24"/>
        </w:rPr>
        <w:t xml:space="preserve">кий политехнический университет, </w:t>
      </w:r>
      <w:r w:rsidRPr="005C7EAD">
        <w:rPr>
          <w:rFonts w:ascii="Times New Roman" w:hAnsi="Times New Roman" w:cs="Times New Roman"/>
          <w:i/>
          <w:sz w:val="24"/>
          <w:szCs w:val="24"/>
        </w:rPr>
        <w:t>Пермь</w:t>
      </w:r>
      <w:r w:rsidRPr="005C7E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90C50">
        <w:rPr>
          <w:rFonts w:ascii="Times New Roman" w:hAnsi="Times New Roman" w:cs="Times New Roman"/>
          <w:sz w:val="24"/>
          <w:szCs w:val="24"/>
        </w:rPr>
        <w:t xml:space="preserve">ражданская война глазами молодого поколения </w:t>
      </w:r>
    </w:p>
    <w:p w:rsidR="007F76B8" w:rsidRPr="009051E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15DE">
        <w:rPr>
          <w:rFonts w:ascii="Times New Roman" w:hAnsi="Times New Roman" w:cs="Times New Roman"/>
          <w:b/>
          <w:sz w:val="24"/>
          <w:szCs w:val="24"/>
        </w:rPr>
        <w:t>Романова Дарья Яковлевна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C7EAD">
        <w:rPr>
          <w:rFonts w:ascii="Times New Roman" w:hAnsi="Times New Roman" w:cs="Times New Roman"/>
          <w:i/>
          <w:sz w:val="24"/>
          <w:szCs w:val="24"/>
        </w:rPr>
        <w:t xml:space="preserve">Российский научно-исследовательский институт культурного и природного наследия им. Д.С. </w:t>
      </w:r>
      <w:r w:rsidRPr="009051E6">
        <w:rPr>
          <w:rFonts w:ascii="Times New Roman" w:hAnsi="Times New Roman" w:cs="Times New Roman"/>
          <w:i/>
          <w:sz w:val="24"/>
          <w:szCs w:val="24"/>
        </w:rPr>
        <w:t>Лихачева, Москва</w:t>
      </w:r>
      <w:r w:rsidRPr="009051E6">
        <w:rPr>
          <w:rFonts w:ascii="Times New Roman" w:hAnsi="Times New Roman" w:cs="Times New Roman"/>
          <w:sz w:val="24"/>
          <w:szCs w:val="24"/>
        </w:rPr>
        <w:t>). Роль старшего поколения в сохранении национальных культурных традиций (из опыта авторского просветительского проекта «Живое наследие памяти»)</w:t>
      </w:r>
    </w:p>
    <w:p w:rsidR="007F76B8" w:rsidRPr="005C7EA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51E6">
        <w:rPr>
          <w:rFonts w:ascii="Times New Roman" w:hAnsi="Times New Roman" w:cs="Times New Roman"/>
          <w:b/>
          <w:sz w:val="24"/>
          <w:szCs w:val="24"/>
        </w:rPr>
        <w:t>Рыбьякова Анастасия Владимировна</w:t>
      </w:r>
      <w:r w:rsidRPr="009051E6">
        <w:rPr>
          <w:rFonts w:ascii="Times New Roman" w:hAnsi="Times New Roman" w:cs="Times New Roman"/>
          <w:sz w:val="24"/>
          <w:szCs w:val="24"/>
        </w:rPr>
        <w:t xml:space="preserve"> (</w:t>
      </w:r>
      <w:r w:rsidRPr="009051E6">
        <w:rPr>
          <w:rFonts w:ascii="Times New Roman" w:hAnsi="Times New Roman" w:cs="Times New Roman"/>
          <w:i/>
          <w:sz w:val="24"/>
          <w:szCs w:val="24"/>
        </w:rPr>
        <w:t>Пермская государственная фармацевтическая академия, Пермь</w:t>
      </w:r>
      <w:r w:rsidRPr="009051E6">
        <w:rPr>
          <w:rFonts w:ascii="Times New Roman" w:hAnsi="Times New Roman" w:cs="Times New Roman"/>
          <w:sz w:val="24"/>
          <w:szCs w:val="24"/>
        </w:rPr>
        <w:t>)</w:t>
      </w:r>
      <w:r w:rsidRPr="009051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051E6">
        <w:rPr>
          <w:rFonts w:ascii="Times New Roman" w:hAnsi="Times New Roman" w:cs="Times New Roman"/>
          <w:b/>
          <w:sz w:val="24"/>
          <w:szCs w:val="24"/>
        </w:rPr>
        <w:t>Парамонова Светлана Павловна</w:t>
      </w:r>
      <w:r w:rsidRPr="009051E6">
        <w:rPr>
          <w:rFonts w:ascii="Times New Roman" w:hAnsi="Times New Roman" w:cs="Times New Roman"/>
          <w:sz w:val="24"/>
          <w:szCs w:val="24"/>
        </w:rPr>
        <w:t xml:space="preserve"> (</w:t>
      </w:r>
      <w:r w:rsidRPr="009051E6">
        <w:rPr>
          <w:rFonts w:ascii="Times New Roman" w:hAnsi="Times New Roman" w:cs="Times New Roman"/>
          <w:i/>
          <w:sz w:val="24"/>
          <w:szCs w:val="24"/>
        </w:rPr>
        <w:t>Пермский национальный исследовательский политехнический университет, Пермь</w:t>
      </w:r>
      <w:r w:rsidRPr="009051E6">
        <w:rPr>
          <w:rFonts w:ascii="Times New Roman" w:hAnsi="Times New Roman" w:cs="Times New Roman"/>
          <w:sz w:val="24"/>
          <w:szCs w:val="24"/>
        </w:rPr>
        <w:t>)</w:t>
      </w:r>
      <w:r w:rsidRPr="009051E6">
        <w:rPr>
          <w:rFonts w:ascii="Times New Roman" w:hAnsi="Times New Roman" w:cs="Times New Roman"/>
          <w:i/>
          <w:sz w:val="24"/>
          <w:szCs w:val="24"/>
        </w:rPr>
        <w:t>.</w:t>
      </w:r>
      <w:r w:rsidRPr="0090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1E6">
        <w:rPr>
          <w:rFonts w:ascii="Times New Roman" w:hAnsi="Times New Roman" w:cs="Times New Roman"/>
          <w:sz w:val="24"/>
          <w:szCs w:val="24"/>
        </w:rPr>
        <w:t>Метафоры социальной памяти о прародителях и образ будущего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6B8" w:rsidRPr="005C7EA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5DE">
        <w:rPr>
          <w:rFonts w:ascii="Times New Roman" w:hAnsi="Times New Roman" w:cs="Times New Roman"/>
          <w:b/>
          <w:sz w:val="24"/>
          <w:szCs w:val="24"/>
        </w:rPr>
        <w:t>Саралиева Зарэтхан Хаджи-Мурзаевна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EAD">
        <w:rPr>
          <w:rFonts w:ascii="Times New Roman" w:hAnsi="Times New Roman" w:cs="Times New Roman"/>
          <w:sz w:val="24"/>
          <w:szCs w:val="24"/>
        </w:rPr>
        <w:t>(</w:t>
      </w:r>
      <w:r w:rsidRPr="005C7EAD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Нижегородский государственный университет им. Н.И. Лобачевского, Нижний Новгород</w:t>
      </w:r>
      <w:r w:rsidRPr="005C7EAD">
        <w:rPr>
          <w:rFonts w:ascii="Times New Roman" w:hAnsi="Times New Roman" w:cs="Times New Roman"/>
          <w:sz w:val="24"/>
          <w:szCs w:val="24"/>
        </w:rPr>
        <w:t xml:space="preserve">), </w:t>
      </w:r>
      <w:r w:rsidRPr="008D15DE">
        <w:rPr>
          <w:rFonts w:ascii="Times New Roman" w:hAnsi="Times New Roman" w:cs="Times New Roman"/>
          <w:b/>
          <w:sz w:val="24"/>
          <w:szCs w:val="24"/>
        </w:rPr>
        <w:t>Судьин Сергей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5DE">
        <w:rPr>
          <w:rFonts w:ascii="Times New Roman" w:hAnsi="Times New Roman" w:cs="Times New Roman"/>
          <w:b/>
          <w:sz w:val="24"/>
          <w:szCs w:val="24"/>
        </w:rPr>
        <w:t>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7EAD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Нижегородский государственный университет им. Н.И. Лобачевского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7EAD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5C7E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90C50">
        <w:rPr>
          <w:rFonts w:ascii="Times New Roman" w:hAnsi="Times New Roman" w:cs="Times New Roman"/>
          <w:sz w:val="24"/>
          <w:szCs w:val="24"/>
        </w:rPr>
        <w:t xml:space="preserve">абушка в системе межпоколенных отношений: опыт социологического исследования  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15DE">
        <w:rPr>
          <w:rFonts w:ascii="Times New Roman" w:hAnsi="Times New Roman" w:cs="Times New Roman"/>
          <w:b/>
          <w:sz w:val="24"/>
          <w:szCs w:val="24"/>
        </w:rPr>
        <w:t>Студеникина Елена Станиславовна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C7E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Кубанский государств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енный университет, </w:t>
      </w:r>
      <w:r w:rsidRPr="005C7E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Краснодар)</w:t>
      </w:r>
      <w:r w:rsidRPr="008D15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5DE">
        <w:rPr>
          <w:rFonts w:ascii="Times New Roman" w:hAnsi="Times New Roman" w:cs="Times New Roman"/>
          <w:b/>
          <w:sz w:val="24"/>
          <w:szCs w:val="24"/>
        </w:rPr>
        <w:t>Кантемирова Инна Борисовна</w:t>
      </w:r>
      <w:r w:rsidRPr="005C7EAD">
        <w:rPr>
          <w:rFonts w:ascii="Times New Roman" w:hAnsi="Times New Roman" w:cs="Times New Roman"/>
          <w:sz w:val="24"/>
          <w:szCs w:val="24"/>
        </w:rPr>
        <w:t xml:space="preserve"> (</w:t>
      </w:r>
      <w:r w:rsidRPr="005C7E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Кубанск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ий государственный университет, </w:t>
      </w:r>
      <w:r w:rsidRPr="005C7E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Краснодар</w:t>
      </w:r>
      <w:r w:rsidRPr="005C7E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>. Б</w:t>
      </w:r>
      <w:r w:rsidRPr="00390C50">
        <w:rPr>
          <w:rFonts w:ascii="Times New Roman" w:hAnsi="Times New Roman" w:cs="Times New Roman"/>
          <w:sz w:val="24"/>
          <w:szCs w:val="24"/>
        </w:rPr>
        <w:t>абушки и внучки: опыт самопознания молодежи через сравнение себя со старшим поколением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15DE">
        <w:rPr>
          <w:rFonts w:ascii="Times New Roman" w:hAnsi="Times New Roman" w:cs="Times New Roman"/>
          <w:b/>
          <w:sz w:val="24"/>
          <w:szCs w:val="24"/>
        </w:rPr>
        <w:t>Сушкова Юлия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7EAD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Мордовский государственный ун</w:t>
      </w:r>
      <w:r>
        <w:rPr>
          <w:rFonts w:ascii="Times New Roman" w:hAnsi="Times New Roman" w:cs="Times New Roman"/>
          <w:i/>
          <w:sz w:val="24"/>
          <w:szCs w:val="24"/>
        </w:rPr>
        <w:t xml:space="preserve">иверситет им. Н.П. Огарева, </w:t>
      </w:r>
      <w:r w:rsidRPr="005C7EAD">
        <w:rPr>
          <w:rFonts w:ascii="Times New Roman" w:hAnsi="Times New Roman" w:cs="Times New Roman"/>
          <w:i/>
          <w:sz w:val="24"/>
          <w:szCs w:val="24"/>
        </w:rPr>
        <w:t>Саранск</w:t>
      </w:r>
      <w:r w:rsidRPr="005C7E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Роль бабушки</w:t>
      </w:r>
      <w:r w:rsidRPr="00390C50">
        <w:rPr>
          <w:rFonts w:ascii="Times New Roman" w:hAnsi="Times New Roman" w:cs="Times New Roman"/>
          <w:sz w:val="24"/>
          <w:szCs w:val="24"/>
        </w:rPr>
        <w:t xml:space="preserve"> как гаранта семейного порядка в обычном праве мордовского народа 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15DE">
        <w:rPr>
          <w:rFonts w:ascii="Times New Roman" w:hAnsi="Times New Roman" w:cs="Times New Roman"/>
          <w:b/>
          <w:sz w:val="24"/>
          <w:szCs w:val="24"/>
        </w:rPr>
        <w:t>Теребихин Николай Михайлович</w:t>
      </w:r>
      <w:r w:rsidRPr="008D15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D15DE">
        <w:rPr>
          <w:rFonts w:ascii="Times New Roman" w:hAnsi="Times New Roman" w:cs="Times New Roman"/>
          <w:sz w:val="24"/>
          <w:szCs w:val="24"/>
        </w:rPr>
        <w:t>(</w:t>
      </w:r>
      <w:r w:rsidRPr="008D15DE">
        <w:rPr>
          <w:rFonts w:ascii="Times New Roman" w:eastAsia="Calibri" w:hAnsi="Times New Roman" w:cs="Times New Roman"/>
          <w:i/>
          <w:sz w:val="24"/>
          <w:szCs w:val="24"/>
        </w:rPr>
        <w:t>Северный (Арктический) федеральный университет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имени М.В. Ломоносова, </w:t>
      </w:r>
      <w:r w:rsidRPr="008D15DE">
        <w:rPr>
          <w:rFonts w:ascii="Times New Roman" w:eastAsia="Calibri" w:hAnsi="Times New Roman" w:cs="Times New Roman"/>
          <w:i/>
          <w:sz w:val="24"/>
          <w:szCs w:val="24"/>
        </w:rPr>
        <w:t>Архангельск</w:t>
      </w:r>
      <w:r w:rsidRPr="008D15D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15DE">
        <w:rPr>
          <w:rFonts w:ascii="Times New Roman" w:hAnsi="Times New Roman" w:cs="Times New Roman"/>
          <w:b/>
          <w:sz w:val="24"/>
          <w:szCs w:val="24"/>
        </w:rPr>
        <w:t>Мелютина Марина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D15DE">
        <w:rPr>
          <w:rFonts w:ascii="Times New Roman" w:hAnsi="Times New Roman" w:cs="Times New Roman"/>
          <w:i/>
          <w:sz w:val="24"/>
          <w:szCs w:val="24"/>
        </w:rPr>
        <w:t>Кенозерский национальный парк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D15DE">
        <w:rPr>
          <w:rFonts w:ascii="Times New Roman" w:hAnsi="Times New Roman" w:cs="Times New Roman"/>
          <w:i/>
          <w:sz w:val="24"/>
          <w:szCs w:val="24"/>
        </w:rPr>
        <w:t>Архангельск</w:t>
      </w:r>
      <w:r w:rsidRPr="008D15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«И</w:t>
      </w:r>
      <w:r w:rsidRPr="00390C50">
        <w:rPr>
          <w:rFonts w:ascii="Times New Roman" w:hAnsi="Times New Roman" w:cs="Times New Roman"/>
          <w:sz w:val="24"/>
          <w:szCs w:val="24"/>
        </w:rPr>
        <w:t xml:space="preserve">нститут бабушек» в русской </w:t>
      </w:r>
      <w:r w:rsidRPr="00390C50">
        <w:rPr>
          <w:rFonts w:ascii="Times New Roman" w:hAnsi="Times New Roman" w:cs="Times New Roman"/>
          <w:sz w:val="24"/>
          <w:szCs w:val="24"/>
        </w:rPr>
        <w:lastRenderedPageBreak/>
        <w:t>народно</w:t>
      </w:r>
      <w:r>
        <w:rPr>
          <w:rFonts w:ascii="Times New Roman" w:hAnsi="Times New Roman" w:cs="Times New Roman"/>
          <w:sz w:val="24"/>
          <w:szCs w:val="24"/>
        </w:rPr>
        <w:t>й культуре сельского населения Поонежья и Онежского Поморья (по материалам К</w:t>
      </w:r>
      <w:r w:rsidRPr="00390C50">
        <w:rPr>
          <w:rFonts w:ascii="Times New Roman" w:hAnsi="Times New Roman" w:cs="Times New Roman"/>
          <w:sz w:val="24"/>
          <w:szCs w:val="24"/>
        </w:rPr>
        <w:t xml:space="preserve">енозерского национального парка) 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15DE">
        <w:rPr>
          <w:rFonts w:ascii="Times New Roman" w:hAnsi="Times New Roman" w:cs="Times New Roman"/>
          <w:b/>
          <w:sz w:val="24"/>
          <w:szCs w:val="24"/>
        </w:rPr>
        <w:t>Тернопол Татьяна Вячеславовна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C7EAD">
        <w:rPr>
          <w:rFonts w:ascii="Times New Roman" w:hAnsi="Times New Roman" w:cs="Times New Roman"/>
          <w:i/>
          <w:sz w:val="24"/>
          <w:szCs w:val="24"/>
        </w:rPr>
        <w:t>Ярославский государственный педагогический университет им. К.Д. Ушинского (Ярославль</w:t>
      </w:r>
      <w:r w:rsidRPr="005C7E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Б</w:t>
      </w:r>
      <w:r w:rsidRPr="00390C50">
        <w:rPr>
          <w:rFonts w:ascii="Times New Roman" w:hAnsi="Times New Roman" w:cs="Times New Roman"/>
          <w:sz w:val="24"/>
          <w:szCs w:val="24"/>
        </w:rPr>
        <w:t xml:space="preserve">абушки и дедушки – персонажи современного интернетлора (на примере жанров былички и бывальщины)  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7EAD">
        <w:rPr>
          <w:rFonts w:ascii="Times New Roman" w:hAnsi="Times New Roman" w:cs="Times New Roman"/>
          <w:b/>
          <w:sz w:val="24"/>
          <w:szCs w:val="24"/>
        </w:rPr>
        <w:t>Ткаченко Наталья Владимировна</w:t>
      </w:r>
      <w:r w:rsidRPr="005C7E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5C7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5C7EAD">
        <w:rPr>
          <w:rFonts w:ascii="Times New Roman" w:hAnsi="Times New Roman" w:cs="Times New Roman"/>
          <w:i/>
          <w:sz w:val="24"/>
          <w:szCs w:val="24"/>
        </w:rPr>
        <w:t>Московский государственный психолого-педагогический университет, Москва</w:t>
      </w:r>
      <w:r w:rsidRPr="005C7EA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90C50">
        <w:rPr>
          <w:rFonts w:ascii="Times New Roman" w:hAnsi="Times New Roman" w:cs="Times New Roman"/>
          <w:sz w:val="24"/>
          <w:szCs w:val="24"/>
        </w:rPr>
        <w:t>тношени</w:t>
      </w:r>
      <w:r>
        <w:rPr>
          <w:rFonts w:ascii="Times New Roman" w:hAnsi="Times New Roman" w:cs="Times New Roman"/>
          <w:sz w:val="24"/>
          <w:szCs w:val="24"/>
        </w:rPr>
        <w:t>е к пожилым людям жителей села Л</w:t>
      </w:r>
      <w:r w:rsidRPr="00390C50">
        <w:rPr>
          <w:rFonts w:ascii="Times New Roman" w:hAnsi="Times New Roman" w:cs="Times New Roman"/>
          <w:sz w:val="24"/>
          <w:szCs w:val="24"/>
        </w:rPr>
        <w:t>ядины как преемственность ценностей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15DE">
        <w:rPr>
          <w:rFonts w:ascii="Times New Roman" w:hAnsi="Times New Roman" w:cs="Times New Roman"/>
          <w:b/>
          <w:sz w:val="24"/>
          <w:szCs w:val="24"/>
        </w:rPr>
        <w:t>Цевек Юдит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7EAD">
        <w:rPr>
          <w:rFonts w:ascii="Times New Roman" w:hAnsi="Times New Roman" w:cs="Times New Roman"/>
          <w:i/>
          <w:sz w:val="24"/>
          <w:szCs w:val="24"/>
        </w:rPr>
        <w:t xml:space="preserve">Институт этнологии Венгерской Академии </w:t>
      </w:r>
      <w:r>
        <w:rPr>
          <w:rFonts w:ascii="Times New Roman" w:hAnsi="Times New Roman" w:cs="Times New Roman"/>
          <w:i/>
          <w:sz w:val="24"/>
          <w:szCs w:val="24"/>
        </w:rPr>
        <w:t xml:space="preserve">Наук, </w:t>
      </w:r>
      <w:r w:rsidRPr="005C7EAD">
        <w:rPr>
          <w:rFonts w:ascii="Times New Roman" w:hAnsi="Times New Roman" w:cs="Times New Roman"/>
          <w:i/>
          <w:sz w:val="24"/>
          <w:szCs w:val="24"/>
        </w:rPr>
        <w:t>Будапешт, Венгрия</w:t>
      </w:r>
      <w:r w:rsidRPr="005C7E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7EAD">
        <w:rPr>
          <w:rFonts w:ascii="Times New Roman" w:hAnsi="Times New Roman" w:cs="Times New Roman"/>
          <w:sz w:val="24"/>
          <w:szCs w:val="24"/>
        </w:rPr>
        <w:t xml:space="preserve">Положительная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90C50">
        <w:rPr>
          <w:rFonts w:ascii="Times New Roman" w:hAnsi="Times New Roman" w:cs="Times New Roman"/>
          <w:sz w:val="24"/>
          <w:szCs w:val="24"/>
        </w:rPr>
        <w:t>оль бабушек в семейном воспитании детей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15DE">
        <w:rPr>
          <w:rFonts w:ascii="Times New Roman" w:hAnsi="Times New Roman" w:cs="Times New Roman"/>
          <w:b/>
          <w:sz w:val="24"/>
          <w:szCs w:val="24"/>
        </w:rPr>
        <w:t>Шиманская Ольга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Институт Европы РАН, </w:t>
      </w:r>
      <w:r w:rsidRPr="00FC1E7F">
        <w:rPr>
          <w:rFonts w:ascii="Times New Roman" w:hAnsi="Times New Roman" w:cs="Times New Roman"/>
          <w:i/>
          <w:sz w:val="24"/>
          <w:szCs w:val="24"/>
        </w:rPr>
        <w:t>Москва</w:t>
      </w:r>
      <w:r w:rsidRPr="00FC1E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390C50">
        <w:rPr>
          <w:rFonts w:ascii="Times New Roman" w:hAnsi="Times New Roman" w:cs="Times New Roman"/>
          <w:sz w:val="24"/>
          <w:szCs w:val="24"/>
        </w:rPr>
        <w:t xml:space="preserve">елигиозно-общественная роль и статус бабушек в православии  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15DE">
        <w:rPr>
          <w:rFonts w:ascii="Times New Roman" w:hAnsi="Times New Roman" w:cs="Times New Roman"/>
          <w:b/>
          <w:sz w:val="24"/>
          <w:szCs w:val="24"/>
        </w:rPr>
        <w:t>Широкалова Галина Сергеевна</w:t>
      </w:r>
      <w:r w:rsidRPr="0039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1E7F">
        <w:rPr>
          <w:rFonts w:ascii="Times New Roman" w:hAnsi="Times New Roman" w:cs="Times New Roman"/>
          <w:i/>
          <w:sz w:val="24"/>
          <w:szCs w:val="24"/>
        </w:rPr>
        <w:t>Приволжский филиал Федерального научно-исследовательского социологического центра РАН (Нижний Новгород); Нижегородская государственная сельскохозяйственная академия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1E7F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FC1E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Б</w:t>
      </w:r>
      <w:r w:rsidRPr="00390C50">
        <w:rPr>
          <w:rFonts w:ascii="Times New Roman" w:hAnsi="Times New Roman" w:cs="Times New Roman"/>
          <w:sz w:val="24"/>
          <w:szCs w:val="24"/>
        </w:rPr>
        <w:t xml:space="preserve">абушки и внуки через призму межпоколенных связей  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390C50" w:rsidRDefault="003A58AC" w:rsidP="007F76B8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90C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40</w:t>
      </w:r>
      <w:r w:rsidRPr="008D15D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38</w:t>
      </w:r>
    </w:p>
    <w:p w:rsidR="007F76B8" w:rsidRPr="00390C50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C50">
        <w:rPr>
          <w:rFonts w:ascii="Times New Roman" w:eastAsia="Calibri" w:hAnsi="Times New Roman" w:cs="Times New Roman"/>
          <w:b/>
          <w:sz w:val="24"/>
          <w:szCs w:val="24"/>
        </w:rPr>
        <w:t>СЕМЕЙНЫЕ ИСТОРИИ В РОССИИ СЕГОДНЯ</w:t>
      </w:r>
    </w:p>
    <w:p w:rsidR="007F76B8" w:rsidRDefault="007F76B8" w:rsidP="007F76B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Pr="00390C50" w:rsidRDefault="007F76B8" w:rsidP="007F76B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2B6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РУКОВОДИТЕЛИ</w:t>
      </w:r>
    </w:p>
    <w:p w:rsidR="007F76B8" w:rsidRPr="00390C50" w:rsidRDefault="007F76B8" w:rsidP="007F76B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C50">
        <w:rPr>
          <w:rFonts w:ascii="Times New Roman" w:eastAsia="Calibri" w:hAnsi="Times New Roman" w:cs="Times New Roman"/>
          <w:b/>
          <w:sz w:val="24"/>
          <w:szCs w:val="24"/>
        </w:rPr>
        <w:t>Миськова Елена Вячеславовна</w:t>
      </w:r>
      <w:r w:rsidRPr="00390C50">
        <w:rPr>
          <w:rFonts w:ascii="Times New Roman" w:eastAsia="Calibri" w:hAnsi="Times New Roman" w:cs="Times New Roman"/>
          <w:sz w:val="24"/>
          <w:szCs w:val="24"/>
        </w:rPr>
        <w:t xml:space="preserve"> – к.и.н., Московский государственный университет им. М.В. Ломоносова (Москва), </w:t>
      </w:r>
      <w:hyperlink r:id="rId33" w:history="1">
        <w:r w:rsidRPr="00390C50">
          <w:rPr>
            <w:rFonts w:ascii="Times New Roman" w:eastAsia="Calibri" w:hAnsi="Times New Roman" w:cs="Times New Roman"/>
            <w:sz w:val="24"/>
            <w:szCs w:val="24"/>
            <w:lang w:val="en-US"/>
          </w:rPr>
          <w:t>milenk</w:t>
        </w:r>
        <w:r w:rsidRPr="00390C50">
          <w:rPr>
            <w:rFonts w:ascii="Times New Roman" w:eastAsia="Calibri" w:hAnsi="Times New Roman" w:cs="Times New Roman"/>
            <w:sz w:val="24"/>
            <w:szCs w:val="24"/>
          </w:rPr>
          <w:t>2@</w:t>
        </w:r>
        <w:r w:rsidRPr="00390C50">
          <w:rPr>
            <w:rFonts w:ascii="Times New Roman" w:eastAsia="Calibri" w:hAnsi="Times New Roman" w:cs="Times New Roman"/>
            <w:sz w:val="24"/>
            <w:szCs w:val="24"/>
            <w:lang w:val="en-US"/>
          </w:rPr>
          <w:t>gmail</w:t>
        </w:r>
        <w:r w:rsidRPr="00390C50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390C50">
          <w:rPr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</w:hyperlink>
    </w:p>
    <w:p w:rsidR="007F76B8" w:rsidRPr="00390C50" w:rsidRDefault="007F76B8" w:rsidP="007F7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C50">
        <w:rPr>
          <w:rFonts w:ascii="Times New Roman" w:eastAsia="Calibri" w:hAnsi="Times New Roman" w:cs="Times New Roman"/>
          <w:b/>
          <w:sz w:val="24"/>
          <w:szCs w:val="24"/>
        </w:rPr>
        <w:t>Жукова Людмила Геннадьевна</w:t>
      </w:r>
      <w:r w:rsidRPr="00390C50">
        <w:rPr>
          <w:rFonts w:ascii="Times New Roman" w:eastAsia="Calibri" w:hAnsi="Times New Roman" w:cs="Times New Roman"/>
          <w:sz w:val="24"/>
          <w:szCs w:val="24"/>
        </w:rPr>
        <w:t xml:space="preserve"> – канд. культурологии, Российский государственный гуманитарный университет; Национальный исследовательский университет «Высшая школа экономики» (Москва), </w:t>
      </w:r>
      <w:r w:rsidRPr="00390C50">
        <w:rPr>
          <w:rFonts w:ascii="Times New Roman" w:eastAsia="Calibri" w:hAnsi="Times New Roman" w:cs="Times New Roman"/>
          <w:sz w:val="24"/>
          <w:szCs w:val="24"/>
          <w:lang w:val="en-US"/>
        </w:rPr>
        <w:t>milazhukova</w:t>
      </w:r>
      <w:r w:rsidRPr="00390C50">
        <w:rPr>
          <w:rFonts w:ascii="Times New Roman" w:eastAsia="Calibri" w:hAnsi="Times New Roman" w:cs="Times New Roman"/>
          <w:sz w:val="24"/>
          <w:szCs w:val="24"/>
        </w:rPr>
        <w:t>@</w:t>
      </w:r>
      <w:r w:rsidRPr="00390C50">
        <w:rPr>
          <w:rFonts w:ascii="Times New Roman" w:eastAsia="Calibri" w:hAnsi="Times New Roman" w:cs="Times New Roman"/>
          <w:sz w:val="24"/>
          <w:szCs w:val="24"/>
          <w:lang w:val="en-US"/>
        </w:rPr>
        <w:t>gmail</w:t>
      </w:r>
      <w:r w:rsidRPr="00390C50">
        <w:rPr>
          <w:rFonts w:ascii="Times New Roman" w:eastAsia="Calibri" w:hAnsi="Times New Roman" w:cs="Times New Roman"/>
          <w:sz w:val="24"/>
          <w:szCs w:val="24"/>
        </w:rPr>
        <w:t>.</w:t>
      </w:r>
      <w:r w:rsidRPr="00390C50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</w:p>
    <w:p w:rsidR="007F76B8" w:rsidRPr="00390C50" w:rsidRDefault="007F76B8" w:rsidP="007F76B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6B8" w:rsidRPr="0018518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18F">
        <w:rPr>
          <w:rFonts w:ascii="Times New Roman" w:hAnsi="Times New Roman" w:cs="Times New Roman"/>
          <w:b/>
          <w:sz w:val="24"/>
          <w:szCs w:val="24"/>
        </w:rPr>
        <w:t>Байдуж Марина Иннокентьевна</w:t>
      </w:r>
      <w:r w:rsidRPr="0018518F">
        <w:rPr>
          <w:rFonts w:ascii="Times New Roman" w:hAnsi="Times New Roman" w:cs="Times New Roman"/>
          <w:sz w:val="24"/>
          <w:szCs w:val="24"/>
        </w:rPr>
        <w:t xml:space="preserve"> (</w:t>
      </w:r>
      <w:r w:rsidRPr="0018518F">
        <w:rPr>
          <w:rFonts w:ascii="Times New Roman" w:hAnsi="Times New Roman" w:cs="Times New Roman"/>
          <w:i/>
          <w:sz w:val="24"/>
          <w:szCs w:val="24"/>
        </w:rPr>
        <w:t>Российская академия народного хозяйства и государственной службы при Президенте РФ; Московская высшая школа социальных и экономических наук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8518F">
        <w:rPr>
          <w:rFonts w:ascii="Times New Roman" w:hAnsi="Times New Roman" w:cs="Times New Roman"/>
          <w:i/>
          <w:sz w:val="24"/>
          <w:szCs w:val="24"/>
        </w:rPr>
        <w:t>Москва</w:t>
      </w:r>
      <w:r w:rsidRPr="001851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8518F">
        <w:rPr>
          <w:rFonts w:ascii="Times New Roman" w:hAnsi="Times New Roman" w:cs="Times New Roman"/>
          <w:sz w:val="24"/>
          <w:szCs w:val="24"/>
        </w:rPr>
        <w:t>Москва</w:t>
      </w:r>
      <w:r w:rsidRPr="00390C50">
        <w:rPr>
          <w:rFonts w:ascii="Times New Roman" w:hAnsi="Times New Roman" w:cs="Times New Roman"/>
          <w:sz w:val="24"/>
          <w:szCs w:val="24"/>
        </w:rPr>
        <w:t xml:space="preserve"> сквозь призму семейных историй: пространство, практики и легенды</w:t>
      </w:r>
    </w:p>
    <w:p w:rsidR="007F76B8" w:rsidRPr="0018518F" w:rsidRDefault="007F76B8" w:rsidP="007F76B8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8518F">
        <w:rPr>
          <w:rFonts w:ascii="Times New Roman" w:hAnsi="Times New Roman" w:cs="Times New Roman"/>
          <w:b/>
          <w:sz w:val="24"/>
          <w:szCs w:val="24"/>
        </w:rPr>
        <w:t>Белякова Надежда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всеобщей истории РАН, </w:t>
      </w:r>
      <w:r w:rsidRPr="0018518F">
        <w:rPr>
          <w:rFonts w:ascii="Times New Roman" w:hAnsi="Times New Roman" w:cs="Times New Roman"/>
          <w:i/>
          <w:iCs/>
          <w:sz w:val="24"/>
          <w:szCs w:val="24"/>
        </w:rPr>
        <w:t>Москва</w:t>
      </w:r>
      <w:r w:rsidRPr="0018518F">
        <w:rPr>
          <w:rFonts w:ascii="Times New Roman" w:hAnsi="Times New Roman" w:cs="Times New Roman"/>
          <w:iCs/>
          <w:sz w:val="24"/>
          <w:szCs w:val="24"/>
        </w:rPr>
        <w:t>)</w:t>
      </w:r>
      <w:r w:rsidR="008D55C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8518F">
        <w:rPr>
          <w:rFonts w:ascii="Times New Roman" w:hAnsi="Times New Roman" w:cs="Times New Roman"/>
          <w:sz w:val="24"/>
          <w:szCs w:val="24"/>
        </w:rPr>
        <w:t>Репрезентация женской телесн</w:t>
      </w:r>
      <w:r>
        <w:rPr>
          <w:rFonts w:ascii="Times New Roman" w:hAnsi="Times New Roman" w:cs="Times New Roman"/>
          <w:sz w:val="24"/>
          <w:szCs w:val="24"/>
        </w:rPr>
        <w:t>ости в религиозных сообществах Р</w:t>
      </w:r>
      <w:r w:rsidRPr="0018518F">
        <w:rPr>
          <w:rFonts w:ascii="Times New Roman" w:hAnsi="Times New Roman" w:cs="Times New Roman"/>
          <w:sz w:val="24"/>
          <w:szCs w:val="24"/>
        </w:rPr>
        <w:t>оссии: подходы и методы изучения</w:t>
      </w:r>
    </w:p>
    <w:p w:rsidR="007F76B8" w:rsidRPr="006C53C4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518F">
        <w:rPr>
          <w:rFonts w:ascii="Times New Roman" w:hAnsi="Times New Roman" w:cs="Times New Roman"/>
          <w:b/>
          <w:sz w:val="24"/>
          <w:szCs w:val="24"/>
        </w:rPr>
        <w:t xml:space="preserve">Бýсырева Елена Владиславовна </w:t>
      </w:r>
      <w:r w:rsidRPr="008D55C1">
        <w:rPr>
          <w:rFonts w:ascii="Times New Roman" w:hAnsi="Times New Roman" w:cs="Times New Roman"/>
          <w:sz w:val="24"/>
          <w:szCs w:val="24"/>
        </w:rPr>
        <w:t>(</w:t>
      </w:r>
      <w:r w:rsidRPr="006C53C4">
        <w:rPr>
          <w:rFonts w:ascii="Times New Roman" w:eastAsia="Calibri" w:hAnsi="Times New Roman" w:cs="Times New Roman"/>
          <w:i/>
          <w:sz w:val="24"/>
          <w:szCs w:val="24"/>
        </w:rPr>
        <w:t>Центр гуманитарных проблем Баренц региона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Кольского научного центра РАН, </w:t>
      </w:r>
      <w:r w:rsidRPr="006C53C4">
        <w:rPr>
          <w:rFonts w:ascii="Times New Roman" w:eastAsia="Calibri" w:hAnsi="Times New Roman" w:cs="Times New Roman"/>
          <w:i/>
          <w:sz w:val="24"/>
          <w:szCs w:val="24"/>
        </w:rPr>
        <w:t>Апатиты</w:t>
      </w:r>
      <w:r w:rsidRPr="006C53C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C53C4">
        <w:rPr>
          <w:rFonts w:ascii="Times New Roman" w:hAnsi="Times New Roman" w:cs="Times New Roman"/>
          <w:sz w:val="24"/>
          <w:szCs w:val="24"/>
        </w:rPr>
        <w:t xml:space="preserve"> Истории семей с финно-угорскими и немецкими корнями северо-западной части Арктической зоны России</w:t>
      </w:r>
    </w:p>
    <w:p w:rsidR="007F76B8" w:rsidRPr="0018518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Вуквукай Надежда Ивановна </w:t>
      </w:r>
      <w:r w:rsidRPr="008D55C1">
        <w:rPr>
          <w:rFonts w:ascii="Times New Roman" w:hAnsi="Times New Roman" w:cs="Times New Roman"/>
          <w:sz w:val="24"/>
          <w:szCs w:val="24"/>
        </w:rPr>
        <w:t>(</w:t>
      </w:r>
      <w:r w:rsidRPr="006C53C4">
        <w:rPr>
          <w:rFonts w:ascii="Times New Roman" w:eastAsia="Calibri" w:hAnsi="Times New Roman" w:cs="Times New Roman"/>
          <w:i/>
          <w:sz w:val="24"/>
          <w:szCs w:val="24"/>
        </w:rPr>
        <w:t xml:space="preserve">Чукотский филиал Северо-Восточного комплексного научно-исследовательского института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ДВО РАН, </w:t>
      </w:r>
      <w:r w:rsidRPr="006C53C4">
        <w:rPr>
          <w:rFonts w:ascii="Times New Roman" w:eastAsia="Calibri" w:hAnsi="Times New Roman" w:cs="Times New Roman"/>
          <w:i/>
          <w:sz w:val="24"/>
          <w:szCs w:val="24"/>
        </w:rPr>
        <w:t>Анадырь</w:t>
      </w:r>
      <w:r w:rsidRPr="006C53C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Из опыта составления чукотской родословной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518F">
        <w:rPr>
          <w:rFonts w:ascii="Times New Roman" w:hAnsi="Times New Roman" w:cs="Times New Roman"/>
          <w:b/>
          <w:sz w:val="24"/>
          <w:szCs w:val="24"/>
        </w:rPr>
        <w:t>Денисова Екатерина Михайловна</w:t>
      </w:r>
      <w:r w:rsidRPr="006C53C4">
        <w:rPr>
          <w:rFonts w:ascii="Times New Roman" w:hAnsi="Times New Roman" w:cs="Times New Roman"/>
          <w:sz w:val="24"/>
          <w:szCs w:val="24"/>
        </w:rPr>
        <w:t xml:space="preserve"> (</w:t>
      </w:r>
      <w:r w:rsidRPr="006C53C4">
        <w:rPr>
          <w:rFonts w:ascii="Times New Roman" w:eastAsia="Calibri" w:hAnsi="Times New Roman" w:cs="Times New Roman"/>
          <w:i/>
          <w:iCs/>
          <w:sz w:val="24"/>
          <w:szCs w:val="24"/>
        </w:rPr>
        <w:t>Независимый исследователь</w:t>
      </w:r>
      <w:r w:rsidRPr="006C53C4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390C50">
        <w:rPr>
          <w:rFonts w:ascii="Times New Roman" w:hAnsi="Times New Roman" w:cs="Times New Roman"/>
          <w:sz w:val="24"/>
          <w:szCs w:val="24"/>
        </w:rPr>
        <w:t xml:space="preserve">, </w:t>
      </w:r>
      <w:r w:rsidRPr="0018518F">
        <w:rPr>
          <w:rFonts w:ascii="Times New Roman" w:hAnsi="Times New Roman" w:cs="Times New Roman"/>
          <w:b/>
          <w:sz w:val="24"/>
          <w:szCs w:val="24"/>
        </w:rPr>
        <w:t>Гузельбаева Гузель Яхиевна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C53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Казанский (Приволжский) федеральный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университет, </w:t>
      </w:r>
      <w:r w:rsidRPr="006C53C4">
        <w:rPr>
          <w:rFonts w:ascii="Times New Roman" w:eastAsia="Calibri" w:hAnsi="Times New Roman" w:cs="Times New Roman"/>
          <w:i/>
          <w:iCs/>
          <w:sz w:val="24"/>
          <w:szCs w:val="24"/>
        </w:rPr>
        <w:t>Казань</w:t>
      </w:r>
      <w:r w:rsidRPr="006C53C4">
        <w:rPr>
          <w:rFonts w:ascii="Times New Roman" w:eastAsia="Calibri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Роль образовательной среды в религиозной социализации православных детей в Татарстане: ситуация на 2019 г.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518F">
        <w:rPr>
          <w:rFonts w:ascii="Times New Roman" w:hAnsi="Times New Roman" w:cs="Times New Roman"/>
          <w:b/>
          <w:sz w:val="24"/>
          <w:szCs w:val="24"/>
        </w:rPr>
        <w:t>Жукова Людмила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C53C4">
        <w:rPr>
          <w:rFonts w:ascii="Times New Roman" w:hAnsi="Times New Roman" w:cs="Times New Roman"/>
          <w:i/>
          <w:sz w:val="24"/>
          <w:szCs w:val="24"/>
        </w:rPr>
        <w:t>Российский государственный гуманитарный университет; 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53C4">
        <w:rPr>
          <w:rFonts w:ascii="Times New Roman" w:hAnsi="Times New Roman" w:cs="Times New Roman"/>
          <w:i/>
          <w:sz w:val="24"/>
          <w:szCs w:val="24"/>
        </w:rPr>
        <w:t>Москва</w:t>
      </w:r>
      <w:r w:rsidRPr="006C53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Домашн</w:t>
      </w:r>
      <w:r>
        <w:rPr>
          <w:rFonts w:ascii="Times New Roman" w:hAnsi="Times New Roman" w:cs="Times New Roman"/>
          <w:sz w:val="24"/>
          <w:szCs w:val="24"/>
        </w:rPr>
        <w:t xml:space="preserve">ие питомцы в контексте семейной </w:t>
      </w:r>
      <w:r w:rsidRPr="00390C50">
        <w:rPr>
          <w:rFonts w:ascii="Times New Roman" w:hAnsi="Times New Roman" w:cs="Times New Roman"/>
          <w:sz w:val="24"/>
          <w:szCs w:val="24"/>
        </w:rPr>
        <w:t xml:space="preserve">истории или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C53C4">
        <w:rPr>
          <w:rFonts w:ascii="Times New Roman" w:hAnsi="Times New Roman" w:cs="Times New Roman"/>
          <w:sz w:val="24"/>
          <w:szCs w:val="24"/>
        </w:rPr>
        <w:t>очему собака лучше Карлсона?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518F">
        <w:rPr>
          <w:rFonts w:ascii="Times New Roman" w:hAnsi="Times New Roman" w:cs="Times New Roman"/>
          <w:b/>
          <w:sz w:val="24"/>
          <w:szCs w:val="24"/>
        </w:rPr>
        <w:t>Зеленина Галина Светлояровна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C53C4">
        <w:rPr>
          <w:rFonts w:ascii="Times New Roman" w:hAnsi="Times New Roman" w:cs="Times New Roman"/>
          <w:i/>
          <w:sz w:val="24"/>
          <w:szCs w:val="24"/>
        </w:rPr>
        <w:t xml:space="preserve">Российский государственный гуманитарный университет (Москва); Исследовательский центр Восточной Европы при </w:t>
      </w:r>
      <w:r w:rsidRPr="006C53C4">
        <w:rPr>
          <w:rFonts w:ascii="Times New Roman" w:hAnsi="Times New Roman" w:cs="Times New Roman"/>
          <w:i/>
          <w:sz w:val="24"/>
          <w:szCs w:val="24"/>
        </w:rPr>
        <w:lastRenderedPageBreak/>
        <w:t>Университете Бремена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53C4">
        <w:rPr>
          <w:rFonts w:ascii="Times New Roman" w:hAnsi="Times New Roman" w:cs="Times New Roman"/>
          <w:i/>
          <w:sz w:val="24"/>
          <w:szCs w:val="24"/>
        </w:rPr>
        <w:t>Бремен, Германия</w:t>
      </w:r>
      <w:r w:rsidRPr="006C53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Поиск корней и эссеистика памяти: легитимаци</w:t>
      </w:r>
      <w:r>
        <w:rPr>
          <w:rFonts w:ascii="Times New Roman" w:hAnsi="Times New Roman" w:cs="Times New Roman"/>
          <w:sz w:val="24"/>
          <w:szCs w:val="24"/>
        </w:rPr>
        <w:t>я еврейского семейного прошлого</w:t>
      </w:r>
    </w:p>
    <w:p w:rsidR="007F76B8" w:rsidRPr="0018518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Кознова Ирина Евгеньевна (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Институт философии РАН, </w:t>
      </w:r>
      <w:r w:rsidRPr="006C53C4">
        <w:rPr>
          <w:rFonts w:ascii="Times New Roman" w:eastAsia="Calibri" w:hAnsi="Times New Roman" w:cs="Times New Roman"/>
          <w:i/>
          <w:sz w:val="24"/>
          <w:szCs w:val="24"/>
        </w:rPr>
        <w:t>Москва</w:t>
      </w:r>
      <w:r w:rsidRPr="006C53C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Семейный контекст памяти о крестьянских восстан</w:t>
      </w:r>
      <w:r>
        <w:rPr>
          <w:rFonts w:ascii="Times New Roman" w:hAnsi="Times New Roman" w:cs="Times New Roman"/>
          <w:sz w:val="24"/>
          <w:szCs w:val="24"/>
        </w:rPr>
        <w:t xml:space="preserve">иях времен Гражданской войны: </w:t>
      </w:r>
      <w:r w:rsidRPr="00390C50">
        <w:rPr>
          <w:rFonts w:ascii="Times New Roman" w:hAnsi="Times New Roman" w:cs="Times New Roman"/>
          <w:sz w:val="24"/>
          <w:szCs w:val="24"/>
        </w:rPr>
        <w:t>возможности и пределы</w:t>
      </w:r>
    </w:p>
    <w:p w:rsidR="007F76B8" w:rsidRPr="0098775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28F2">
        <w:rPr>
          <w:rFonts w:ascii="Times New Roman" w:hAnsi="Times New Roman" w:cs="Times New Roman"/>
          <w:b/>
          <w:sz w:val="24"/>
          <w:szCs w:val="24"/>
        </w:rPr>
        <w:t>Литвина Наталья Викторовна</w:t>
      </w:r>
      <w:r w:rsidRPr="001928F2">
        <w:rPr>
          <w:rFonts w:ascii="Times New Roman" w:hAnsi="Times New Roman" w:cs="Times New Roman"/>
          <w:sz w:val="24"/>
          <w:szCs w:val="24"/>
        </w:rPr>
        <w:t xml:space="preserve"> (</w:t>
      </w:r>
      <w:r w:rsidRPr="001928F2"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им. М.В. Ломоносова, Москва</w:t>
      </w:r>
      <w:r w:rsidRPr="001928F2">
        <w:rPr>
          <w:rFonts w:ascii="Times New Roman" w:hAnsi="Times New Roman" w:cs="Times New Roman"/>
          <w:sz w:val="24"/>
          <w:szCs w:val="24"/>
        </w:rPr>
        <w:t>). Женские стратегии в культуре старо</w:t>
      </w:r>
      <w:r>
        <w:rPr>
          <w:rFonts w:ascii="Times New Roman" w:hAnsi="Times New Roman" w:cs="Times New Roman"/>
          <w:sz w:val="24"/>
          <w:szCs w:val="24"/>
        </w:rPr>
        <w:t xml:space="preserve">веров-поморцев Верхокамья во второй половине </w:t>
      </w:r>
      <w:r w:rsidRPr="001928F2">
        <w:rPr>
          <w:rFonts w:ascii="Times New Roman" w:hAnsi="Times New Roman" w:cs="Times New Roman"/>
          <w:sz w:val="24"/>
          <w:szCs w:val="24"/>
        </w:rPr>
        <w:t>ХХ в.</w:t>
      </w:r>
    </w:p>
    <w:p w:rsidR="007F76B8" w:rsidRPr="0018518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Лысенко Олег Владиславович</w:t>
      </w:r>
      <w:r w:rsidRPr="0098775D">
        <w:rPr>
          <w:rFonts w:ascii="Times New Roman" w:hAnsi="Times New Roman" w:cs="Times New Roman"/>
          <w:sz w:val="24"/>
          <w:szCs w:val="24"/>
        </w:rPr>
        <w:t xml:space="preserve"> (</w:t>
      </w:r>
      <w:r w:rsidRPr="0098775D">
        <w:rPr>
          <w:rFonts w:ascii="Times New Roman" w:eastAsia="Calibri" w:hAnsi="Times New Roman" w:cs="Times New Roman"/>
          <w:i/>
          <w:sz w:val="24"/>
          <w:szCs w:val="24"/>
        </w:rPr>
        <w:t xml:space="preserve">Пермский государственный </w:t>
      </w:r>
      <w:r w:rsidRPr="001928F2">
        <w:rPr>
          <w:rFonts w:ascii="Times New Roman" w:eastAsia="Calibri" w:hAnsi="Times New Roman" w:cs="Times New Roman"/>
          <w:i/>
          <w:sz w:val="24"/>
          <w:szCs w:val="24"/>
        </w:rPr>
        <w:t xml:space="preserve">гуманитарно-педагогический </w:t>
      </w:r>
      <w:r w:rsidRPr="008D55C1">
        <w:rPr>
          <w:rFonts w:ascii="Times New Roman" w:eastAsia="Calibri" w:hAnsi="Times New Roman" w:cs="Times New Roman"/>
          <w:i/>
          <w:sz w:val="24"/>
          <w:szCs w:val="24"/>
        </w:rPr>
        <w:t>университет</w:t>
      </w:r>
      <w:r w:rsidRPr="008D55C1">
        <w:rPr>
          <w:rFonts w:ascii="Times New Roman" w:hAnsi="Times New Roman" w:cs="Times New Roman"/>
          <w:i/>
          <w:sz w:val="24"/>
          <w:szCs w:val="24"/>
        </w:rPr>
        <w:t>, Пермь</w:t>
      </w:r>
      <w:r w:rsidRPr="001928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28F2">
        <w:rPr>
          <w:rFonts w:ascii="Times New Roman" w:hAnsi="Times New Roman" w:cs="Times New Roman"/>
          <w:sz w:val="24"/>
          <w:szCs w:val="24"/>
        </w:rPr>
        <w:t xml:space="preserve"> </w:t>
      </w:r>
      <w:r w:rsidRPr="001928F2">
        <w:rPr>
          <w:rFonts w:ascii="Times New Roman" w:hAnsi="Times New Roman" w:cs="Times New Roman"/>
          <w:b/>
          <w:sz w:val="24"/>
          <w:szCs w:val="24"/>
        </w:rPr>
        <w:t>Краснобров Михаил Андреевич</w:t>
      </w:r>
      <w:r w:rsidRPr="001928F2">
        <w:rPr>
          <w:rFonts w:ascii="Times New Roman" w:hAnsi="Times New Roman" w:cs="Times New Roman"/>
          <w:sz w:val="24"/>
          <w:szCs w:val="24"/>
        </w:rPr>
        <w:t xml:space="preserve"> (</w:t>
      </w:r>
      <w:r w:rsidRPr="001928F2">
        <w:rPr>
          <w:rFonts w:ascii="Times New Roman" w:hAnsi="Times New Roman" w:cs="Times New Roman"/>
          <w:i/>
          <w:sz w:val="24"/>
          <w:szCs w:val="24"/>
        </w:rPr>
        <w:t xml:space="preserve">Пермский государственный гуманитарно-педагогический </w:t>
      </w:r>
      <w:r w:rsidRPr="008D55C1">
        <w:rPr>
          <w:rFonts w:ascii="Times New Roman" w:hAnsi="Times New Roman" w:cs="Times New Roman"/>
          <w:i/>
          <w:sz w:val="24"/>
          <w:szCs w:val="24"/>
        </w:rPr>
        <w:t>университет, Пермь</w:t>
      </w:r>
      <w:r w:rsidRPr="001928F2">
        <w:rPr>
          <w:rFonts w:ascii="Times New Roman" w:hAnsi="Times New Roman" w:cs="Times New Roman"/>
          <w:sz w:val="24"/>
          <w:szCs w:val="24"/>
        </w:rPr>
        <w:t>).</w:t>
      </w:r>
      <w:r w:rsidRPr="0098775D">
        <w:rPr>
          <w:rFonts w:ascii="Times New Roman" w:hAnsi="Times New Roman" w:cs="Times New Roman"/>
          <w:sz w:val="24"/>
          <w:szCs w:val="24"/>
        </w:rPr>
        <w:t xml:space="preserve"> </w:t>
      </w:r>
      <w:r w:rsidRPr="00390C50">
        <w:rPr>
          <w:rFonts w:ascii="Times New Roman" w:hAnsi="Times New Roman" w:cs="Times New Roman"/>
          <w:sz w:val="24"/>
          <w:szCs w:val="24"/>
        </w:rPr>
        <w:t>Исторические травмы «второго порядка»: конфликт семейной и официальной исторической памяти современной молодежи (по материалам социологических исследований)</w:t>
      </w:r>
    </w:p>
    <w:p w:rsidR="007F76B8" w:rsidRPr="0018518F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Магомедов Амирбек Джалилович</w:t>
      </w:r>
      <w:r w:rsidRPr="00006884">
        <w:rPr>
          <w:rFonts w:ascii="Times New Roman" w:hAnsi="Times New Roman" w:cs="Times New Roman"/>
          <w:sz w:val="24"/>
          <w:szCs w:val="24"/>
        </w:rPr>
        <w:t xml:space="preserve"> (</w:t>
      </w:r>
      <w:r w:rsidRPr="00006884">
        <w:rPr>
          <w:rFonts w:ascii="Times New Roman" w:eastAsia="Calibri" w:hAnsi="Times New Roman" w:cs="Times New Roman"/>
          <w:i/>
          <w:sz w:val="24"/>
          <w:szCs w:val="24"/>
        </w:rPr>
        <w:t>Институт языка, литературы и искусства им. Г. Цадасы Дагестанского научного центра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РАН, </w:t>
      </w:r>
      <w:r w:rsidRPr="00006884">
        <w:rPr>
          <w:rFonts w:ascii="Times New Roman" w:eastAsia="Calibri" w:hAnsi="Times New Roman" w:cs="Times New Roman"/>
          <w:i/>
          <w:sz w:val="24"/>
          <w:szCs w:val="24"/>
        </w:rPr>
        <w:t>Махачкала</w:t>
      </w:r>
      <w:r w:rsidRPr="0000688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Семья в зеркале социаль</w:t>
      </w:r>
      <w:r>
        <w:rPr>
          <w:rFonts w:ascii="Times New Roman" w:hAnsi="Times New Roman" w:cs="Times New Roman"/>
          <w:sz w:val="24"/>
          <w:szCs w:val="24"/>
        </w:rPr>
        <w:t>ных процессов советской эпохи (п</w:t>
      </w:r>
      <w:r w:rsidRPr="00390C50">
        <w:rPr>
          <w:rFonts w:ascii="Times New Roman" w:hAnsi="Times New Roman" w:cs="Times New Roman"/>
          <w:sz w:val="24"/>
          <w:szCs w:val="24"/>
        </w:rPr>
        <w:t>о материалам истории одной семьи)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518F">
        <w:rPr>
          <w:rFonts w:ascii="Times New Roman" w:hAnsi="Times New Roman" w:cs="Times New Roman"/>
          <w:b/>
          <w:sz w:val="24"/>
          <w:szCs w:val="24"/>
        </w:rPr>
        <w:t>Микешин Игорь Михайлович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06884">
        <w:rPr>
          <w:rFonts w:ascii="Times New Roman" w:hAnsi="Times New Roman" w:cs="Times New Roman"/>
          <w:i/>
          <w:iCs/>
          <w:sz w:val="24"/>
          <w:szCs w:val="24"/>
        </w:rPr>
        <w:t>Санкт-Петербургск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ий государственный университет, </w:t>
      </w:r>
      <w:r w:rsidRPr="00006884">
        <w:rPr>
          <w:rFonts w:ascii="Times New Roman" w:hAnsi="Times New Roman" w:cs="Times New Roman"/>
          <w:i/>
          <w:iCs/>
          <w:sz w:val="24"/>
          <w:szCs w:val="24"/>
        </w:rPr>
        <w:t>Санкт-Петербург</w:t>
      </w:r>
      <w:r w:rsidRPr="00006884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«</w:t>
      </w:r>
      <w:r w:rsidRPr="00390C5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приятно жить братьям вместе!»: г</w:t>
      </w:r>
      <w:r w:rsidRPr="00390C50">
        <w:rPr>
          <w:rFonts w:ascii="Times New Roman" w:hAnsi="Times New Roman" w:cs="Times New Roman"/>
          <w:sz w:val="24"/>
          <w:szCs w:val="24"/>
        </w:rPr>
        <w:t>ендерный порядок и практики маскулинности в миссионерских поездках евангельских христиан-баптистов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518F">
        <w:rPr>
          <w:rFonts w:ascii="Times New Roman" w:hAnsi="Times New Roman" w:cs="Times New Roman"/>
          <w:b/>
          <w:sz w:val="24"/>
          <w:szCs w:val="24"/>
        </w:rPr>
        <w:t>Миськова Елена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06884">
        <w:rPr>
          <w:rFonts w:ascii="Times New Roman" w:hAnsi="Times New Roman" w:cs="Times New Roman"/>
          <w:i/>
          <w:sz w:val="24"/>
          <w:szCs w:val="24"/>
        </w:rPr>
        <w:t>Московский государственный у</w:t>
      </w:r>
      <w:r>
        <w:rPr>
          <w:rFonts w:ascii="Times New Roman" w:hAnsi="Times New Roman" w:cs="Times New Roman"/>
          <w:i/>
          <w:sz w:val="24"/>
          <w:szCs w:val="24"/>
        </w:rPr>
        <w:t xml:space="preserve">ниверситет им. М.В. Ломоносова, </w:t>
      </w:r>
      <w:r w:rsidRPr="00006884">
        <w:rPr>
          <w:rFonts w:ascii="Times New Roman" w:hAnsi="Times New Roman" w:cs="Times New Roman"/>
          <w:i/>
          <w:sz w:val="24"/>
          <w:szCs w:val="24"/>
        </w:rPr>
        <w:t>Москва</w:t>
      </w:r>
      <w:r w:rsidRPr="000068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Многопоколенная память репрессий – травма или багаж семейной истории?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518F">
        <w:rPr>
          <w:rFonts w:ascii="Times New Roman" w:hAnsi="Times New Roman" w:cs="Times New Roman"/>
          <w:b/>
          <w:sz w:val="24"/>
          <w:szCs w:val="24"/>
        </w:rPr>
        <w:t>Поповкина Галина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06884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истории, </w:t>
      </w:r>
      <w:r w:rsidRPr="001928F2">
        <w:rPr>
          <w:rFonts w:ascii="Times New Roman" w:hAnsi="Times New Roman" w:cs="Times New Roman"/>
          <w:i/>
          <w:iCs/>
          <w:sz w:val="24"/>
          <w:szCs w:val="24"/>
        </w:rPr>
        <w:t>археологии и этнографии народов Дальнего Востока ДВО РАН, Владивосток</w:t>
      </w:r>
      <w:r w:rsidRPr="001928F2">
        <w:rPr>
          <w:rFonts w:ascii="Times New Roman" w:hAnsi="Times New Roman" w:cs="Times New Roman"/>
          <w:iCs/>
          <w:sz w:val="24"/>
          <w:szCs w:val="24"/>
        </w:rPr>
        <w:t>)</w:t>
      </w:r>
      <w:r w:rsidRPr="001928F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928F2">
        <w:rPr>
          <w:rFonts w:ascii="Times New Roman" w:hAnsi="Times New Roman" w:cs="Times New Roman"/>
          <w:sz w:val="24"/>
          <w:szCs w:val="24"/>
        </w:rPr>
        <w:t>Основные тенденции изменения представлений о семейных ценностях Русской православной церкви</w:t>
      </w:r>
    </w:p>
    <w:p w:rsidR="007F76B8" w:rsidRPr="001928F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518F">
        <w:rPr>
          <w:rFonts w:ascii="Times New Roman" w:hAnsi="Times New Roman" w:cs="Times New Roman"/>
          <w:b/>
          <w:sz w:val="24"/>
          <w:szCs w:val="24"/>
        </w:rPr>
        <w:t>Рыговский Данила Сергеевич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06884">
        <w:rPr>
          <w:rFonts w:ascii="Times New Roman" w:hAnsi="Times New Roman" w:cs="Times New Roman"/>
          <w:i/>
          <w:iCs/>
          <w:sz w:val="24"/>
          <w:szCs w:val="24"/>
        </w:rPr>
        <w:t>Тартуский университет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06884">
        <w:rPr>
          <w:rFonts w:ascii="Times New Roman" w:hAnsi="Times New Roman" w:cs="Times New Roman"/>
          <w:i/>
          <w:iCs/>
          <w:sz w:val="24"/>
          <w:szCs w:val="24"/>
        </w:rPr>
        <w:t xml:space="preserve">Тарту, Эстония; Европейский </w:t>
      </w:r>
      <w:r>
        <w:rPr>
          <w:rFonts w:ascii="Times New Roman" w:hAnsi="Times New Roman" w:cs="Times New Roman"/>
          <w:i/>
          <w:iCs/>
          <w:sz w:val="24"/>
          <w:szCs w:val="24"/>
        </w:rPr>
        <w:t>университет в Санкт-</w:t>
      </w:r>
      <w:r w:rsidRPr="001928F2">
        <w:rPr>
          <w:rFonts w:ascii="Times New Roman" w:hAnsi="Times New Roman" w:cs="Times New Roman"/>
          <w:i/>
          <w:iCs/>
          <w:sz w:val="24"/>
          <w:szCs w:val="24"/>
        </w:rPr>
        <w:t>Петербурге, Санкт-Петербург</w:t>
      </w:r>
      <w:r w:rsidRPr="001928F2">
        <w:rPr>
          <w:rFonts w:ascii="Times New Roman" w:hAnsi="Times New Roman" w:cs="Times New Roman"/>
          <w:iCs/>
          <w:sz w:val="24"/>
          <w:szCs w:val="24"/>
        </w:rPr>
        <w:t>)</w:t>
      </w:r>
      <w:r w:rsidRPr="001928F2">
        <w:rPr>
          <w:rFonts w:ascii="Times New Roman" w:hAnsi="Times New Roman" w:cs="Times New Roman"/>
          <w:sz w:val="24"/>
          <w:szCs w:val="24"/>
        </w:rPr>
        <w:t>. Одна из десяти тысячи: женское и мужское спасение в эсхатологических нарративах сибирских староверов</w:t>
      </w:r>
    </w:p>
    <w:p w:rsidR="007F76B8" w:rsidRPr="001928F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28F2">
        <w:rPr>
          <w:rFonts w:ascii="Times New Roman" w:hAnsi="Times New Roman" w:cs="Times New Roman"/>
          <w:b/>
          <w:sz w:val="24"/>
          <w:szCs w:val="24"/>
        </w:rPr>
        <w:t>Рычкова Надежда Николаевна</w:t>
      </w:r>
      <w:r w:rsidRPr="001928F2">
        <w:rPr>
          <w:rFonts w:ascii="Times New Roman" w:hAnsi="Times New Roman" w:cs="Times New Roman"/>
          <w:sz w:val="24"/>
          <w:szCs w:val="24"/>
        </w:rPr>
        <w:t xml:space="preserve"> </w:t>
      </w:r>
      <w:r w:rsidRPr="001928F2">
        <w:rPr>
          <w:rFonts w:ascii="Times New Roman" w:hAnsi="Times New Roman" w:cs="Times New Roman"/>
          <w:i/>
          <w:sz w:val="24"/>
          <w:szCs w:val="24"/>
        </w:rPr>
        <w:t>Российская академия народного хозяйства и государственной службы при Президенте РФ; Российский государственный гуманитарный университет, Москва</w:t>
      </w:r>
      <w:r w:rsidRPr="001928F2">
        <w:rPr>
          <w:rFonts w:ascii="Times New Roman" w:hAnsi="Times New Roman" w:cs="Times New Roman"/>
          <w:sz w:val="24"/>
          <w:szCs w:val="24"/>
        </w:rPr>
        <w:t xml:space="preserve">). Представления о современной православной семье 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518F">
        <w:rPr>
          <w:rFonts w:ascii="Times New Roman" w:hAnsi="Times New Roman" w:cs="Times New Roman"/>
          <w:b/>
          <w:sz w:val="24"/>
          <w:szCs w:val="24"/>
        </w:rPr>
        <w:t>Трегубова Динара Дмитриевна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06884">
        <w:rPr>
          <w:rFonts w:ascii="Times New Roman" w:hAnsi="Times New Roman" w:cs="Times New Roman"/>
          <w:i/>
          <w:sz w:val="24"/>
          <w:szCs w:val="24"/>
        </w:rPr>
        <w:t>Институт научной информации по общественным наукам Р</w:t>
      </w:r>
      <w:r>
        <w:rPr>
          <w:rFonts w:ascii="Times New Roman" w:hAnsi="Times New Roman" w:cs="Times New Roman"/>
          <w:i/>
          <w:sz w:val="24"/>
          <w:szCs w:val="24"/>
        </w:rPr>
        <w:t xml:space="preserve">АН, </w:t>
      </w:r>
      <w:r w:rsidRPr="00006884">
        <w:rPr>
          <w:rFonts w:ascii="Times New Roman" w:hAnsi="Times New Roman" w:cs="Times New Roman"/>
          <w:i/>
          <w:sz w:val="24"/>
          <w:szCs w:val="24"/>
        </w:rPr>
        <w:t>Москва</w:t>
      </w:r>
      <w:r w:rsidRPr="000068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Семейные истории в этнической Бурятии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518F">
        <w:rPr>
          <w:rFonts w:ascii="Times New Roman" w:hAnsi="Times New Roman" w:cs="Times New Roman"/>
          <w:b/>
          <w:sz w:val="24"/>
          <w:szCs w:val="24"/>
        </w:rPr>
        <w:t>Уварова Татьяна Борисовна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928F2">
        <w:rPr>
          <w:rFonts w:ascii="Times New Roman" w:hAnsi="Times New Roman" w:cs="Times New Roman"/>
          <w:i/>
          <w:sz w:val="24"/>
          <w:szCs w:val="24"/>
        </w:rPr>
        <w:t>Институт научной информации по общественным наукам РАН; Российский государственный гуманитарный университет, Москва</w:t>
      </w:r>
      <w:r w:rsidRPr="001928F2">
        <w:rPr>
          <w:rFonts w:ascii="Times New Roman" w:hAnsi="Times New Roman" w:cs="Times New Roman"/>
          <w:sz w:val="24"/>
          <w:szCs w:val="24"/>
        </w:rPr>
        <w:t xml:space="preserve">), </w:t>
      </w:r>
      <w:r w:rsidRPr="001928F2">
        <w:rPr>
          <w:rFonts w:ascii="Times New Roman" w:hAnsi="Times New Roman" w:cs="Times New Roman"/>
          <w:b/>
          <w:sz w:val="24"/>
          <w:szCs w:val="24"/>
        </w:rPr>
        <w:t>Сергеев</w:t>
      </w:r>
      <w:r w:rsidRPr="001928F2">
        <w:rPr>
          <w:rFonts w:ascii="Times New Roman" w:hAnsi="Times New Roman" w:cs="Times New Roman"/>
          <w:sz w:val="24"/>
          <w:szCs w:val="24"/>
        </w:rPr>
        <w:t xml:space="preserve"> </w:t>
      </w:r>
      <w:r w:rsidRPr="001928F2">
        <w:rPr>
          <w:rFonts w:ascii="Times New Roman" w:hAnsi="Times New Roman" w:cs="Times New Roman"/>
          <w:b/>
          <w:sz w:val="24"/>
          <w:szCs w:val="24"/>
        </w:rPr>
        <w:t>Максим Алексеевич</w:t>
      </w:r>
      <w:r w:rsidRPr="001928F2">
        <w:rPr>
          <w:rFonts w:ascii="Times New Roman" w:hAnsi="Times New Roman" w:cs="Times New Roman"/>
          <w:sz w:val="24"/>
          <w:szCs w:val="24"/>
        </w:rPr>
        <w:t xml:space="preserve"> (</w:t>
      </w:r>
      <w:r w:rsidRPr="001928F2">
        <w:rPr>
          <w:rFonts w:ascii="Times New Roman" w:hAnsi="Times New Roman" w:cs="Times New Roman"/>
          <w:i/>
          <w:sz w:val="24"/>
          <w:szCs w:val="24"/>
        </w:rPr>
        <w:t>Российский государственный гуманитарный университет, Москва</w:t>
      </w:r>
      <w:r w:rsidRPr="001928F2">
        <w:rPr>
          <w:rFonts w:ascii="Times New Roman" w:hAnsi="Times New Roman" w:cs="Times New Roman"/>
          <w:sz w:val="24"/>
          <w:szCs w:val="24"/>
        </w:rPr>
        <w:t>).</w:t>
      </w:r>
      <w:r w:rsidRPr="00192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8F2">
        <w:rPr>
          <w:rFonts w:ascii="Times New Roman" w:hAnsi="Times New Roman" w:cs="Times New Roman"/>
          <w:sz w:val="24"/>
          <w:szCs w:val="24"/>
        </w:rPr>
        <w:t>Семейные истории «новых крестьян» в регионах Центральной России: отражение современных</w:t>
      </w:r>
      <w:r w:rsidRPr="00390C50">
        <w:rPr>
          <w:rFonts w:ascii="Times New Roman" w:hAnsi="Times New Roman" w:cs="Times New Roman"/>
          <w:sz w:val="24"/>
          <w:szCs w:val="24"/>
        </w:rPr>
        <w:t xml:space="preserve"> сельско-городских взаимосвязей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518F">
        <w:rPr>
          <w:rFonts w:ascii="Times New Roman" w:hAnsi="Times New Roman" w:cs="Times New Roman"/>
          <w:b/>
          <w:sz w:val="24"/>
          <w:szCs w:val="24"/>
        </w:rPr>
        <w:t>Хонинева Екатерина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06884">
        <w:rPr>
          <w:rFonts w:ascii="Times New Roman" w:eastAsia="Calibri" w:hAnsi="Times New Roman" w:cs="Times New Roman"/>
          <w:i/>
          <w:iCs/>
          <w:sz w:val="24"/>
          <w:szCs w:val="24"/>
        </w:rPr>
        <w:t>Институт лингвистических исследований РАН; Европейский Университет в Санкт-Петербурге; Музей антропологии и этнографии им. Петра Великого (Кунсткамера)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РАН, </w:t>
      </w:r>
      <w:r w:rsidRPr="00006884">
        <w:rPr>
          <w:rFonts w:ascii="Times New Roman" w:eastAsia="Calibri" w:hAnsi="Times New Roman" w:cs="Times New Roman"/>
          <w:i/>
          <w:iCs/>
          <w:sz w:val="24"/>
          <w:szCs w:val="24"/>
        </w:rPr>
        <w:t>Санкт-Петербург</w:t>
      </w:r>
      <w:r w:rsidRPr="00006884">
        <w:rPr>
          <w:rFonts w:ascii="Times New Roman" w:eastAsia="Calibri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50">
        <w:rPr>
          <w:rFonts w:ascii="Times New Roman" w:hAnsi="Times New Roman" w:cs="Times New Roman"/>
          <w:sz w:val="24"/>
          <w:szCs w:val="24"/>
        </w:rPr>
        <w:t>Традиционализм в вопросах гендера и семьи и политика тела в современном российском католицизме</w:t>
      </w:r>
    </w:p>
    <w:p w:rsidR="007F76B8" w:rsidRPr="001928F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Чернецкая Анжела Альбертовна</w:t>
      </w:r>
      <w:r w:rsidRPr="00C7105B">
        <w:rPr>
          <w:rFonts w:ascii="Times New Roman" w:hAnsi="Times New Roman" w:cs="Times New Roman"/>
          <w:sz w:val="24"/>
          <w:szCs w:val="24"/>
        </w:rPr>
        <w:t xml:space="preserve"> (</w:t>
      </w:r>
      <w:r w:rsidRPr="00006884">
        <w:rPr>
          <w:rFonts w:ascii="Times New Roman" w:eastAsia="Calibri" w:hAnsi="Times New Roman" w:cs="Times New Roman"/>
          <w:i/>
          <w:sz w:val="24"/>
          <w:szCs w:val="24"/>
        </w:rPr>
        <w:t xml:space="preserve">Саратовский государственный технический университет им. </w:t>
      </w:r>
      <w:r w:rsidRPr="001928F2">
        <w:rPr>
          <w:rFonts w:ascii="Times New Roman" w:eastAsia="Calibri" w:hAnsi="Times New Roman" w:cs="Times New Roman"/>
          <w:i/>
          <w:sz w:val="24"/>
          <w:szCs w:val="24"/>
        </w:rPr>
        <w:t>Гагарина Ю.А., Саратов</w:t>
      </w:r>
      <w:r w:rsidRPr="001928F2">
        <w:rPr>
          <w:rFonts w:ascii="Times New Roman" w:eastAsia="Calibri" w:hAnsi="Times New Roman" w:cs="Times New Roman"/>
          <w:sz w:val="24"/>
          <w:szCs w:val="24"/>
        </w:rPr>
        <w:t>).</w:t>
      </w:r>
      <w:r w:rsidRPr="001928F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28F2">
        <w:rPr>
          <w:rFonts w:ascii="Times New Roman" w:hAnsi="Times New Roman" w:cs="Times New Roman"/>
          <w:sz w:val="24"/>
          <w:szCs w:val="24"/>
        </w:rPr>
        <w:t>Культура памяти и преемственность семейно-родового опыта</w:t>
      </w:r>
    </w:p>
    <w:p w:rsidR="007F76B8" w:rsidRPr="00390C5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28F2">
        <w:rPr>
          <w:rFonts w:ascii="Times New Roman" w:hAnsi="Times New Roman" w:cs="Times New Roman"/>
          <w:b/>
          <w:sz w:val="24"/>
          <w:szCs w:val="24"/>
        </w:rPr>
        <w:t>Яптик Елизавета Сэроковна</w:t>
      </w:r>
      <w:r w:rsidRPr="001928F2">
        <w:rPr>
          <w:rFonts w:ascii="Times New Roman" w:hAnsi="Times New Roman" w:cs="Times New Roman"/>
          <w:sz w:val="24"/>
          <w:szCs w:val="24"/>
        </w:rPr>
        <w:t xml:space="preserve"> (</w:t>
      </w:r>
      <w:r w:rsidRPr="001928F2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1928F2">
        <w:rPr>
          <w:rFonts w:ascii="Times New Roman" w:hAnsi="Times New Roman" w:cs="Times New Roman"/>
          <w:sz w:val="24"/>
          <w:szCs w:val="24"/>
        </w:rPr>
        <w:t>). «Подаренные дети» в системе реципрокных отношений ненецких семей</w:t>
      </w:r>
    </w:p>
    <w:p w:rsidR="007F76B8" w:rsidRPr="00A64889" w:rsidRDefault="003A58AC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48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СИМПОЗИУМ 7</w:t>
      </w:r>
    </w:p>
    <w:p w:rsidR="007F76B8" w:rsidRDefault="003A58AC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4889">
        <w:rPr>
          <w:rFonts w:ascii="Times New Roman" w:eastAsia="Calibri" w:hAnsi="Times New Roman" w:cs="Times New Roman"/>
          <w:b/>
          <w:sz w:val="24"/>
          <w:szCs w:val="24"/>
        </w:rPr>
        <w:t>ПОЛИТИЧЕСКАЯ АНТРОПОЛОГИЯ И РЕГИОНАЛЬНЫЕ ИССЛЕДОВАНИЯ</w:t>
      </w:r>
    </w:p>
    <w:p w:rsidR="007F76B8" w:rsidRPr="00A64889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Pr="00A64889" w:rsidRDefault="003A58AC" w:rsidP="007F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4889">
        <w:rPr>
          <w:rFonts w:ascii="Times New Roman" w:eastAsia="Calibri" w:hAnsi="Times New Roman" w:cs="Times New Roman"/>
          <w:b/>
          <w:sz w:val="24"/>
          <w:szCs w:val="24"/>
        </w:rPr>
        <w:t>СЕКЦИЯ 41</w:t>
      </w:r>
    </w:p>
    <w:p w:rsidR="007F76B8" w:rsidRPr="00A64889" w:rsidRDefault="007F76B8" w:rsidP="007F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4889">
        <w:rPr>
          <w:rFonts w:ascii="Times New Roman" w:eastAsia="Calibri" w:hAnsi="Times New Roman" w:cs="Times New Roman"/>
          <w:b/>
          <w:sz w:val="24"/>
          <w:szCs w:val="24"/>
        </w:rPr>
        <w:t>ГОСУДАРСТВЕННАЯ НАЦИОНАЛЬНАЯ ПОЛИТИКА В РОССИИ: ИСТОРИЧЕСКИЙ ОПЫТ И СОВРЕМЕННЫЕ ПРОЦЕССЫ</w:t>
      </w:r>
    </w:p>
    <w:p w:rsidR="007F76B8" w:rsidRDefault="007F76B8" w:rsidP="007F7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Pr="00A64889" w:rsidRDefault="007F76B8" w:rsidP="007F7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2B6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РУКОВОДИТЕЛИ</w:t>
      </w:r>
    </w:p>
    <w:p w:rsidR="007F76B8" w:rsidRPr="00A64889" w:rsidRDefault="007F76B8" w:rsidP="007F7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889">
        <w:rPr>
          <w:rFonts w:ascii="Times New Roman" w:eastAsia="Calibri" w:hAnsi="Times New Roman" w:cs="Times New Roman"/>
          <w:b/>
          <w:sz w:val="24"/>
          <w:szCs w:val="24"/>
        </w:rPr>
        <w:t>Зорин Владимир Юрьевич</w:t>
      </w:r>
      <w:r w:rsidRPr="00A64889">
        <w:rPr>
          <w:rFonts w:ascii="Times New Roman" w:eastAsia="Calibri" w:hAnsi="Times New Roman" w:cs="Times New Roman"/>
          <w:sz w:val="24"/>
          <w:szCs w:val="24"/>
        </w:rPr>
        <w:t xml:space="preserve"> – д.полит.н., Институт этнологии и антропологии им. Н.Н. Миклухо-Маклая РАН (Москва), </w:t>
      </w:r>
      <w:r w:rsidRPr="00A648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v.y.zorin@mail.ru </w:t>
      </w:r>
    </w:p>
    <w:p w:rsidR="007F76B8" w:rsidRPr="00A64889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889">
        <w:rPr>
          <w:rFonts w:ascii="Times New Roman" w:eastAsia="Calibri" w:hAnsi="Times New Roman" w:cs="Times New Roman"/>
          <w:b/>
          <w:sz w:val="24"/>
          <w:szCs w:val="24"/>
        </w:rPr>
        <w:t>Каменских Михаил Сергеевич</w:t>
      </w:r>
      <w:r w:rsidRPr="00A64889">
        <w:rPr>
          <w:rFonts w:ascii="Times New Roman" w:eastAsia="Calibri" w:hAnsi="Times New Roman" w:cs="Times New Roman"/>
          <w:sz w:val="24"/>
          <w:szCs w:val="24"/>
        </w:rPr>
        <w:t xml:space="preserve"> – к.и.н., Пермский федеральный исследовательский центр УрО РАН (Пермь), </w:t>
      </w:r>
      <w:r w:rsidRPr="00A6488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pomidorrr</w:t>
      </w:r>
      <w:r w:rsidRPr="00A64889">
        <w:rPr>
          <w:rFonts w:ascii="Times New Roman" w:eastAsia="Times New Roman" w:hAnsi="Times New Roman" w:cs="Times New Roman"/>
          <w:sz w:val="24"/>
          <w:szCs w:val="24"/>
          <w:lang w:eastAsia="zh-CN"/>
        </w:rPr>
        <w:t>@</w:t>
      </w:r>
      <w:r w:rsidRPr="00A6488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A6488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A6488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A64889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105B">
        <w:rPr>
          <w:rFonts w:ascii="Times New Roman" w:hAnsi="Times New Roman" w:cs="Times New Roman"/>
          <w:b/>
          <w:sz w:val="24"/>
          <w:szCs w:val="24"/>
        </w:rPr>
        <w:t>Аманжолова Дина Ахметжановна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105B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нститут российской истории РАН, </w:t>
      </w:r>
      <w:r w:rsidRPr="00C7105B">
        <w:rPr>
          <w:rFonts w:ascii="Times New Roman" w:hAnsi="Times New Roman" w:cs="Times New Roman"/>
          <w:i/>
          <w:sz w:val="24"/>
          <w:szCs w:val="24"/>
        </w:rPr>
        <w:t>Москва</w:t>
      </w:r>
      <w:r w:rsidRPr="00C710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889">
        <w:rPr>
          <w:rFonts w:ascii="Times New Roman" w:hAnsi="Times New Roman" w:cs="Times New Roman"/>
          <w:sz w:val="24"/>
          <w:szCs w:val="24"/>
        </w:rPr>
        <w:t xml:space="preserve">Советская этнополитика и проблемы взаимоотношений центра и национальных регионов. 1920-е </w:t>
      </w:r>
      <w:r>
        <w:rPr>
          <w:rFonts w:ascii="Times New Roman" w:hAnsi="Times New Roman" w:cs="Times New Roman"/>
          <w:sz w:val="24"/>
          <w:szCs w:val="24"/>
        </w:rPr>
        <w:t>годы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276B">
        <w:rPr>
          <w:rFonts w:ascii="Times New Roman" w:hAnsi="Times New Roman" w:cs="Times New Roman"/>
          <w:b/>
          <w:sz w:val="24"/>
          <w:szCs w:val="24"/>
        </w:rPr>
        <w:t>Аствацатурова Майя Арташесовна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8276B">
        <w:rPr>
          <w:rFonts w:ascii="Times New Roman" w:hAnsi="Times New Roman" w:cs="Times New Roman"/>
          <w:i/>
          <w:sz w:val="24"/>
          <w:szCs w:val="24"/>
        </w:rPr>
        <w:t>Пятигорский государственный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университет, </w:t>
      </w:r>
      <w:r w:rsidRPr="00D8276B">
        <w:rPr>
          <w:rFonts w:ascii="Times New Roman" w:hAnsi="Times New Roman" w:cs="Times New Roman"/>
          <w:i/>
          <w:sz w:val="24"/>
          <w:szCs w:val="24"/>
        </w:rPr>
        <w:t>Пятигорск</w:t>
      </w:r>
      <w:r w:rsidRPr="00D827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76B">
        <w:rPr>
          <w:rFonts w:ascii="Times New Roman" w:hAnsi="Times New Roman" w:cs="Times New Roman"/>
          <w:sz w:val="24"/>
          <w:szCs w:val="24"/>
        </w:rPr>
        <w:t>Факторы pro et contra в современной этнополитической сит</w:t>
      </w:r>
      <w:r>
        <w:rPr>
          <w:rFonts w:ascii="Times New Roman" w:hAnsi="Times New Roman" w:cs="Times New Roman"/>
          <w:sz w:val="24"/>
          <w:szCs w:val="24"/>
        </w:rPr>
        <w:t>уации Северо-К</w:t>
      </w:r>
      <w:r w:rsidRPr="00D8276B">
        <w:rPr>
          <w:rFonts w:ascii="Times New Roman" w:hAnsi="Times New Roman" w:cs="Times New Roman"/>
          <w:sz w:val="24"/>
          <w:szCs w:val="24"/>
        </w:rPr>
        <w:t>авказского федерального округа</w:t>
      </w:r>
    </w:p>
    <w:p w:rsidR="007F76B8" w:rsidRPr="00A64889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64889">
        <w:rPr>
          <w:rFonts w:ascii="Times New Roman" w:hAnsi="Times New Roman" w:cs="Times New Roman"/>
          <w:b/>
          <w:sz w:val="24"/>
          <w:szCs w:val="24"/>
        </w:rPr>
        <w:t>Атнагулов Ирек Равильевич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105B">
        <w:rPr>
          <w:rFonts w:ascii="Times New Roman" w:hAnsi="Times New Roman" w:cs="Times New Roman"/>
          <w:i/>
          <w:sz w:val="24"/>
          <w:szCs w:val="24"/>
        </w:rPr>
        <w:t>Институ</w:t>
      </w:r>
      <w:r>
        <w:rPr>
          <w:rFonts w:ascii="Times New Roman" w:hAnsi="Times New Roman" w:cs="Times New Roman"/>
          <w:i/>
          <w:sz w:val="24"/>
          <w:szCs w:val="24"/>
        </w:rPr>
        <w:t xml:space="preserve">т истории и археологии УрО РАН, </w:t>
      </w:r>
      <w:r w:rsidRPr="00C7105B">
        <w:rPr>
          <w:rFonts w:ascii="Times New Roman" w:hAnsi="Times New Roman" w:cs="Times New Roman"/>
          <w:i/>
          <w:sz w:val="24"/>
          <w:szCs w:val="24"/>
        </w:rPr>
        <w:t>Екатеринбург</w:t>
      </w:r>
      <w:r w:rsidRPr="00C710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889">
        <w:rPr>
          <w:rFonts w:ascii="Times New Roman" w:hAnsi="Times New Roman" w:cs="Times New Roman"/>
          <w:sz w:val="24"/>
          <w:szCs w:val="24"/>
        </w:rPr>
        <w:t xml:space="preserve">Национальная политика в Поволжье и на </w:t>
      </w:r>
      <w:r w:rsidRPr="00C7105B">
        <w:rPr>
          <w:rFonts w:ascii="Times New Roman" w:hAnsi="Times New Roman" w:cs="Times New Roman"/>
          <w:sz w:val="24"/>
          <w:szCs w:val="24"/>
        </w:rPr>
        <w:t>Урале XVI–XVIII вв. – цель</w:t>
      </w:r>
      <w:r w:rsidRPr="00A64889">
        <w:rPr>
          <w:rFonts w:ascii="Times New Roman" w:hAnsi="Times New Roman" w:cs="Times New Roman"/>
          <w:sz w:val="24"/>
          <w:szCs w:val="24"/>
        </w:rPr>
        <w:t xml:space="preserve"> и результаты</w:t>
      </w:r>
    </w:p>
    <w:p w:rsidR="007F76B8" w:rsidRPr="00A64889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105B">
        <w:rPr>
          <w:rFonts w:ascii="Times New Roman" w:hAnsi="Times New Roman" w:cs="Times New Roman"/>
          <w:b/>
          <w:sz w:val="24"/>
          <w:szCs w:val="24"/>
        </w:rPr>
        <w:t>Ачкасов Валерий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8276B">
        <w:rPr>
          <w:rFonts w:ascii="Times New Roman" w:hAnsi="Times New Roman" w:cs="Times New Roman"/>
          <w:i/>
          <w:sz w:val="24"/>
          <w:szCs w:val="24"/>
        </w:rPr>
        <w:t>Санкт-Петербургск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государственный университет, </w:t>
      </w:r>
      <w:r w:rsidRPr="00D8276B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D827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889">
        <w:rPr>
          <w:rFonts w:ascii="Times New Roman" w:hAnsi="Times New Roman" w:cs="Times New Roman"/>
          <w:sz w:val="24"/>
          <w:szCs w:val="24"/>
        </w:rPr>
        <w:t>Противоречивые следствия советской национальной политики</w:t>
      </w:r>
    </w:p>
    <w:p w:rsidR="007F76B8" w:rsidRPr="00A64889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276B">
        <w:rPr>
          <w:rFonts w:ascii="Times New Roman" w:hAnsi="Times New Roman" w:cs="Times New Roman"/>
          <w:b/>
          <w:sz w:val="24"/>
          <w:szCs w:val="24"/>
        </w:rPr>
        <w:t>Бахлов Игорь Владимирович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76B">
        <w:rPr>
          <w:rFonts w:ascii="Times New Roman" w:hAnsi="Times New Roman" w:cs="Times New Roman"/>
          <w:sz w:val="24"/>
          <w:szCs w:val="24"/>
        </w:rPr>
        <w:t>(</w:t>
      </w:r>
      <w:r w:rsidRPr="00D8276B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Мордовский государственный университет им. Н.П. Огарева, Саранск</w:t>
      </w:r>
      <w:r w:rsidRPr="00D8276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6B">
        <w:rPr>
          <w:rFonts w:ascii="Times New Roman" w:hAnsi="Times New Roman" w:cs="Times New Roman"/>
          <w:b/>
          <w:sz w:val="24"/>
          <w:szCs w:val="24"/>
        </w:rPr>
        <w:t>Бахлова Ольга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6B">
        <w:rPr>
          <w:rFonts w:ascii="Times New Roman" w:hAnsi="Times New Roman" w:cs="Times New Roman"/>
          <w:sz w:val="24"/>
          <w:szCs w:val="24"/>
        </w:rPr>
        <w:t>(</w:t>
      </w:r>
      <w:r w:rsidRPr="00D8276B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Мордовский государственный университет им. Н.П. Огарева, Саранск</w:t>
      </w:r>
      <w:r w:rsidRPr="00D827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889">
        <w:rPr>
          <w:rFonts w:ascii="Times New Roman" w:hAnsi="Times New Roman" w:cs="Times New Roman"/>
          <w:sz w:val="24"/>
          <w:szCs w:val="24"/>
        </w:rPr>
        <w:t>Реализация государственной национальной политики в республиках в составе Российской Федерации (на примере Приволжского федерального округа)</w:t>
      </w:r>
    </w:p>
    <w:p w:rsidR="007F76B8" w:rsidRPr="00A64889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64889">
        <w:rPr>
          <w:rFonts w:ascii="Times New Roman" w:hAnsi="Times New Roman" w:cs="Times New Roman"/>
          <w:b/>
          <w:sz w:val="24"/>
          <w:szCs w:val="24"/>
        </w:rPr>
        <w:t>Булатов Иван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4889">
        <w:rPr>
          <w:rFonts w:ascii="Times New Roman" w:hAnsi="Times New Roman" w:cs="Times New Roman"/>
          <w:i/>
          <w:sz w:val="24"/>
          <w:szCs w:val="24"/>
        </w:rPr>
        <w:t>Саратовский Государственный Технический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Университет им. Гагарина Ю.А., </w:t>
      </w:r>
      <w:r w:rsidRPr="00A64889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A648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889">
        <w:rPr>
          <w:rFonts w:ascii="Times New Roman" w:hAnsi="Times New Roman" w:cs="Times New Roman"/>
          <w:sz w:val="24"/>
          <w:szCs w:val="24"/>
        </w:rPr>
        <w:t>Государственнический вариант русского наци</w:t>
      </w:r>
      <w:r>
        <w:rPr>
          <w:rFonts w:ascii="Times New Roman" w:hAnsi="Times New Roman" w:cs="Times New Roman"/>
          <w:sz w:val="24"/>
          <w:szCs w:val="24"/>
        </w:rPr>
        <w:t xml:space="preserve">онализма на </w:t>
      </w:r>
      <w:r w:rsidRPr="001928F2">
        <w:rPr>
          <w:rFonts w:ascii="Times New Roman" w:hAnsi="Times New Roman" w:cs="Times New Roman"/>
          <w:sz w:val="24"/>
          <w:szCs w:val="24"/>
        </w:rPr>
        <w:t>рубеже XIX–XX вв.</w:t>
      </w:r>
    </w:p>
    <w:p w:rsidR="007F76B8" w:rsidRPr="00C7105B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Вежбицки Анджей Романович</w:t>
      </w:r>
      <w:r w:rsidRPr="00C71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Варшавский университет, </w:t>
      </w:r>
      <w:r w:rsidRPr="00D8276B">
        <w:rPr>
          <w:rFonts w:ascii="Times New Roman" w:hAnsi="Times New Roman" w:cs="Times New Roman"/>
          <w:i/>
          <w:sz w:val="24"/>
          <w:szCs w:val="24"/>
        </w:rPr>
        <w:t>Польша, Варшава</w:t>
      </w:r>
      <w:r w:rsidRPr="00D827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889">
        <w:rPr>
          <w:rFonts w:ascii="Times New Roman" w:hAnsi="Times New Roman" w:cs="Times New Roman"/>
          <w:sz w:val="24"/>
          <w:szCs w:val="24"/>
        </w:rPr>
        <w:t>В поисках компромисса между руссо- и россиентризмом в этнополитике</w:t>
      </w:r>
    </w:p>
    <w:p w:rsidR="007F76B8" w:rsidRPr="00A64889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105B">
        <w:rPr>
          <w:rFonts w:ascii="Times New Roman" w:hAnsi="Times New Roman" w:cs="Times New Roman"/>
          <w:b/>
          <w:sz w:val="24"/>
          <w:szCs w:val="24"/>
        </w:rPr>
        <w:t>Денисов Андрей Евгеньевич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D574D">
        <w:rPr>
          <w:rFonts w:ascii="Times New Roman" w:hAnsi="Times New Roman" w:cs="Times New Roman"/>
          <w:i/>
          <w:sz w:val="24"/>
          <w:szCs w:val="24"/>
        </w:rPr>
        <w:t>Центр исла</w:t>
      </w:r>
      <w:r>
        <w:rPr>
          <w:rFonts w:ascii="Times New Roman" w:hAnsi="Times New Roman" w:cs="Times New Roman"/>
          <w:i/>
          <w:sz w:val="24"/>
          <w:szCs w:val="24"/>
        </w:rPr>
        <w:t xml:space="preserve">моведческих исследований АН РТ, </w:t>
      </w:r>
      <w:r w:rsidRPr="000D574D">
        <w:rPr>
          <w:rFonts w:ascii="Times New Roman" w:hAnsi="Times New Roman" w:cs="Times New Roman"/>
          <w:i/>
          <w:sz w:val="24"/>
          <w:szCs w:val="24"/>
        </w:rPr>
        <w:t>Казань</w:t>
      </w:r>
      <w:r w:rsidRPr="000D57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889">
        <w:rPr>
          <w:rFonts w:ascii="Times New Roman" w:hAnsi="Times New Roman" w:cs="Times New Roman"/>
          <w:sz w:val="24"/>
          <w:szCs w:val="24"/>
        </w:rPr>
        <w:t>Символическая р</w:t>
      </w:r>
      <w:r>
        <w:rPr>
          <w:rFonts w:ascii="Times New Roman" w:hAnsi="Times New Roman" w:cs="Times New Roman"/>
          <w:sz w:val="24"/>
          <w:szCs w:val="24"/>
        </w:rPr>
        <w:t>оль переписи населения 2002 г.</w:t>
      </w:r>
      <w:r w:rsidRPr="00A64889">
        <w:rPr>
          <w:rFonts w:ascii="Times New Roman" w:hAnsi="Times New Roman" w:cs="Times New Roman"/>
          <w:sz w:val="24"/>
          <w:szCs w:val="24"/>
        </w:rPr>
        <w:t xml:space="preserve"> в современном национально-культурном кряшенском движении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276B">
        <w:rPr>
          <w:rFonts w:ascii="Times New Roman" w:hAnsi="Times New Roman" w:cs="Times New Roman"/>
          <w:b/>
          <w:sz w:val="24"/>
          <w:szCs w:val="24"/>
        </w:rPr>
        <w:t>Зевако Юлия Валерьевна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8276B">
        <w:rPr>
          <w:rFonts w:ascii="Times New Roman" w:hAnsi="Times New Roman" w:cs="Times New Roman"/>
          <w:i/>
          <w:sz w:val="24"/>
          <w:szCs w:val="24"/>
        </w:rPr>
        <w:t>Институ</w:t>
      </w:r>
      <w:r>
        <w:rPr>
          <w:rFonts w:ascii="Times New Roman" w:hAnsi="Times New Roman" w:cs="Times New Roman"/>
          <w:i/>
          <w:sz w:val="24"/>
          <w:szCs w:val="24"/>
        </w:rPr>
        <w:t xml:space="preserve">т истории и археологии УрО РАН, </w:t>
      </w:r>
      <w:r w:rsidRPr="00D8276B">
        <w:rPr>
          <w:rFonts w:ascii="Times New Roman" w:hAnsi="Times New Roman" w:cs="Times New Roman"/>
          <w:i/>
          <w:sz w:val="24"/>
          <w:szCs w:val="24"/>
        </w:rPr>
        <w:t>Екатеринбург</w:t>
      </w:r>
      <w:r w:rsidRPr="00D827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76B">
        <w:rPr>
          <w:rFonts w:ascii="Times New Roman" w:hAnsi="Times New Roman" w:cs="Times New Roman"/>
          <w:sz w:val="24"/>
          <w:szCs w:val="24"/>
        </w:rPr>
        <w:t xml:space="preserve">Проблемы и особенности реализации национальной государственной политики РФ в условиях города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276B">
        <w:rPr>
          <w:rFonts w:ascii="Times New Roman" w:hAnsi="Times New Roman" w:cs="Times New Roman"/>
          <w:sz w:val="24"/>
          <w:szCs w:val="24"/>
        </w:rPr>
        <w:t>айконур</w:t>
      </w:r>
    </w:p>
    <w:p w:rsidR="007F76B8" w:rsidRPr="00A64889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105B">
        <w:rPr>
          <w:rFonts w:ascii="Times New Roman" w:hAnsi="Times New Roman" w:cs="Times New Roman"/>
          <w:b/>
          <w:sz w:val="24"/>
          <w:szCs w:val="24"/>
        </w:rPr>
        <w:t>Зорин Владимир Юрьевич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05B">
        <w:rPr>
          <w:rFonts w:ascii="Times New Roman" w:hAnsi="Times New Roman" w:cs="Times New Roman"/>
          <w:sz w:val="24"/>
          <w:szCs w:val="24"/>
        </w:rPr>
        <w:t>(</w:t>
      </w:r>
      <w:r w:rsidRPr="00C7105B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C710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889">
        <w:rPr>
          <w:rFonts w:ascii="Times New Roman" w:hAnsi="Times New Roman" w:cs="Times New Roman"/>
          <w:sz w:val="24"/>
          <w:szCs w:val="24"/>
        </w:rPr>
        <w:t>Концептуальные основы государственной национальной политики в постсоветской России.</w:t>
      </w:r>
    </w:p>
    <w:p w:rsidR="007F76B8" w:rsidRPr="00A64889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105B">
        <w:rPr>
          <w:rFonts w:ascii="Times New Roman" w:hAnsi="Times New Roman" w:cs="Times New Roman"/>
          <w:b/>
          <w:sz w:val="24"/>
          <w:szCs w:val="24"/>
        </w:rPr>
        <w:t>Каменских Михаил Сергеевич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8276B">
        <w:rPr>
          <w:rFonts w:ascii="Times New Roman" w:hAnsi="Times New Roman" w:cs="Times New Roman"/>
          <w:i/>
          <w:sz w:val="24"/>
          <w:szCs w:val="24"/>
        </w:rPr>
        <w:t>Пермский федеральный и</w:t>
      </w:r>
      <w:r>
        <w:rPr>
          <w:rFonts w:ascii="Times New Roman" w:hAnsi="Times New Roman" w:cs="Times New Roman"/>
          <w:i/>
          <w:sz w:val="24"/>
          <w:szCs w:val="24"/>
        </w:rPr>
        <w:t xml:space="preserve">сследовательский центр УрО РАН, </w:t>
      </w:r>
      <w:r w:rsidRPr="00D8276B">
        <w:rPr>
          <w:rFonts w:ascii="Times New Roman" w:hAnsi="Times New Roman" w:cs="Times New Roman"/>
          <w:i/>
          <w:sz w:val="24"/>
          <w:szCs w:val="24"/>
        </w:rPr>
        <w:t>Пермь</w:t>
      </w:r>
      <w:r w:rsidRPr="00D827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889">
        <w:rPr>
          <w:rFonts w:ascii="Times New Roman" w:hAnsi="Times New Roman" w:cs="Times New Roman"/>
          <w:sz w:val="24"/>
          <w:szCs w:val="24"/>
        </w:rPr>
        <w:t>Реализация государственной национальной полити</w:t>
      </w:r>
      <w:r>
        <w:rPr>
          <w:rFonts w:ascii="Times New Roman" w:hAnsi="Times New Roman" w:cs="Times New Roman"/>
          <w:sz w:val="24"/>
          <w:szCs w:val="24"/>
        </w:rPr>
        <w:t>ки в РСФСР: региональный аспект</w:t>
      </w:r>
    </w:p>
    <w:p w:rsidR="007F76B8" w:rsidRPr="00A64889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276B">
        <w:rPr>
          <w:rFonts w:ascii="Times New Roman" w:hAnsi="Times New Roman" w:cs="Times New Roman"/>
          <w:b/>
          <w:sz w:val="24"/>
          <w:szCs w:val="24"/>
        </w:rPr>
        <w:t>Касимов Рустам Нуруллович</w:t>
      </w:r>
      <w:r w:rsidRPr="00525D16">
        <w:rPr>
          <w:rFonts w:ascii="Times New Roman" w:hAnsi="Times New Roman" w:cs="Times New Roman"/>
          <w:sz w:val="24"/>
          <w:szCs w:val="24"/>
        </w:rPr>
        <w:t xml:space="preserve"> (</w:t>
      </w:r>
      <w:r w:rsidRPr="00525D16">
        <w:rPr>
          <w:rFonts w:ascii="Times New Roman" w:eastAsia="Calibri" w:hAnsi="Times New Roman" w:cs="Times New Roman"/>
          <w:i/>
          <w:sz w:val="24"/>
          <w:szCs w:val="24"/>
        </w:rPr>
        <w:t>АОУ ДПО Удмуртской Республики «Институт развития образования»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25D16">
        <w:rPr>
          <w:rFonts w:ascii="Times New Roman" w:eastAsia="Calibri" w:hAnsi="Times New Roman" w:cs="Times New Roman"/>
          <w:i/>
          <w:sz w:val="24"/>
          <w:szCs w:val="24"/>
        </w:rPr>
        <w:t>Ижевск</w:t>
      </w:r>
      <w:r w:rsidRPr="00525D16">
        <w:rPr>
          <w:rFonts w:ascii="Times New Roman" w:eastAsia="Calibri" w:hAnsi="Times New Roman" w:cs="Times New Roman"/>
          <w:sz w:val="24"/>
          <w:szCs w:val="24"/>
        </w:rPr>
        <w:t>)</w:t>
      </w:r>
      <w:r w:rsidRPr="00A64889">
        <w:rPr>
          <w:rFonts w:ascii="Times New Roman" w:hAnsi="Times New Roman" w:cs="Times New Roman"/>
          <w:sz w:val="24"/>
          <w:szCs w:val="24"/>
        </w:rPr>
        <w:t xml:space="preserve">, </w:t>
      </w:r>
      <w:r w:rsidRPr="00D8276B">
        <w:rPr>
          <w:rFonts w:ascii="Times New Roman" w:hAnsi="Times New Roman" w:cs="Times New Roman"/>
          <w:b/>
          <w:sz w:val="24"/>
          <w:szCs w:val="24"/>
        </w:rPr>
        <w:t>Култашева Наталья Валерияновна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D16">
        <w:rPr>
          <w:rFonts w:ascii="Times New Roman" w:hAnsi="Times New Roman" w:cs="Times New Roman"/>
          <w:sz w:val="24"/>
          <w:szCs w:val="24"/>
        </w:rPr>
        <w:t>(</w:t>
      </w:r>
      <w:r w:rsidRPr="00525D16">
        <w:rPr>
          <w:rFonts w:ascii="Times New Roman" w:eastAsia="Calibri" w:hAnsi="Times New Roman" w:cs="Times New Roman"/>
          <w:i/>
          <w:sz w:val="24"/>
          <w:szCs w:val="24"/>
        </w:rPr>
        <w:t>АОУ ДПО Удмуртской Республики «Институт развития образования»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25D16">
        <w:rPr>
          <w:rFonts w:ascii="Times New Roman" w:eastAsia="Calibri" w:hAnsi="Times New Roman" w:cs="Times New Roman"/>
          <w:i/>
          <w:sz w:val="24"/>
          <w:szCs w:val="24"/>
        </w:rPr>
        <w:t>Ижевск</w:t>
      </w:r>
      <w:r w:rsidRPr="00525D16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889">
        <w:rPr>
          <w:rFonts w:ascii="Times New Roman" w:hAnsi="Times New Roman" w:cs="Times New Roman"/>
          <w:sz w:val="24"/>
          <w:szCs w:val="24"/>
        </w:rPr>
        <w:t>Практики этнокультурного образования в условиях современного поликультурного пространства Удмуртии</w:t>
      </w:r>
    </w:p>
    <w:p w:rsidR="007F76B8" w:rsidRPr="00525D16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64889">
        <w:rPr>
          <w:rFonts w:ascii="Times New Roman" w:hAnsi="Times New Roman" w:cs="Times New Roman"/>
          <w:b/>
          <w:sz w:val="24"/>
          <w:szCs w:val="24"/>
        </w:rPr>
        <w:lastRenderedPageBreak/>
        <w:t>Киселев Михаил Александрович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25D16">
        <w:rPr>
          <w:rFonts w:ascii="Times New Roman" w:eastAsia="Calibri" w:hAnsi="Times New Roman" w:cs="Times New Roman"/>
          <w:i/>
          <w:sz w:val="24"/>
          <w:szCs w:val="24"/>
        </w:rPr>
        <w:t>Уральский федеральный университет им. первого Президента России Б.Н. Ельцина; Институ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т истории и археологии УрО РАН, </w:t>
      </w:r>
      <w:r w:rsidRPr="00525D16">
        <w:rPr>
          <w:rFonts w:ascii="Times New Roman" w:eastAsia="Calibri" w:hAnsi="Times New Roman" w:cs="Times New Roman"/>
          <w:i/>
          <w:sz w:val="24"/>
          <w:szCs w:val="24"/>
        </w:rPr>
        <w:t>Екатеринбург</w:t>
      </w:r>
      <w:r w:rsidRPr="00525D16">
        <w:rPr>
          <w:rFonts w:ascii="Times New Roman" w:eastAsia="Calibri" w:hAnsi="Times New Roman" w:cs="Times New Roman"/>
          <w:sz w:val="24"/>
          <w:szCs w:val="24"/>
        </w:rPr>
        <w:t>)</w:t>
      </w:r>
      <w:r w:rsidRPr="00A64889">
        <w:rPr>
          <w:rFonts w:ascii="Times New Roman" w:hAnsi="Times New Roman" w:cs="Times New Roman"/>
          <w:sz w:val="24"/>
          <w:szCs w:val="24"/>
        </w:rPr>
        <w:t xml:space="preserve">, </w:t>
      </w:r>
      <w:r w:rsidRPr="00A64889">
        <w:rPr>
          <w:rFonts w:ascii="Times New Roman" w:hAnsi="Times New Roman" w:cs="Times New Roman"/>
          <w:b/>
          <w:sz w:val="24"/>
          <w:szCs w:val="24"/>
        </w:rPr>
        <w:t>Лазарев Яков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5D16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 им. первого Президента России Б.Н. Ельци</w:t>
      </w:r>
      <w:r>
        <w:rPr>
          <w:rFonts w:ascii="Times New Roman" w:hAnsi="Times New Roman" w:cs="Times New Roman"/>
          <w:i/>
          <w:sz w:val="24"/>
          <w:szCs w:val="24"/>
        </w:rPr>
        <w:t xml:space="preserve">на, </w:t>
      </w:r>
      <w:r w:rsidRPr="00525D16">
        <w:rPr>
          <w:rFonts w:ascii="Times New Roman" w:hAnsi="Times New Roman" w:cs="Times New Roman"/>
          <w:i/>
          <w:sz w:val="24"/>
          <w:szCs w:val="24"/>
        </w:rPr>
        <w:t>Екатеринбург</w:t>
      </w:r>
      <w:r w:rsidRPr="00525D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5D16">
        <w:rPr>
          <w:rFonts w:ascii="Times New Roman" w:hAnsi="Times New Roman" w:cs="Times New Roman"/>
          <w:sz w:val="24"/>
          <w:szCs w:val="24"/>
        </w:rPr>
        <w:t xml:space="preserve">Роль неформальных связей в процессе интеграции украинской казацкой элиты в состав российского дворянства в середине </w:t>
      </w:r>
      <w:r w:rsidRPr="00525D16">
        <w:rPr>
          <w:rFonts w:ascii="Times New Roman" w:hAnsi="Times New Roman" w:cs="Times New Roman"/>
          <w:sz w:val="24"/>
          <w:szCs w:val="24"/>
          <w:lang w:val="pl-PL"/>
        </w:rPr>
        <w:t>XVIII</w:t>
      </w:r>
      <w:r w:rsidRPr="00525D16">
        <w:rPr>
          <w:rFonts w:ascii="Times New Roman" w:hAnsi="Times New Roman" w:cs="Times New Roman"/>
          <w:sz w:val="24"/>
          <w:szCs w:val="24"/>
        </w:rPr>
        <w:t xml:space="preserve"> в.: проекты и реалии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276B">
        <w:rPr>
          <w:rFonts w:ascii="Times New Roman" w:hAnsi="Times New Roman" w:cs="Times New Roman"/>
          <w:b/>
          <w:sz w:val="24"/>
          <w:szCs w:val="24"/>
        </w:rPr>
        <w:t>Кофанова Елизавета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5D16">
        <w:rPr>
          <w:rFonts w:ascii="Times New Roman" w:hAnsi="Times New Roman" w:cs="Times New Roman"/>
          <w:i/>
          <w:iCs/>
          <w:sz w:val="24"/>
          <w:szCs w:val="24"/>
        </w:rPr>
        <w:t>Кемеровск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ий государственный университет, </w:t>
      </w:r>
      <w:r w:rsidRPr="00525D16">
        <w:rPr>
          <w:rFonts w:ascii="Times New Roman" w:hAnsi="Times New Roman" w:cs="Times New Roman"/>
          <w:i/>
          <w:iCs/>
          <w:sz w:val="24"/>
          <w:szCs w:val="24"/>
        </w:rPr>
        <w:t>Кемерово</w:t>
      </w:r>
      <w:r w:rsidRPr="00525D16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5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Обычай vs закон: шорцы К</w:t>
      </w:r>
      <w:r w:rsidRPr="00525D16">
        <w:rPr>
          <w:rFonts w:ascii="Times New Roman" w:hAnsi="Times New Roman" w:cs="Times New Roman"/>
          <w:sz w:val="24"/>
          <w:szCs w:val="24"/>
        </w:rPr>
        <w:t>емеровской области в пространстве государственного права</w:t>
      </w:r>
    </w:p>
    <w:p w:rsidR="007F76B8" w:rsidRPr="00A64889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276B">
        <w:rPr>
          <w:rFonts w:ascii="Times New Roman" w:hAnsi="Times New Roman" w:cs="Times New Roman"/>
          <w:b/>
          <w:sz w:val="24"/>
          <w:szCs w:val="24"/>
        </w:rPr>
        <w:t>Кубанова Лиана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5D16">
        <w:rPr>
          <w:rFonts w:ascii="Times New Roman" w:hAnsi="Times New Roman" w:cs="Times New Roman"/>
          <w:i/>
          <w:sz w:val="24"/>
          <w:szCs w:val="24"/>
        </w:rPr>
        <w:t>Карачаево-Черкесский инст</w:t>
      </w:r>
      <w:r>
        <w:rPr>
          <w:rFonts w:ascii="Times New Roman" w:hAnsi="Times New Roman" w:cs="Times New Roman"/>
          <w:i/>
          <w:sz w:val="24"/>
          <w:szCs w:val="24"/>
        </w:rPr>
        <w:t xml:space="preserve">итут гуманитарных исследований, </w:t>
      </w:r>
      <w:r w:rsidRPr="00525D16">
        <w:rPr>
          <w:rFonts w:ascii="Times New Roman" w:hAnsi="Times New Roman" w:cs="Times New Roman"/>
          <w:i/>
          <w:sz w:val="24"/>
          <w:szCs w:val="24"/>
        </w:rPr>
        <w:t>Черкесск</w:t>
      </w:r>
      <w:r w:rsidRPr="00525D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889">
        <w:rPr>
          <w:rFonts w:ascii="Times New Roman" w:hAnsi="Times New Roman" w:cs="Times New Roman"/>
          <w:sz w:val="24"/>
          <w:szCs w:val="24"/>
        </w:rPr>
        <w:t>Реализация государственной национальной политики в Карачаево-Черкесской Республике (по резуль</w:t>
      </w:r>
      <w:r>
        <w:rPr>
          <w:rFonts w:ascii="Times New Roman" w:hAnsi="Times New Roman" w:cs="Times New Roman"/>
          <w:sz w:val="24"/>
          <w:szCs w:val="24"/>
        </w:rPr>
        <w:t>татам социологических опросов).</w:t>
      </w:r>
    </w:p>
    <w:p w:rsidR="007F76B8" w:rsidRPr="00C7105B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05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ульбачевская Ольга Вячеславовна </w:t>
      </w:r>
      <w:r w:rsidRPr="00C7105B">
        <w:rPr>
          <w:rFonts w:ascii="Times New Roman" w:hAnsi="Times New Roman" w:cs="Times New Roman"/>
          <w:sz w:val="24"/>
          <w:szCs w:val="24"/>
        </w:rPr>
        <w:t>(</w:t>
      </w:r>
      <w:r w:rsidRPr="00C7105B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C710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889">
        <w:rPr>
          <w:rFonts w:ascii="Times New Roman" w:hAnsi="Times New Roman" w:cs="Times New Roman"/>
          <w:sz w:val="24"/>
          <w:szCs w:val="24"/>
        </w:rPr>
        <w:t>Особенности нормативно-правовых подходов по обеспечению государственной национальной политики в регионах РФ</w:t>
      </w:r>
    </w:p>
    <w:p w:rsidR="007F76B8" w:rsidRPr="00A64889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105B">
        <w:rPr>
          <w:rFonts w:ascii="Times New Roman" w:hAnsi="Times New Roman" w:cs="Times New Roman"/>
          <w:b/>
          <w:sz w:val="24"/>
          <w:szCs w:val="24"/>
        </w:rPr>
        <w:t>Нечаев Дмитрий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5D16">
        <w:rPr>
          <w:rFonts w:ascii="Times New Roman" w:hAnsi="Times New Roman" w:cs="Times New Roman"/>
          <w:i/>
          <w:sz w:val="24"/>
          <w:szCs w:val="24"/>
        </w:rPr>
        <w:t>Российский экономический университет им. Г.В. Плеханова, Воронежский филиал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25D16">
        <w:rPr>
          <w:rFonts w:ascii="Times New Roman" w:hAnsi="Times New Roman" w:cs="Times New Roman"/>
          <w:i/>
          <w:sz w:val="24"/>
          <w:szCs w:val="24"/>
        </w:rPr>
        <w:t>Воронеж</w:t>
      </w:r>
      <w:r w:rsidRPr="00525D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889">
        <w:rPr>
          <w:rFonts w:ascii="Times New Roman" w:hAnsi="Times New Roman" w:cs="Times New Roman"/>
          <w:sz w:val="24"/>
          <w:szCs w:val="24"/>
        </w:rPr>
        <w:t>Концепт ирредентизма в научных исследованиях и его влияние на выработку государственной национальной политики в постсоветской России</w:t>
      </w:r>
    </w:p>
    <w:p w:rsidR="007F76B8" w:rsidRPr="00A64889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105B">
        <w:rPr>
          <w:rFonts w:ascii="Times New Roman" w:hAnsi="Times New Roman" w:cs="Times New Roman"/>
          <w:b/>
          <w:sz w:val="24"/>
          <w:szCs w:val="24"/>
        </w:rPr>
        <w:t>Орешин Сергей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D16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525D1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889">
        <w:rPr>
          <w:rFonts w:ascii="Times New Roman" w:hAnsi="Times New Roman" w:cs="Times New Roman"/>
          <w:sz w:val="24"/>
          <w:szCs w:val="24"/>
        </w:rPr>
        <w:t xml:space="preserve">Этнополитический и этноконфессиональный сепаратизм в России в период </w:t>
      </w:r>
      <w:r w:rsidRPr="00525D16">
        <w:rPr>
          <w:rFonts w:ascii="Times New Roman" w:hAnsi="Times New Roman" w:cs="Times New Roman"/>
          <w:sz w:val="24"/>
          <w:szCs w:val="24"/>
        </w:rPr>
        <w:t>Революции 1917 г. и Гражданской</w:t>
      </w:r>
      <w:r w:rsidRPr="00A64889">
        <w:rPr>
          <w:rFonts w:ascii="Times New Roman" w:hAnsi="Times New Roman" w:cs="Times New Roman"/>
          <w:sz w:val="24"/>
          <w:szCs w:val="24"/>
        </w:rPr>
        <w:t xml:space="preserve"> войны.</w:t>
      </w:r>
    </w:p>
    <w:p w:rsidR="007F76B8" w:rsidRPr="00A64889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64889">
        <w:rPr>
          <w:rFonts w:ascii="Times New Roman" w:hAnsi="Times New Roman" w:cs="Times New Roman"/>
          <w:b/>
          <w:sz w:val="24"/>
          <w:szCs w:val="24"/>
        </w:rPr>
        <w:t>Панченко Алексей Борисович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5D16">
        <w:rPr>
          <w:rFonts w:ascii="Times New Roman" w:hAnsi="Times New Roman" w:cs="Times New Roman"/>
          <w:i/>
          <w:sz w:val="24"/>
          <w:szCs w:val="24"/>
        </w:rPr>
        <w:t>Сургутский государствен</w:t>
      </w:r>
      <w:r>
        <w:rPr>
          <w:rFonts w:ascii="Times New Roman" w:hAnsi="Times New Roman" w:cs="Times New Roman"/>
          <w:i/>
          <w:sz w:val="24"/>
          <w:szCs w:val="24"/>
        </w:rPr>
        <w:t xml:space="preserve">ный педагогический университет, </w:t>
      </w:r>
      <w:r w:rsidRPr="00525D16">
        <w:rPr>
          <w:rFonts w:ascii="Times New Roman" w:hAnsi="Times New Roman" w:cs="Times New Roman"/>
          <w:i/>
          <w:sz w:val="24"/>
          <w:szCs w:val="24"/>
        </w:rPr>
        <w:t>Сургут</w:t>
      </w:r>
      <w:r w:rsidRPr="00525D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889">
        <w:rPr>
          <w:rFonts w:ascii="Times New Roman" w:hAnsi="Times New Roman" w:cs="Times New Roman"/>
          <w:sz w:val="24"/>
          <w:szCs w:val="24"/>
        </w:rPr>
        <w:t>Между сословными и этническими общностями: национальная политика в Российской империи во вт</w:t>
      </w:r>
      <w:r>
        <w:rPr>
          <w:rFonts w:ascii="Times New Roman" w:hAnsi="Times New Roman" w:cs="Times New Roman"/>
          <w:sz w:val="24"/>
          <w:szCs w:val="24"/>
        </w:rPr>
        <w:t>орой половине XIX – начале XX в</w:t>
      </w:r>
      <w:r w:rsidRPr="00A64889">
        <w:rPr>
          <w:rFonts w:ascii="Times New Roman" w:hAnsi="Times New Roman" w:cs="Times New Roman"/>
          <w:sz w:val="24"/>
          <w:szCs w:val="24"/>
        </w:rPr>
        <w:t>.</w:t>
      </w:r>
    </w:p>
    <w:p w:rsidR="007F76B8" w:rsidRPr="00A64889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28F2">
        <w:rPr>
          <w:rFonts w:ascii="Times New Roman" w:hAnsi="Times New Roman" w:cs="Times New Roman"/>
          <w:b/>
          <w:sz w:val="24"/>
          <w:szCs w:val="24"/>
        </w:rPr>
        <w:t>Попков Юрий Владимирович</w:t>
      </w:r>
      <w:r w:rsidRPr="001928F2">
        <w:rPr>
          <w:rFonts w:ascii="Times New Roman" w:hAnsi="Times New Roman" w:cs="Times New Roman"/>
          <w:sz w:val="24"/>
          <w:szCs w:val="24"/>
        </w:rPr>
        <w:t xml:space="preserve"> </w:t>
      </w:r>
      <w:r w:rsidRPr="008D55C1">
        <w:rPr>
          <w:rFonts w:ascii="Times New Roman" w:hAnsi="Times New Roman" w:cs="Times New Roman"/>
          <w:sz w:val="24"/>
          <w:szCs w:val="24"/>
        </w:rPr>
        <w:t>(</w:t>
      </w:r>
      <w:r w:rsidRPr="001928F2">
        <w:rPr>
          <w:rFonts w:ascii="Times New Roman" w:hAnsi="Times New Roman" w:cs="Times New Roman"/>
          <w:i/>
          <w:sz w:val="24"/>
          <w:szCs w:val="24"/>
        </w:rPr>
        <w:t>Институт философии и права СО РАН, Новосибирск</w:t>
      </w:r>
      <w:r w:rsidRPr="001928F2">
        <w:rPr>
          <w:rFonts w:ascii="Times New Roman" w:hAnsi="Times New Roman" w:cs="Times New Roman"/>
          <w:sz w:val="24"/>
          <w:szCs w:val="24"/>
        </w:rPr>
        <w:t>). Вопрос о базовом объекте государственной национальной политики как концептуальная проблема ее актуальной модели</w:t>
      </w:r>
    </w:p>
    <w:p w:rsidR="007F76B8" w:rsidRPr="001928F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64889">
        <w:rPr>
          <w:rFonts w:ascii="Times New Roman" w:hAnsi="Times New Roman" w:cs="Times New Roman"/>
          <w:b/>
          <w:sz w:val="24"/>
          <w:szCs w:val="24"/>
        </w:rPr>
        <w:t>Пушкин Сергей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5D16">
        <w:rPr>
          <w:rFonts w:ascii="Times New Roman" w:hAnsi="Times New Roman" w:cs="Times New Roman"/>
          <w:i/>
          <w:sz w:val="24"/>
          <w:szCs w:val="24"/>
        </w:rPr>
        <w:t>Нижегородский государственный педагогиче</w:t>
      </w:r>
      <w:r>
        <w:rPr>
          <w:rFonts w:ascii="Times New Roman" w:hAnsi="Times New Roman" w:cs="Times New Roman"/>
          <w:i/>
          <w:sz w:val="24"/>
          <w:szCs w:val="24"/>
        </w:rPr>
        <w:t xml:space="preserve">ский университет им. К. Минина, </w:t>
      </w:r>
      <w:r w:rsidRPr="001928F2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1928F2">
        <w:rPr>
          <w:rFonts w:ascii="Times New Roman" w:hAnsi="Times New Roman" w:cs="Times New Roman"/>
          <w:sz w:val="24"/>
          <w:szCs w:val="24"/>
        </w:rPr>
        <w:t>). Евразийцы о антинациональном опыте петровских реформ</w:t>
      </w:r>
    </w:p>
    <w:p w:rsidR="007F76B8" w:rsidRPr="00A64889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28F2">
        <w:rPr>
          <w:rFonts w:ascii="Times New Roman" w:hAnsi="Times New Roman" w:cs="Times New Roman"/>
          <w:b/>
          <w:sz w:val="24"/>
          <w:szCs w:val="24"/>
        </w:rPr>
        <w:t>Ротэрмель Андрей Александрович</w:t>
      </w:r>
      <w:r w:rsidRPr="001928F2">
        <w:rPr>
          <w:rFonts w:ascii="Times New Roman" w:hAnsi="Times New Roman" w:cs="Times New Roman"/>
          <w:sz w:val="24"/>
          <w:szCs w:val="24"/>
        </w:rPr>
        <w:t xml:space="preserve"> (</w:t>
      </w:r>
      <w:r w:rsidRPr="001928F2">
        <w:rPr>
          <w:rFonts w:ascii="Times New Roman" w:hAnsi="Times New Roman" w:cs="Times New Roman"/>
          <w:i/>
          <w:sz w:val="24"/>
          <w:szCs w:val="24"/>
        </w:rPr>
        <w:t>Администрация Президента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>, Москва</w:t>
      </w:r>
      <w:r w:rsidRPr="001928F2">
        <w:rPr>
          <w:rFonts w:ascii="Times New Roman" w:hAnsi="Times New Roman" w:cs="Times New Roman"/>
          <w:sz w:val="24"/>
          <w:szCs w:val="24"/>
        </w:rPr>
        <w:t>). Развитие системы государственного управления в сфере межнациональных отношений на современной этапе</w:t>
      </w:r>
    </w:p>
    <w:p w:rsidR="007F76B8" w:rsidRPr="001928F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105B">
        <w:rPr>
          <w:rFonts w:ascii="Times New Roman" w:hAnsi="Times New Roman" w:cs="Times New Roman"/>
          <w:b/>
          <w:sz w:val="24"/>
          <w:szCs w:val="24"/>
        </w:rPr>
        <w:t>Рябцовский Георгий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105B">
        <w:rPr>
          <w:rFonts w:ascii="Times New Roman" w:hAnsi="Times New Roman" w:cs="Times New Roman"/>
          <w:bCs/>
          <w:i/>
          <w:sz w:val="24"/>
          <w:szCs w:val="24"/>
        </w:rPr>
        <w:t xml:space="preserve">Высшая школа государственного управления </w:t>
      </w:r>
      <w:r w:rsidRPr="001928F2">
        <w:rPr>
          <w:rFonts w:ascii="Times New Roman" w:hAnsi="Times New Roman" w:cs="Times New Roman"/>
          <w:bCs/>
          <w:i/>
          <w:sz w:val="24"/>
          <w:szCs w:val="24"/>
        </w:rPr>
        <w:t>Брянского филиала РАНХиГС, Брянск</w:t>
      </w:r>
      <w:r w:rsidRPr="001928F2">
        <w:rPr>
          <w:rFonts w:ascii="Times New Roman" w:hAnsi="Times New Roman" w:cs="Times New Roman"/>
          <w:bCs/>
          <w:sz w:val="24"/>
          <w:szCs w:val="24"/>
        </w:rPr>
        <w:t>)</w:t>
      </w:r>
      <w:r w:rsidRPr="001928F2">
        <w:rPr>
          <w:rFonts w:ascii="Times New Roman" w:hAnsi="Times New Roman" w:cs="Times New Roman"/>
          <w:sz w:val="24"/>
          <w:szCs w:val="24"/>
        </w:rPr>
        <w:t>. Синдром «воображаемой национальной политики» как осознанная форма идентификации в политическом дискурсе</w:t>
      </w:r>
    </w:p>
    <w:p w:rsidR="007F76B8" w:rsidRPr="001928F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28F2">
        <w:rPr>
          <w:rFonts w:ascii="Times New Roman" w:hAnsi="Times New Roman" w:cs="Times New Roman"/>
          <w:b/>
          <w:sz w:val="24"/>
          <w:szCs w:val="24"/>
        </w:rPr>
        <w:t xml:space="preserve">Савин Сергей Дмитриевич </w:t>
      </w:r>
      <w:r w:rsidRPr="001928F2">
        <w:rPr>
          <w:rFonts w:ascii="Times New Roman" w:hAnsi="Times New Roman" w:cs="Times New Roman"/>
          <w:sz w:val="24"/>
          <w:szCs w:val="24"/>
        </w:rPr>
        <w:t>(</w:t>
      </w:r>
      <w:r w:rsidRPr="001928F2">
        <w:rPr>
          <w:rFonts w:ascii="Times New Roman" w:hAnsi="Times New Roman" w:cs="Times New Roman"/>
          <w:i/>
          <w:sz w:val="24"/>
          <w:szCs w:val="24"/>
        </w:rPr>
        <w:t>Санкт-Петербургский государственный университет (Санкт-Петербург</w:t>
      </w:r>
      <w:r w:rsidRPr="001928F2">
        <w:rPr>
          <w:rFonts w:ascii="Times New Roman" w:hAnsi="Times New Roman" w:cs="Times New Roman"/>
          <w:sz w:val="24"/>
          <w:szCs w:val="24"/>
        </w:rPr>
        <w:t>)</w:t>
      </w:r>
      <w:r w:rsidRPr="001928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928F2">
        <w:rPr>
          <w:rFonts w:ascii="Times New Roman" w:hAnsi="Times New Roman" w:cs="Times New Roman"/>
          <w:sz w:val="24"/>
          <w:szCs w:val="24"/>
        </w:rPr>
        <w:t xml:space="preserve">Историческая память об этнополитических конфликтах в России </w:t>
      </w:r>
    </w:p>
    <w:p w:rsidR="007F76B8" w:rsidRPr="00A64889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28F2">
        <w:rPr>
          <w:rFonts w:ascii="Times New Roman" w:hAnsi="Times New Roman" w:cs="Times New Roman"/>
          <w:b/>
          <w:sz w:val="24"/>
          <w:szCs w:val="24"/>
        </w:rPr>
        <w:t>Семенихин Александр Алексеевич</w:t>
      </w:r>
      <w:r w:rsidRPr="001928F2">
        <w:rPr>
          <w:rFonts w:ascii="Times New Roman" w:hAnsi="Times New Roman" w:cs="Times New Roman"/>
          <w:sz w:val="24"/>
          <w:szCs w:val="24"/>
        </w:rPr>
        <w:t xml:space="preserve"> (</w:t>
      </w:r>
      <w:r w:rsidRPr="001928F2">
        <w:rPr>
          <w:rFonts w:ascii="Times New Roman" w:hAnsi="Times New Roman" w:cs="Times New Roman"/>
          <w:i/>
          <w:sz w:val="24"/>
          <w:szCs w:val="24"/>
        </w:rPr>
        <w:t>Министерство региональной политики Новосибирской области, Новосибирск</w:t>
      </w:r>
      <w:r w:rsidRPr="001928F2">
        <w:rPr>
          <w:rFonts w:ascii="Times New Roman" w:hAnsi="Times New Roman" w:cs="Times New Roman"/>
          <w:sz w:val="24"/>
          <w:szCs w:val="24"/>
        </w:rPr>
        <w:t xml:space="preserve">), </w:t>
      </w:r>
      <w:r w:rsidRPr="001928F2">
        <w:rPr>
          <w:rFonts w:ascii="Times New Roman" w:hAnsi="Times New Roman" w:cs="Times New Roman"/>
          <w:b/>
          <w:sz w:val="24"/>
          <w:szCs w:val="24"/>
        </w:rPr>
        <w:t>Богдашкин Виталий Олегович</w:t>
      </w:r>
      <w:r w:rsidRPr="001928F2">
        <w:rPr>
          <w:rFonts w:ascii="Times New Roman" w:hAnsi="Times New Roman" w:cs="Times New Roman"/>
          <w:sz w:val="24"/>
          <w:szCs w:val="24"/>
        </w:rPr>
        <w:t xml:space="preserve"> (</w:t>
      </w:r>
      <w:r w:rsidRPr="001928F2">
        <w:rPr>
          <w:rFonts w:ascii="Times New Roman" w:hAnsi="Times New Roman" w:cs="Times New Roman"/>
          <w:i/>
          <w:sz w:val="24"/>
          <w:szCs w:val="24"/>
        </w:rPr>
        <w:t>Министерство региональной политики Новосибирской области, Новосибирск</w:t>
      </w:r>
      <w:r w:rsidRPr="001928F2">
        <w:rPr>
          <w:rFonts w:ascii="Times New Roman" w:hAnsi="Times New Roman" w:cs="Times New Roman"/>
          <w:sz w:val="24"/>
          <w:szCs w:val="24"/>
        </w:rPr>
        <w:t>). Государственная политика в отношении</w:t>
      </w:r>
      <w:r w:rsidRPr="00A64889">
        <w:rPr>
          <w:rFonts w:ascii="Times New Roman" w:hAnsi="Times New Roman" w:cs="Times New Roman"/>
          <w:sz w:val="24"/>
          <w:szCs w:val="24"/>
        </w:rPr>
        <w:t xml:space="preserve"> казачества в Новосибирской области</w:t>
      </w:r>
    </w:p>
    <w:p w:rsidR="007F76B8" w:rsidRPr="00A64889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276B">
        <w:rPr>
          <w:rFonts w:ascii="Times New Roman" w:hAnsi="Times New Roman" w:cs="Times New Roman"/>
          <w:b/>
          <w:sz w:val="24"/>
          <w:szCs w:val="24"/>
        </w:rPr>
        <w:t>Сенюшкин Евгений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271D8">
        <w:rPr>
          <w:rFonts w:ascii="Times New Roman" w:hAnsi="Times New Roman" w:cs="Times New Roman"/>
          <w:i/>
          <w:sz w:val="24"/>
          <w:szCs w:val="24"/>
        </w:rPr>
        <w:t>Крымский федеральный университет им.</w:t>
      </w:r>
      <w:r>
        <w:rPr>
          <w:rFonts w:ascii="Times New Roman" w:hAnsi="Times New Roman" w:cs="Times New Roman"/>
          <w:i/>
          <w:sz w:val="24"/>
          <w:szCs w:val="24"/>
        </w:rPr>
        <w:t xml:space="preserve"> В.И. Вернадского, </w:t>
      </w:r>
      <w:r w:rsidRPr="00C271D8">
        <w:rPr>
          <w:rFonts w:ascii="Times New Roman" w:hAnsi="Times New Roman" w:cs="Times New Roman"/>
          <w:i/>
          <w:sz w:val="24"/>
          <w:szCs w:val="24"/>
        </w:rPr>
        <w:t>Симферополь</w:t>
      </w:r>
      <w:r w:rsidRPr="00C271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889">
        <w:rPr>
          <w:rFonts w:ascii="Times New Roman" w:hAnsi="Times New Roman" w:cs="Times New Roman"/>
          <w:sz w:val="24"/>
          <w:szCs w:val="24"/>
        </w:rPr>
        <w:t>Стратегическое управление этнополитическими рисками как элемент системы государственной национальной политики в Крыму</w:t>
      </w:r>
    </w:p>
    <w:p w:rsidR="007F76B8" w:rsidRPr="00A64889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105B">
        <w:rPr>
          <w:rFonts w:ascii="Times New Roman" w:hAnsi="Times New Roman" w:cs="Times New Roman"/>
          <w:b/>
          <w:sz w:val="24"/>
          <w:szCs w:val="24"/>
        </w:rPr>
        <w:t>Смолин Денис Андреевич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271D8">
        <w:rPr>
          <w:rFonts w:ascii="Times New Roman" w:hAnsi="Times New Roman" w:cs="Times New Roman"/>
          <w:i/>
          <w:sz w:val="24"/>
          <w:szCs w:val="24"/>
        </w:rPr>
        <w:t>Мордовский государственны</w:t>
      </w:r>
      <w:r>
        <w:rPr>
          <w:rFonts w:ascii="Times New Roman" w:hAnsi="Times New Roman" w:cs="Times New Roman"/>
          <w:i/>
          <w:sz w:val="24"/>
          <w:szCs w:val="24"/>
        </w:rPr>
        <w:t xml:space="preserve">й университет им. Н.П. Огарева, </w:t>
      </w:r>
      <w:r w:rsidRPr="00C271D8">
        <w:rPr>
          <w:rFonts w:ascii="Times New Roman" w:hAnsi="Times New Roman" w:cs="Times New Roman"/>
          <w:i/>
          <w:sz w:val="24"/>
          <w:szCs w:val="24"/>
        </w:rPr>
        <w:t>Саранск</w:t>
      </w:r>
      <w:r w:rsidRPr="00C271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889">
        <w:rPr>
          <w:rFonts w:ascii="Times New Roman" w:hAnsi="Times New Roman" w:cs="Times New Roman"/>
          <w:sz w:val="24"/>
          <w:szCs w:val="24"/>
        </w:rPr>
        <w:t>Национально-государственное строительство у мордвы в 1917–1930-е годы: этапы становления</w:t>
      </w:r>
    </w:p>
    <w:p w:rsidR="007F76B8" w:rsidRPr="001928F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105B">
        <w:rPr>
          <w:rFonts w:ascii="Times New Roman" w:hAnsi="Times New Roman" w:cs="Times New Roman"/>
          <w:b/>
          <w:sz w:val="24"/>
          <w:szCs w:val="24"/>
        </w:rPr>
        <w:lastRenderedPageBreak/>
        <w:t>Соколова Флера Харисовна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271D8">
        <w:rPr>
          <w:rFonts w:ascii="Times New Roman" w:hAnsi="Times New Roman" w:cs="Times New Roman"/>
          <w:i/>
          <w:sz w:val="24"/>
          <w:szCs w:val="24"/>
        </w:rPr>
        <w:t>Северный (Арктический) федеральный университет им.</w:t>
      </w:r>
      <w:r>
        <w:rPr>
          <w:rFonts w:ascii="Times New Roman" w:hAnsi="Times New Roman" w:cs="Times New Roman"/>
          <w:i/>
          <w:sz w:val="24"/>
          <w:szCs w:val="24"/>
        </w:rPr>
        <w:t xml:space="preserve"> М.В. Ломоносова, </w:t>
      </w:r>
      <w:r w:rsidRPr="001928F2">
        <w:rPr>
          <w:rFonts w:ascii="Times New Roman" w:hAnsi="Times New Roman" w:cs="Times New Roman"/>
          <w:i/>
          <w:sz w:val="24"/>
          <w:szCs w:val="24"/>
        </w:rPr>
        <w:t>Архангельск</w:t>
      </w:r>
      <w:r w:rsidRPr="001928F2">
        <w:rPr>
          <w:rFonts w:ascii="Times New Roman" w:hAnsi="Times New Roman" w:cs="Times New Roman"/>
          <w:sz w:val="24"/>
          <w:szCs w:val="24"/>
        </w:rPr>
        <w:t>). Этнический фактор в революционных процессах 1917 г. в Архангельской губернии</w:t>
      </w:r>
    </w:p>
    <w:p w:rsidR="007F76B8" w:rsidRPr="00A64889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28F2">
        <w:rPr>
          <w:rFonts w:ascii="Times New Roman" w:hAnsi="Times New Roman" w:cs="Times New Roman"/>
          <w:b/>
          <w:sz w:val="24"/>
          <w:szCs w:val="24"/>
        </w:rPr>
        <w:t>Солодова Галина Сергеевна</w:t>
      </w:r>
      <w:r w:rsidRPr="001928F2">
        <w:rPr>
          <w:rFonts w:ascii="Times New Roman" w:hAnsi="Times New Roman" w:cs="Times New Roman"/>
          <w:sz w:val="24"/>
          <w:szCs w:val="24"/>
        </w:rPr>
        <w:t xml:space="preserve"> (</w:t>
      </w:r>
      <w:r w:rsidRPr="001928F2">
        <w:rPr>
          <w:rFonts w:ascii="Times New Roman" w:hAnsi="Times New Roman" w:cs="Times New Roman"/>
          <w:i/>
          <w:sz w:val="24"/>
          <w:szCs w:val="24"/>
        </w:rPr>
        <w:t>Инс</w:t>
      </w:r>
      <w:r>
        <w:rPr>
          <w:rFonts w:ascii="Times New Roman" w:hAnsi="Times New Roman" w:cs="Times New Roman"/>
          <w:i/>
          <w:sz w:val="24"/>
          <w:szCs w:val="24"/>
        </w:rPr>
        <w:t xml:space="preserve">титут философии и права СО РАН, </w:t>
      </w:r>
      <w:r w:rsidRPr="001928F2">
        <w:rPr>
          <w:rFonts w:ascii="Times New Roman" w:hAnsi="Times New Roman" w:cs="Times New Roman"/>
          <w:i/>
          <w:sz w:val="24"/>
          <w:szCs w:val="24"/>
        </w:rPr>
        <w:t>Новосибирск</w:t>
      </w:r>
      <w:r w:rsidRPr="001928F2">
        <w:rPr>
          <w:rFonts w:ascii="Times New Roman" w:hAnsi="Times New Roman" w:cs="Times New Roman"/>
          <w:sz w:val="24"/>
          <w:szCs w:val="24"/>
        </w:rPr>
        <w:t>). Административно-политическое управление присоединенными территориями (на примере Туркестанского края)</w:t>
      </w:r>
    </w:p>
    <w:p w:rsidR="007F76B8" w:rsidRPr="00A64889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105B">
        <w:rPr>
          <w:rFonts w:ascii="Times New Roman" w:hAnsi="Times New Roman" w:cs="Times New Roman"/>
          <w:b/>
          <w:sz w:val="24"/>
          <w:szCs w:val="24"/>
        </w:rPr>
        <w:t>Филимончик Светлана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105B">
        <w:rPr>
          <w:rFonts w:ascii="Times New Roman" w:hAnsi="Times New Roman" w:cs="Times New Roman"/>
          <w:i/>
          <w:sz w:val="24"/>
          <w:szCs w:val="24"/>
        </w:rPr>
        <w:t>Петрозаводск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государственный университет, </w:t>
      </w:r>
      <w:r w:rsidRPr="00C7105B">
        <w:rPr>
          <w:rFonts w:ascii="Times New Roman" w:hAnsi="Times New Roman" w:cs="Times New Roman"/>
          <w:i/>
          <w:sz w:val="24"/>
          <w:szCs w:val="24"/>
        </w:rPr>
        <w:t>Петрозаводск</w:t>
      </w:r>
      <w:r w:rsidRPr="00C710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710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4889">
        <w:rPr>
          <w:rFonts w:ascii="Times New Roman" w:hAnsi="Times New Roman" w:cs="Times New Roman"/>
          <w:sz w:val="24"/>
          <w:szCs w:val="24"/>
        </w:rPr>
        <w:t>Карельская ав</w:t>
      </w:r>
      <w:r>
        <w:rPr>
          <w:rFonts w:ascii="Times New Roman" w:hAnsi="Times New Roman" w:cs="Times New Roman"/>
          <w:sz w:val="24"/>
          <w:szCs w:val="24"/>
        </w:rPr>
        <w:t>тономия в составе России в 1920–</w:t>
      </w:r>
      <w:r w:rsidRPr="00A64889">
        <w:rPr>
          <w:rFonts w:ascii="Times New Roman" w:hAnsi="Times New Roman" w:cs="Times New Roman"/>
          <w:sz w:val="24"/>
          <w:szCs w:val="24"/>
        </w:rPr>
        <w:t>1930-е годы</w:t>
      </w:r>
    </w:p>
    <w:p w:rsidR="007F76B8" w:rsidRPr="00D8276B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Фишман Ольга Михайловна</w:t>
      </w:r>
      <w:r w:rsidRPr="00D82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271D8">
        <w:rPr>
          <w:rFonts w:ascii="Times New Roman" w:hAnsi="Times New Roman" w:cs="Times New Roman"/>
          <w:i/>
          <w:sz w:val="24"/>
          <w:szCs w:val="24"/>
        </w:rPr>
        <w:t>Российский этнографический музей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71D8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C271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889">
        <w:rPr>
          <w:rFonts w:ascii="Times New Roman" w:hAnsi="Times New Roman" w:cs="Times New Roman"/>
          <w:sz w:val="24"/>
          <w:szCs w:val="24"/>
        </w:rPr>
        <w:t>Этноконфессиональный иллюстрированный атлас Ленинградской области» и стратегия государственной национальной политики в регионе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105B">
        <w:rPr>
          <w:rFonts w:ascii="Times New Roman" w:hAnsi="Times New Roman" w:cs="Times New Roman"/>
          <w:b/>
          <w:sz w:val="24"/>
          <w:szCs w:val="24"/>
        </w:rPr>
        <w:t>Халилова Ляйсан Альфировна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271D8">
        <w:rPr>
          <w:rFonts w:ascii="Times New Roman" w:hAnsi="Times New Roman" w:cs="Times New Roman"/>
          <w:i/>
          <w:sz w:val="24"/>
          <w:szCs w:val="24"/>
        </w:rPr>
        <w:t>Институт</w:t>
      </w:r>
      <w:r>
        <w:rPr>
          <w:rFonts w:ascii="Times New Roman" w:hAnsi="Times New Roman" w:cs="Times New Roman"/>
          <w:i/>
          <w:sz w:val="24"/>
          <w:szCs w:val="24"/>
        </w:rPr>
        <w:t xml:space="preserve"> истории им. Ш. Марджани АН РТ, </w:t>
      </w:r>
      <w:r w:rsidRPr="00C271D8">
        <w:rPr>
          <w:rFonts w:ascii="Times New Roman" w:hAnsi="Times New Roman" w:cs="Times New Roman"/>
          <w:i/>
          <w:sz w:val="24"/>
          <w:szCs w:val="24"/>
        </w:rPr>
        <w:t>Казань</w:t>
      </w:r>
      <w:r w:rsidRPr="00C271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71D8">
        <w:rPr>
          <w:rFonts w:ascii="Times New Roman" w:hAnsi="Times New Roman" w:cs="Times New Roman"/>
          <w:sz w:val="24"/>
          <w:szCs w:val="24"/>
        </w:rPr>
        <w:t>Советская историческая наука как инструмент воздействия на культурную память (на материалах по истории татар)</w:t>
      </w:r>
    </w:p>
    <w:p w:rsidR="007F76B8" w:rsidRPr="00A64889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64889">
        <w:rPr>
          <w:rFonts w:ascii="Times New Roman" w:hAnsi="Times New Roman" w:cs="Times New Roman"/>
          <w:b/>
          <w:sz w:val="24"/>
          <w:szCs w:val="24"/>
        </w:rPr>
        <w:t>Хоменко Денис Юрьевич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271D8">
        <w:rPr>
          <w:rFonts w:ascii="Times New Roman" w:hAnsi="Times New Roman" w:cs="Times New Roman"/>
          <w:i/>
          <w:sz w:val="24"/>
          <w:szCs w:val="24"/>
        </w:rPr>
        <w:t xml:space="preserve">Красноярский государственный педагогический </w:t>
      </w:r>
      <w:r>
        <w:rPr>
          <w:rFonts w:ascii="Times New Roman" w:hAnsi="Times New Roman" w:cs="Times New Roman"/>
          <w:i/>
          <w:sz w:val="24"/>
          <w:szCs w:val="24"/>
        </w:rPr>
        <w:t xml:space="preserve">университет им. В.П. Астафьева, </w:t>
      </w:r>
      <w:r w:rsidRPr="00C271D8">
        <w:rPr>
          <w:rFonts w:ascii="Times New Roman" w:hAnsi="Times New Roman" w:cs="Times New Roman"/>
          <w:i/>
          <w:sz w:val="24"/>
          <w:szCs w:val="24"/>
        </w:rPr>
        <w:t>Красноярск</w:t>
      </w:r>
      <w:r w:rsidRPr="00C271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889">
        <w:rPr>
          <w:rFonts w:ascii="Times New Roman" w:hAnsi="Times New Roman" w:cs="Times New Roman"/>
          <w:sz w:val="24"/>
          <w:szCs w:val="24"/>
        </w:rPr>
        <w:t>Имперская политика в отношении лютеранского населения Енисейской губернии во второй п</w:t>
      </w:r>
      <w:r>
        <w:rPr>
          <w:rFonts w:ascii="Times New Roman" w:hAnsi="Times New Roman" w:cs="Times New Roman"/>
          <w:sz w:val="24"/>
          <w:szCs w:val="24"/>
        </w:rPr>
        <w:t>оловине XIX в.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574D">
        <w:rPr>
          <w:rFonts w:ascii="Times New Roman" w:hAnsi="Times New Roman" w:cs="Times New Roman"/>
          <w:b/>
          <w:sz w:val="24"/>
          <w:szCs w:val="24"/>
        </w:rPr>
        <w:t>Черниенко Денис Аркадьевич</w:t>
      </w:r>
      <w:r w:rsidRPr="000D5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D574D">
        <w:rPr>
          <w:rFonts w:ascii="Times New Roman" w:hAnsi="Times New Roman" w:cs="Times New Roman"/>
          <w:i/>
          <w:iCs/>
          <w:sz w:val="24"/>
          <w:szCs w:val="24"/>
        </w:rPr>
        <w:t>Удмуртский федеральный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сследовательский центр УрО РАН, </w:t>
      </w:r>
      <w:r w:rsidRPr="000D574D">
        <w:rPr>
          <w:rFonts w:ascii="Times New Roman" w:hAnsi="Times New Roman" w:cs="Times New Roman"/>
          <w:i/>
          <w:iCs/>
          <w:sz w:val="24"/>
          <w:szCs w:val="24"/>
        </w:rPr>
        <w:t>Ижевск</w:t>
      </w:r>
      <w:r w:rsidRPr="000D574D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574D">
        <w:rPr>
          <w:rFonts w:ascii="Times New Roman" w:hAnsi="Times New Roman" w:cs="Times New Roman"/>
          <w:sz w:val="24"/>
          <w:szCs w:val="24"/>
        </w:rPr>
        <w:t xml:space="preserve"> </w:t>
      </w:r>
      <w:r w:rsidRPr="00A64889">
        <w:rPr>
          <w:rFonts w:ascii="Times New Roman" w:hAnsi="Times New Roman" w:cs="Times New Roman"/>
          <w:sz w:val="24"/>
          <w:szCs w:val="24"/>
        </w:rPr>
        <w:t>«Большой этнографический диктант» как форма общественно-государственного партнерства в сфере национальной политики</w:t>
      </w:r>
    </w:p>
    <w:p w:rsidR="007F76B8" w:rsidRPr="001928F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574D">
        <w:rPr>
          <w:rFonts w:ascii="Times New Roman" w:hAnsi="Times New Roman" w:cs="Times New Roman"/>
          <w:b/>
          <w:sz w:val="24"/>
          <w:szCs w:val="24"/>
        </w:rPr>
        <w:t>Чубукова Дарья Геннадьевна</w:t>
      </w:r>
      <w:r w:rsidRPr="000D574D">
        <w:rPr>
          <w:rFonts w:ascii="Times New Roman" w:hAnsi="Times New Roman" w:cs="Times New Roman"/>
          <w:sz w:val="24"/>
          <w:szCs w:val="24"/>
        </w:rPr>
        <w:t xml:space="preserve"> (</w:t>
      </w:r>
      <w:r w:rsidRPr="000D574D">
        <w:rPr>
          <w:rFonts w:ascii="Times New Roman" w:hAnsi="Times New Roman" w:cs="Times New Roman"/>
          <w:i/>
          <w:sz w:val="24"/>
          <w:szCs w:val="24"/>
        </w:rPr>
        <w:t>Федеральное агентство по делам национальностей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D574D">
        <w:rPr>
          <w:rFonts w:ascii="Times New Roman" w:hAnsi="Times New Roman" w:cs="Times New Roman"/>
          <w:i/>
          <w:sz w:val="24"/>
          <w:szCs w:val="24"/>
        </w:rPr>
        <w:t>Москва</w:t>
      </w:r>
      <w:r w:rsidRPr="000D57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889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1928F2">
        <w:rPr>
          <w:rFonts w:ascii="Times New Roman" w:hAnsi="Times New Roman" w:cs="Times New Roman"/>
          <w:sz w:val="24"/>
          <w:szCs w:val="24"/>
        </w:rPr>
        <w:t>национальная политика Российской Федерации на территории Республики Крым</w:t>
      </w:r>
    </w:p>
    <w:p w:rsidR="007F76B8" w:rsidRPr="001928F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928F2">
        <w:rPr>
          <w:rFonts w:ascii="Times New Roman" w:hAnsi="Times New Roman" w:cs="Times New Roman"/>
          <w:b/>
          <w:sz w:val="24"/>
          <w:szCs w:val="24"/>
          <w:lang w:val="en-US"/>
        </w:rPr>
        <w:t>Schiesser</w:t>
      </w:r>
      <w:r w:rsidRPr="008A6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8F2">
        <w:rPr>
          <w:rFonts w:ascii="Times New Roman" w:hAnsi="Times New Roman" w:cs="Times New Roman"/>
          <w:b/>
          <w:sz w:val="24"/>
          <w:szCs w:val="24"/>
          <w:lang w:val="en-US"/>
        </w:rPr>
        <w:t>Sigrid</w:t>
      </w:r>
      <w:r w:rsidRPr="008A6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8F2">
        <w:rPr>
          <w:rFonts w:ascii="Times New Roman" w:hAnsi="Times New Roman" w:cs="Times New Roman"/>
          <w:b/>
          <w:sz w:val="24"/>
          <w:szCs w:val="24"/>
          <w:lang w:val="en-US"/>
        </w:rPr>
        <w:t>Irene</w:t>
      </w:r>
      <w:r w:rsidRPr="008A6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4C3">
        <w:rPr>
          <w:rFonts w:ascii="Times New Roman" w:hAnsi="Times New Roman" w:cs="Times New Roman"/>
          <w:sz w:val="24"/>
          <w:szCs w:val="24"/>
        </w:rPr>
        <w:t>(</w:t>
      </w:r>
      <w:r w:rsidRPr="001928F2">
        <w:rPr>
          <w:rFonts w:ascii="Times New Roman" w:hAnsi="Times New Roman" w:cs="Times New Roman"/>
          <w:i/>
          <w:sz w:val="24"/>
          <w:szCs w:val="24"/>
          <w:lang w:val="en-US"/>
        </w:rPr>
        <w:t>University</w:t>
      </w:r>
      <w:r w:rsidRPr="008A64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8F2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8A64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8F2">
        <w:rPr>
          <w:rFonts w:ascii="Times New Roman" w:hAnsi="Times New Roman" w:cs="Times New Roman"/>
          <w:i/>
          <w:sz w:val="24"/>
          <w:szCs w:val="24"/>
          <w:lang w:val="en-US"/>
        </w:rPr>
        <w:t>Vienna</w:t>
      </w:r>
      <w:r w:rsidRPr="008A64C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D55C1" w:rsidRPr="001928F2">
        <w:rPr>
          <w:rFonts w:ascii="Times New Roman" w:hAnsi="Times New Roman" w:cs="Times New Roman"/>
          <w:i/>
          <w:sz w:val="24"/>
          <w:szCs w:val="24"/>
          <w:lang w:val="en-US"/>
        </w:rPr>
        <w:t>Vienna</w:t>
      </w:r>
      <w:r w:rsidRPr="008A64C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D55C1">
        <w:rPr>
          <w:rFonts w:ascii="Times New Roman" w:hAnsi="Times New Roman" w:cs="Times New Roman"/>
          <w:i/>
          <w:sz w:val="24"/>
          <w:szCs w:val="24"/>
          <w:lang w:val="en-US"/>
        </w:rPr>
        <w:t>Austria</w:t>
      </w:r>
      <w:r w:rsidRPr="008A64C3">
        <w:rPr>
          <w:rFonts w:ascii="Times New Roman" w:hAnsi="Times New Roman" w:cs="Times New Roman"/>
          <w:sz w:val="24"/>
          <w:szCs w:val="24"/>
        </w:rPr>
        <w:t xml:space="preserve">). </w:t>
      </w:r>
      <w:r w:rsidRPr="001928F2">
        <w:rPr>
          <w:rFonts w:ascii="Times New Roman" w:eastAsia="Calibri" w:hAnsi="Times New Roman" w:cs="Times New Roman"/>
          <w:sz w:val="24"/>
          <w:szCs w:val="24"/>
          <w:lang w:val="de-AT"/>
        </w:rPr>
        <w:t>The natsional´noe in</w:t>
      </w:r>
      <w:r w:rsidRPr="001928F2">
        <w:rPr>
          <w:rFonts w:ascii="Times New Roman" w:eastAsia="Calibri" w:hAnsi="Times New Roman" w:cs="Times New Roman"/>
          <w:caps/>
          <w:sz w:val="24"/>
          <w:szCs w:val="24"/>
          <w:lang w:val="de-AT"/>
        </w:rPr>
        <w:t xml:space="preserve"> </w:t>
      </w:r>
      <w:r w:rsidRPr="001928F2">
        <w:rPr>
          <w:rFonts w:ascii="Times New Roman" w:eastAsia="Calibri" w:hAnsi="Times New Roman" w:cs="Times New Roman"/>
          <w:caps/>
          <w:sz w:val="24"/>
          <w:szCs w:val="24"/>
          <w:lang w:val="en-US"/>
        </w:rPr>
        <w:t>«</w:t>
      </w:r>
      <w:r w:rsidRPr="001928F2">
        <w:rPr>
          <w:rFonts w:ascii="Times New Roman" w:eastAsia="Calibri" w:hAnsi="Times New Roman" w:cs="Times New Roman"/>
          <w:sz w:val="24"/>
          <w:szCs w:val="24"/>
          <w:lang w:val="de-AT"/>
        </w:rPr>
        <w:t>natsional´naya arkhitektura</w:t>
      </w:r>
      <w:r w:rsidRPr="001928F2">
        <w:rPr>
          <w:rFonts w:ascii="Times New Roman" w:eastAsia="Calibri" w:hAnsi="Times New Roman" w:cs="Times New Roman"/>
          <w:caps/>
          <w:sz w:val="24"/>
          <w:szCs w:val="24"/>
          <w:lang w:val="en-US"/>
        </w:rPr>
        <w:t>»</w:t>
      </w:r>
    </w:p>
    <w:p w:rsidR="007F76B8" w:rsidRPr="001928F2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58AC" w:rsidRDefault="003A58AC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76B8" w:rsidRPr="00486D5C" w:rsidRDefault="003A58AC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D5C">
        <w:rPr>
          <w:rFonts w:ascii="Times New Roman" w:eastAsia="Calibri" w:hAnsi="Times New Roman" w:cs="Times New Roman"/>
          <w:b/>
          <w:sz w:val="24"/>
          <w:szCs w:val="24"/>
        </w:rPr>
        <w:t>СЕКЦИЯ 42</w:t>
      </w:r>
    </w:p>
    <w:p w:rsidR="007F76B8" w:rsidRPr="00486D5C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D5C">
        <w:rPr>
          <w:rFonts w:ascii="Times New Roman" w:eastAsia="Calibri" w:hAnsi="Times New Roman" w:cs="Times New Roman"/>
          <w:b/>
          <w:sz w:val="24"/>
          <w:szCs w:val="24"/>
        </w:rPr>
        <w:t>ЕВРОПА КАК КОММУНИКАТИВНОЕ ПРОСТРАНСТВО: ГРАНИЦЫ, МИГРАЦИИ, СОСЕДСТВА</w:t>
      </w:r>
    </w:p>
    <w:p w:rsidR="007F76B8" w:rsidRDefault="007F76B8" w:rsidP="007F76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Pr="00486D5C" w:rsidRDefault="007F76B8" w:rsidP="007F76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12B6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РУКОВОДИТЕЛИ</w:t>
      </w:r>
    </w:p>
    <w:p w:rsidR="007F76B8" w:rsidRPr="00486D5C" w:rsidRDefault="007F76B8" w:rsidP="007F7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5C">
        <w:rPr>
          <w:rFonts w:ascii="Times New Roman" w:eastAsia="Calibri" w:hAnsi="Times New Roman" w:cs="Times New Roman"/>
          <w:b/>
          <w:sz w:val="24"/>
          <w:szCs w:val="24"/>
        </w:rPr>
        <w:t>Бучатская Юлия Валерьевна</w:t>
      </w:r>
      <w:r w:rsidRPr="00486D5C">
        <w:rPr>
          <w:rFonts w:ascii="Times New Roman" w:eastAsia="Calibri" w:hAnsi="Times New Roman" w:cs="Times New Roman"/>
          <w:sz w:val="24"/>
          <w:szCs w:val="24"/>
        </w:rPr>
        <w:t xml:space="preserve"> – к.и.н., Музей антропологии и этнографии им. Петра Великого (Кунсткамера) РАН (Санкт-Петербург), </w:t>
      </w:r>
      <w:r w:rsidRPr="00486D5C">
        <w:rPr>
          <w:rFonts w:ascii="Times New Roman" w:eastAsia="Calibri" w:hAnsi="Times New Roman" w:cs="Times New Roman"/>
          <w:sz w:val="24"/>
          <w:szCs w:val="24"/>
          <w:lang w:val="en-US"/>
        </w:rPr>
        <w:t>julia</w:t>
      </w:r>
      <w:r w:rsidRPr="00486D5C">
        <w:rPr>
          <w:rFonts w:ascii="Times New Roman" w:eastAsia="Calibri" w:hAnsi="Times New Roman" w:cs="Times New Roman"/>
          <w:sz w:val="24"/>
          <w:szCs w:val="24"/>
        </w:rPr>
        <w:t>.</w:t>
      </w:r>
      <w:r w:rsidRPr="00486D5C">
        <w:rPr>
          <w:rFonts w:ascii="Times New Roman" w:eastAsia="Calibri" w:hAnsi="Times New Roman" w:cs="Times New Roman"/>
          <w:sz w:val="24"/>
          <w:szCs w:val="24"/>
          <w:lang w:val="en-US"/>
        </w:rPr>
        <w:t>butschatskaja</w:t>
      </w:r>
      <w:r w:rsidRPr="00486D5C">
        <w:rPr>
          <w:rFonts w:ascii="Times New Roman" w:eastAsia="Calibri" w:hAnsi="Times New Roman" w:cs="Times New Roman"/>
          <w:sz w:val="24"/>
          <w:szCs w:val="24"/>
        </w:rPr>
        <w:t>@</w:t>
      </w:r>
      <w:r w:rsidRPr="00486D5C">
        <w:rPr>
          <w:rFonts w:ascii="Times New Roman" w:eastAsia="Calibri" w:hAnsi="Times New Roman" w:cs="Times New Roman"/>
          <w:sz w:val="24"/>
          <w:szCs w:val="24"/>
          <w:lang w:val="en-US"/>
        </w:rPr>
        <w:t>yahoo</w:t>
      </w:r>
      <w:r w:rsidRPr="00486D5C">
        <w:rPr>
          <w:rFonts w:ascii="Times New Roman" w:eastAsia="Calibri" w:hAnsi="Times New Roman" w:cs="Times New Roman"/>
          <w:sz w:val="24"/>
          <w:szCs w:val="24"/>
        </w:rPr>
        <w:t>.</w:t>
      </w:r>
      <w:r w:rsidRPr="00486D5C">
        <w:rPr>
          <w:rFonts w:ascii="Times New Roman" w:eastAsia="Calibri" w:hAnsi="Times New Roman" w:cs="Times New Roman"/>
          <w:sz w:val="24"/>
          <w:szCs w:val="24"/>
          <w:lang w:val="en-US"/>
        </w:rPr>
        <w:t>de</w:t>
      </w:r>
    </w:p>
    <w:p w:rsidR="007F76B8" w:rsidRPr="00486D5C" w:rsidRDefault="007F76B8" w:rsidP="007F76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86D5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Кабицкий Михаил Евгеньевич</w:t>
      </w:r>
      <w:r w:rsidRPr="00486D5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– к.и.н., Московский государственный университет им. М.В. Ломоносова; Российский государственный гуманитарный университет (Москва),</w:t>
      </w:r>
      <w:r w:rsidRPr="00486D5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r w:rsidRPr="00486D5C">
        <w:rPr>
          <w:rFonts w:ascii="Times New Roman" w:eastAsia="Arial Unicode MS" w:hAnsi="Times New Roman" w:cs="Times New Roman"/>
          <w:sz w:val="24"/>
          <w:szCs w:val="24"/>
          <w:lang w:val="es-ES_tradnl" w:eastAsia="ru-RU"/>
        </w:rPr>
        <w:t>kabitski@yahoo.es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486D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6D5C">
        <w:rPr>
          <w:rFonts w:ascii="Times New Roman" w:hAnsi="Times New Roman" w:cs="Times New Roman"/>
          <w:b/>
          <w:sz w:val="24"/>
          <w:szCs w:val="24"/>
        </w:rPr>
        <w:t>Бронникова Наталья Кирилловна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7C11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имени Н.Н. Миклухо-Маклая РАН; Научный ал</w:t>
      </w:r>
      <w:r>
        <w:rPr>
          <w:rFonts w:ascii="Times New Roman" w:hAnsi="Times New Roman" w:cs="Times New Roman"/>
          <w:i/>
          <w:sz w:val="24"/>
          <w:szCs w:val="24"/>
        </w:rPr>
        <w:t xml:space="preserve">ьманах «Традиционная культура», </w:t>
      </w:r>
      <w:r w:rsidRPr="00B57C11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57C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6D5C">
        <w:rPr>
          <w:rFonts w:ascii="Times New Roman" w:hAnsi="Times New Roman" w:cs="Times New Roman"/>
          <w:sz w:val="24"/>
          <w:szCs w:val="24"/>
        </w:rPr>
        <w:t>Распространение европейской винной культуры в России</w:t>
      </w:r>
    </w:p>
    <w:p w:rsidR="007F76B8" w:rsidRPr="00486D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6D5C">
        <w:rPr>
          <w:rFonts w:ascii="Times New Roman" w:hAnsi="Times New Roman" w:cs="Times New Roman"/>
          <w:b/>
          <w:sz w:val="24"/>
          <w:szCs w:val="24"/>
        </w:rPr>
        <w:t>Бучатская Юлия Валерьевна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5C1">
        <w:rPr>
          <w:rFonts w:ascii="Times New Roman" w:hAnsi="Times New Roman" w:cs="Times New Roman"/>
          <w:sz w:val="24"/>
          <w:szCs w:val="24"/>
        </w:rPr>
        <w:t>(</w:t>
      </w:r>
      <w:r w:rsidRPr="00B57C11">
        <w:rPr>
          <w:rFonts w:ascii="Times New Roman" w:eastAsia="Calibri" w:hAnsi="Times New Roman" w:cs="Times New Roman"/>
          <w:i/>
          <w:sz w:val="24"/>
          <w:szCs w:val="24"/>
        </w:rPr>
        <w:t>Музей антропологии и этнографии им. Пе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тра Великого (Кунсткамера) РАН, </w:t>
      </w:r>
      <w:r w:rsidRPr="00B57C11">
        <w:rPr>
          <w:rFonts w:ascii="Times New Roman" w:eastAsia="Calibri" w:hAnsi="Times New Roman" w:cs="Times New Roman"/>
          <w:i/>
          <w:sz w:val="24"/>
          <w:szCs w:val="24"/>
        </w:rPr>
        <w:t>Санкт-Петербург</w:t>
      </w:r>
      <w:r w:rsidRPr="00B57C11">
        <w:rPr>
          <w:rFonts w:ascii="Times New Roman" w:eastAsia="Calibri" w:hAnsi="Times New Roman" w:cs="Times New Roman"/>
          <w:sz w:val="24"/>
          <w:szCs w:val="24"/>
        </w:rPr>
        <w:t>)</w:t>
      </w:r>
      <w:r w:rsidRPr="00486D5C">
        <w:rPr>
          <w:rFonts w:ascii="Times New Roman" w:hAnsi="Times New Roman" w:cs="Times New Roman"/>
          <w:sz w:val="24"/>
          <w:szCs w:val="24"/>
        </w:rPr>
        <w:t xml:space="preserve">, </w:t>
      </w:r>
      <w:r w:rsidRPr="00486D5C">
        <w:rPr>
          <w:rFonts w:ascii="Times New Roman" w:hAnsi="Times New Roman" w:cs="Times New Roman"/>
          <w:b/>
          <w:sz w:val="24"/>
          <w:szCs w:val="24"/>
        </w:rPr>
        <w:t>Новик Александр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7C11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РАН; Санкт-Петербургский государственн</w:t>
      </w:r>
      <w:r>
        <w:rPr>
          <w:rFonts w:ascii="Times New Roman" w:hAnsi="Times New Roman" w:cs="Times New Roman"/>
          <w:i/>
          <w:sz w:val="24"/>
          <w:szCs w:val="24"/>
        </w:rPr>
        <w:t xml:space="preserve">ый университет, </w:t>
      </w:r>
      <w:r w:rsidRPr="00B57C11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B57C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6D5C">
        <w:rPr>
          <w:rFonts w:ascii="Times New Roman" w:hAnsi="Times New Roman" w:cs="Times New Roman"/>
          <w:sz w:val="24"/>
          <w:szCs w:val="24"/>
        </w:rPr>
        <w:t>Когда коммуникация не тождественна адаптации и интеграции: Германия как коммуникативное поле для мигрантов</w:t>
      </w:r>
    </w:p>
    <w:p w:rsidR="007F76B8" w:rsidRPr="00486D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6D5C">
        <w:rPr>
          <w:rFonts w:ascii="Times New Roman" w:hAnsi="Times New Roman" w:cs="Times New Roman"/>
          <w:b/>
          <w:sz w:val="24"/>
          <w:szCs w:val="24"/>
        </w:rPr>
        <w:t>Верещагина (Гурко) Александра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7C11">
        <w:rPr>
          <w:rFonts w:ascii="Times New Roman" w:hAnsi="Times New Roman" w:cs="Times New Roman"/>
          <w:i/>
          <w:sz w:val="24"/>
          <w:szCs w:val="24"/>
        </w:rPr>
        <w:t>Центр исследований белорусской культуры, я</w:t>
      </w:r>
      <w:r>
        <w:rPr>
          <w:rFonts w:ascii="Times New Roman" w:hAnsi="Times New Roman" w:cs="Times New Roman"/>
          <w:i/>
          <w:sz w:val="24"/>
          <w:szCs w:val="24"/>
        </w:rPr>
        <w:t xml:space="preserve">зыка и литературы НАН Беларуси, </w:t>
      </w:r>
      <w:r w:rsidRPr="00B57C11">
        <w:rPr>
          <w:rFonts w:ascii="Times New Roman" w:hAnsi="Times New Roman" w:cs="Times New Roman"/>
          <w:i/>
          <w:sz w:val="24"/>
          <w:szCs w:val="24"/>
        </w:rPr>
        <w:t>Минск, Беларусь</w:t>
      </w:r>
      <w:r w:rsidRPr="00B57C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6D5C">
        <w:rPr>
          <w:rFonts w:ascii="Times New Roman" w:hAnsi="Times New Roman" w:cs="Times New Roman"/>
          <w:sz w:val="24"/>
          <w:szCs w:val="24"/>
        </w:rPr>
        <w:t>Особенности формирования трансграничных религиозных связей на контактных территориях белорусско-российского пограничья</w:t>
      </w:r>
    </w:p>
    <w:p w:rsidR="007F76B8" w:rsidRPr="00486D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6D5C">
        <w:rPr>
          <w:rFonts w:ascii="Times New Roman" w:hAnsi="Times New Roman" w:cs="Times New Roman"/>
          <w:b/>
          <w:sz w:val="24"/>
          <w:szCs w:val="24"/>
        </w:rPr>
        <w:lastRenderedPageBreak/>
        <w:t>Волков Владислав Викторович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7C11">
        <w:rPr>
          <w:rFonts w:ascii="Times New Roman" w:hAnsi="Times New Roman" w:cs="Times New Roman"/>
          <w:i/>
          <w:sz w:val="24"/>
          <w:szCs w:val="24"/>
        </w:rPr>
        <w:t>Латвийский университет; Балтийская международная академия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57C11">
        <w:rPr>
          <w:rFonts w:ascii="Times New Roman" w:hAnsi="Times New Roman" w:cs="Times New Roman"/>
          <w:i/>
          <w:sz w:val="24"/>
          <w:szCs w:val="24"/>
        </w:rPr>
        <w:t>Рига, Латвия</w:t>
      </w:r>
      <w:r w:rsidRPr="00B57C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6D5C">
        <w:rPr>
          <w:rFonts w:ascii="Times New Roman" w:hAnsi="Times New Roman" w:cs="Times New Roman"/>
          <w:sz w:val="24"/>
          <w:szCs w:val="24"/>
        </w:rPr>
        <w:t>Современное состояние межэтнической коммуникации в Латвии</w:t>
      </w:r>
    </w:p>
    <w:p w:rsidR="007F76B8" w:rsidRPr="00DD60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6D5C">
        <w:rPr>
          <w:rFonts w:ascii="Times New Roman" w:hAnsi="Times New Roman" w:cs="Times New Roman"/>
          <w:b/>
          <w:sz w:val="24"/>
          <w:szCs w:val="24"/>
        </w:rPr>
        <w:t>Голант Наталия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7C11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</w:t>
      </w:r>
      <w:r>
        <w:rPr>
          <w:rFonts w:ascii="Times New Roman" w:hAnsi="Times New Roman" w:cs="Times New Roman"/>
          <w:i/>
          <w:sz w:val="24"/>
          <w:szCs w:val="24"/>
        </w:rPr>
        <w:t xml:space="preserve">тра Великого (Кунсткамера) РАН, </w:t>
      </w:r>
      <w:r w:rsidRPr="00B57C11">
        <w:rPr>
          <w:rFonts w:ascii="Times New Roman" w:hAnsi="Times New Roman" w:cs="Times New Roman"/>
          <w:i/>
          <w:sz w:val="24"/>
          <w:szCs w:val="24"/>
        </w:rPr>
        <w:t>Санкт-</w:t>
      </w:r>
      <w:r w:rsidRPr="00DD605C">
        <w:rPr>
          <w:rFonts w:ascii="Times New Roman" w:hAnsi="Times New Roman" w:cs="Times New Roman"/>
          <w:i/>
          <w:sz w:val="24"/>
          <w:szCs w:val="24"/>
        </w:rPr>
        <w:t>Петербург</w:t>
      </w:r>
      <w:r w:rsidRPr="00DD605C">
        <w:rPr>
          <w:rFonts w:ascii="Times New Roman" w:hAnsi="Times New Roman" w:cs="Times New Roman"/>
          <w:sz w:val="24"/>
          <w:szCs w:val="24"/>
        </w:rPr>
        <w:t>). В поисках «влашской» Вены: места досуга румыноязычных мигрантов из восточной Сербии</w:t>
      </w:r>
    </w:p>
    <w:p w:rsidR="007F76B8" w:rsidRPr="00DD60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605C">
        <w:rPr>
          <w:rFonts w:ascii="Times New Roman" w:hAnsi="Times New Roman" w:cs="Times New Roman"/>
          <w:b/>
          <w:sz w:val="24"/>
          <w:szCs w:val="24"/>
        </w:rPr>
        <w:t>Гурко Александр Викторович</w:t>
      </w:r>
      <w:r w:rsidRPr="00DD605C">
        <w:rPr>
          <w:rFonts w:ascii="Times New Roman" w:hAnsi="Times New Roman" w:cs="Times New Roman"/>
          <w:sz w:val="24"/>
          <w:szCs w:val="24"/>
        </w:rPr>
        <w:t xml:space="preserve"> (</w:t>
      </w:r>
      <w:r w:rsidRPr="00DD605C">
        <w:rPr>
          <w:rFonts w:ascii="Times New Roman" w:hAnsi="Times New Roman" w:cs="Times New Roman"/>
          <w:i/>
          <w:sz w:val="24"/>
          <w:szCs w:val="24"/>
        </w:rPr>
        <w:t>Центр исследований белорусской культуры, языка и литературы НАН Беларуси, Минск, Беларусь</w:t>
      </w:r>
      <w:r w:rsidRPr="00DD605C">
        <w:rPr>
          <w:rFonts w:ascii="Times New Roman" w:hAnsi="Times New Roman" w:cs="Times New Roman"/>
          <w:sz w:val="24"/>
          <w:szCs w:val="24"/>
        </w:rPr>
        <w:t>). О некоторых закономерностях отражения в СМИ Беларуси исторических трансграничных этнокультурных связей на контактных территориях белорусско-российского пограничья</w:t>
      </w:r>
    </w:p>
    <w:p w:rsidR="007F76B8" w:rsidRPr="00486D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605C">
        <w:rPr>
          <w:rFonts w:ascii="Times New Roman" w:hAnsi="Times New Roman" w:cs="Times New Roman"/>
          <w:b/>
          <w:sz w:val="24"/>
          <w:szCs w:val="24"/>
        </w:rPr>
        <w:t>Зверкова Елизавета Алексеевна</w:t>
      </w:r>
      <w:r w:rsidRPr="00DD605C">
        <w:rPr>
          <w:rFonts w:ascii="Times New Roman" w:hAnsi="Times New Roman" w:cs="Times New Roman"/>
          <w:sz w:val="24"/>
          <w:szCs w:val="24"/>
        </w:rPr>
        <w:t xml:space="preserve"> (</w:t>
      </w:r>
      <w:r w:rsidRPr="00DD605C">
        <w:rPr>
          <w:rFonts w:ascii="Times New Roman" w:hAnsi="Times New Roman" w:cs="Times New Roman"/>
          <w:i/>
          <w:sz w:val="24"/>
          <w:szCs w:val="24"/>
        </w:rPr>
        <w:t>Российский государственный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гуманитарный университет, </w:t>
      </w:r>
      <w:r w:rsidRPr="00B57C11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57C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6D5C">
        <w:rPr>
          <w:rFonts w:ascii="Times New Roman" w:hAnsi="Times New Roman" w:cs="Times New Roman"/>
          <w:sz w:val="24"/>
          <w:szCs w:val="24"/>
        </w:rPr>
        <w:t>Кафана как центр культурной жизни Сербии</w:t>
      </w:r>
    </w:p>
    <w:p w:rsidR="007F76B8" w:rsidRPr="00486D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6D5C">
        <w:rPr>
          <w:rFonts w:ascii="Times New Roman" w:hAnsi="Times New Roman" w:cs="Times New Roman"/>
          <w:b/>
          <w:sz w:val="24"/>
          <w:szCs w:val="24"/>
        </w:rPr>
        <w:t>Изергина Елена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7C11">
        <w:rPr>
          <w:rFonts w:ascii="Times New Roman" w:hAnsi="Times New Roman" w:cs="Times New Roman"/>
          <w:i/>
          <w:sz w:val="24"/>
          <w:szCs w:val="24"/>
        </w:rPr>
        <w:t>Центр исследований белорусской культуры, языка и литературы НАН Беларуси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57C11">
        <w:rPr>
          <w:rFonts w:ascii="Times New Roman" w:hAnsi="Times New Roman" w:cs="Times New Roman"/>
          <w:i/>
          <w:sz w:val="24"/>
          <w:szCs w:val="24"/>
        </w:rPr>
        <w:t>Минск, Беларусь</w:t>
      </w:r>
      <w:r w:rsidRPr="00B57C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6D5C">
        <w:rPr>
          <w:rFonts w:ascii="Times New Roman" w:hAnsi="Times New Roman" w:cs="Times New Roman"/>
          <w:sz w:val="24"/>
          <w:szCs w:val="24"/>
        </w:rPr>
        <w:t>Социальная культура как фактор сохранения этнической идентичности белорусов Литвы</w:t>
      </w:r>
    </w:p>
    <w:p w:rsidR="007F76B8" w:rsidRPr="00486D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6D5C">
        <w:rPr>
          <w:rFonts w:ascii="Times New Roman" w:hAnsi="Times New Roman" w:cs="Times New Roman"/>
          <w:b/>
          <w:sz w:val="24"/>
          <w:szCs w:val="24"/>
        </w:rPr>
        <w:t>Кабицкий Михаил Евгеньевич</w:t>
      </w:r>
      <w:r w:rsidRPr="00B57C11">
        <w:rPr>
          <w:rFonts w:ascii="Times New Roman" w:hAnsi="Times New Roman" w:cs="Times New Roman"/>
          <w:sz w:val="24"/>
          <w:szCs w:val="24"/>
        </w:rPr>
        <w:t xml:space="preserve"> (</w:t>
      </w:r>
      <w:r w:rsidRPr="00B57C1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Московский государственный университет им. М.В. Ломоносова; Российский государст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венный гуманитарный университет, </w:t>
      </w:r>
      <w:r w:rsidRPr="00B57C1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Москва</w:t>
      </w:r>
      <w:r w:rsidRPr="00B57C1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6D5C">
        <w:rPr>
          <w:rFonts w:ascii="Times New Roman" w:hAnsi="Times New Roman" w:cs="Times New Roman"/>
          <w:b/>
          <w:sz w:val="24"/>
          <w:szCs w:val="24"/>
        </w:rPr>
        <w:t>Рудник Светлана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7C11"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им. М.В. Ломоносова; Российский государст</w:t>
      </w:r>
      <w:r>
        <w:rPr>
          <w:rFonts w:ascii="Times New Roman" w:hAnsi="Times New Roman" w:cs="Times New Roman"/>
          <w:i/>
          <w:sz w:val="24"/>
          <w:szCs w:val="24"/>
        </w:rPr>
        <w:t xml:space="preserve">венный гуманитарный университет, </w:t>
      </w:r>
      <w:r w:rsidRPr="00B57C11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57C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7C11">
        <w:rPr>
          <w:rFonts w:ascii="Times New Roman" w:hAnsi="Times New Roman" w:cs="Times New Roman"/>
          <w:sz w:val="24"/>
          <w:szCs w:val="24"/>
        </w:rPr>
        <w:t xml:space="preserve"> </w:t>
      </w:r>
      <w:r w:rsidRPr="00486D5C">
        <w:rPr>
          <w:rFonts w:ascii="Times New Roman" w:hAnsi="Times New Roman" w:cs="Times New Roman"/>
          <w:sz w:val="24"/>
          <w:szCs w:val="24"/>
        </w:rPr>
        <w:t>«Каталонские страны»: концепт и его восприятие</w:t>
      </w:r>
    </w:p>
    <w:p w:rsidR="007F76B8" w:rsidRPr="00486D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6D5C">
        <w:rPr>
          <w:rFonts w:ascii="Times New Roman" w:hAnsi="Times New Roman" w:cs="Times New Roman"/>
          <w:b/>
          <w:sz w:val="24"/>
          <w:szCs w:val="24"/>
        </w:rPr>
        <w:t>Калашникова Наталья Моисеевна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7C11">
        <w:rPr>
          <w:rFonts w:ascii="Times New Roman" w:hAnsi="Times New Roman" w:cs="Times New Roman"/>
          <w:i/>
          <w:sz w:val="24"/>
          <w:szCs w:val="24"/>
        </w:rPr>
        <w:t>Ро</w:t>
      </w:r>
      <w:r>
        <w:rPr>
          <w:rFonts w:ascii="Times New Roman" w:hAnsi="Times New Roman" w:cs="Times New Roman"/>
          <w:i/>
          <w:sz w:val="24"/>
          <w:szCs w:val="24"/>
        </w:rPr>
        <w:t xml:space="preserve">ссийский этнографический музей, </w:t>
      </w:r>
      <w:r w:rsidRPr="00B57C11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B57C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6D5C">
        <w:rPr>
          <w:rFonts w:ascii="Times New Roman" w:hAnsi="Times New Roman" w:cs="Times New Roman"/>
          <w:sz w:val="24"/>
          <w:szCs w:val="24"/>
        </w:rPr>
        <w:t>Соседство как феномен повседневности: локальные формы проживания цыган в Молдове</w:t>
      </w:r>
    </w:p>
    <w:p w:rsidR="007F76B8" w:rsidRPr="00486D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6D5C">
        <w:rPr>
          <w:rFonts w:ascii="Times New Roman" w:hAnsi="Times New Roman" w:cs="Times New Roman"/>
          <w:b/>
          <w:sz w:val="24"/>
          <w:szCs w:val="24"/>
        </w:rPr>
        <w:t>Каунова Наталья Григорьевна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7C11">
        <w:rPr>
          <w:rFonts w:ascii="Times New Roman" w:hAnsi="Times New Roman" w:cs="Times New Roman"/>
          <w:i/>
          <w:sz w:val="24"/>
          <w:szCs w:val="24"/>
        </w:rPr>
        <w:t xml:space="preserve">Институт культурного наследия </w:t>
      </w:r>
      <w:r w:rsidRPr="00B57C11">
        <w:rPr>
          <w:rFonts w:ascii="Times New Roman" w:hAnsi="Times New Roman" w:cs="Times New Roman"/>
          <w:bCs/>
          <w:i/>
          <w:sz w:val="24"/>
          <w:szCs w:val="24"/>
        </w:rPr>
        <w:t xml:space="preserve">Министерства образования, культуры и исследований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Республики Молдова, </w:t>
      </w:r>
      <w:r w:rsidRPr="00B57C11">
        <w:rPr>
          <w:rFonts w:ascii="Times New Roman" w:hAnsi="Times New Roman" w:cs="Times New Roman"/>
          <w:bCs/>
          <w:i/>
          <w:sz w:val="24"/>
          <w:szCs w:val="24"/>
        </w:rPr>
        <w:t>Кишинев, Молдова</w:t>
      </w:r>
      <w:r w:rsidRPr="00B57C11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6D5C">
        <w:rPr>
          <w:rFonts w:ascii="Times New Roman" w:hAnsi="Times New Roman" w:cs="Times New Roman"/>
          <w:sz w:val="24"/>
          <w:szCs w:val="24"/>
        </w:rPr>
        <w:t>Европа как «престижный Другой» в представлениях граждан Республики Молдова</w:t>
      </w:r>
    </w:p>
    <w:p w:rsidR="007F76B8" w:rsidRPr="00486D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6D5C">
        <w:rPr>
          <w:rFonts w:ascii="Times New Roman" w:hAnsi="Times New Roman" w:cs="Times New Roman"/>
          <w:b/>
          <w:sz w:val="24"/>
          <w:szCs w:val="24"/>
        </w:rPr>
        <w:t>Кожановский Александр Николаевич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43">
        <w:rPr>
          <w:rFonts w:ascii="Times New Roman" w:hAnsi="Times New Roman" w:cs="Times New Roman"/>
          <w:sz w:val="24"/>
          <w:szCs w:val="24"/>
        </w:rPr>
        <w:t>(</w:t>
      </w:r>
      <w:r w:rsidRPr="000C7643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0C764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D5C">
        <w:rPr>
          <w:rFonts w:ascii="Times New Roman" w:hAnsi="Times New Roman" w:cs="Times New Roman"/>
          <w:sz w:val="24"/>
          <w:szCs w:val="24"/>
        </w:rPr>
        <w:t>Испаноязычные каталонцы и движение за независимость Каталонии от Испании</w:t>
      </w:r>
    </w:p>
    <w:p w:rsidR="007F76B8" w:rsidRPr="00486D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7643">
        <w:rPr>
          <w:rFonts w:ascii="Times New Roman" w:hAnsi="Times New Roman" w:cs="Times New Roman"/>
          <w:b/>
          <w:sz w:val="24"/>
          <w:szCs w:val="24"/>
        </w:rPr>
        <w:t>Кучерова Ирина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11">
        <w:rPr>
          <w:rFonts w:ascii="Times New Roman" w:hAnsi="Times New Roman" w:cs="Times New Roman"/>
          <w:sz w:val="24"/>
          <w:szCs w:val="24"/>
        </w:rPr>
        <w:t>(</w:t>
      </w:r>
      <w:r w:rsidRPr="00B57C11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B57C1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«Больше не пустыня»</w:t>
      </w:r>
      <w:r w:rsidRPr="00486D5C">
        <w:rPr>
          <w:rFonts w:ascii="Times New Roman" w:hAnsi="Times New Roman" w:cs="Times New Roman"/>
          <w:sz w:val="24"/>
          <w:szCs w:val="24"/>
        </w:rPr>
        <w:t>: туризм в Исландии и отношение к нему жителей Рейкьявика</w:t>
      </w:r>
    </w:p>
    <w:p w:rsidR="007F76B8" w:rsidRPr="000C764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7C11">
        <w:rPr>
          <w:rFonts w:ascii="Times New Roman" w:hAnsi="Times New Roman" w:cs="Times New Roman"/>
          <w:b/>
          <w:sz w:val="24"/>
          <w:szCs w:val="24"/>
        </w:rPr>
        <w:t>Латыпов Ильдар Абдулхаевич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7643">
        <w:rPr>
          <w:rFonts w:ascii="Times New Roman" w:hAnsi="Times New Roman" w:cs="Times New Roman"/>
          <w:i/>
          <w:iCs/>
          <w:sz w:val="24"/>
          <w:szCs w:val="24"/>
        </w:rPr>
        <w:t>Удмуртск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ий государственный университет, </w:t>
      </w:r>
      <w:r w:rsidRPr="000C7643">
        <w:rPr>
          <w:rFonts w:ascii="Times New Roman" w:hAnsi="Times New Roman" w:cs="Times New Roman"/>
          <w:i/>
          <w:iCs/>
          <w:sz w:val="24"/>
          <w:szCs w:val="24"/>
        </w:rPr>
        <w:t>Ижевск</w:t>
      </w:r>
      <w:r w:rsidRPr="000C7643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86D5C">
        <w:rPr>
          <w:rFonts w:ascii="Times New Roman" w:hAnsi="Times New Roman" w:cs="Times New Roman"/>
          <w:sz w:val="24"/>
          <w:szCs w:val="24"/>
        </w:rPr>
        <w:t xml:space="preserve">Философская постановка проблемы различия «своих» и «чужих» в Европейском </w:t>
      </w:r>
      <w:r w:rsidRPr="000C7643">
        <w:rPr>
          <w:rFonts w:ascii="Times New Roman" w:hAnsi="Times New Roman" w:cs="Times New Roman"/>
          <w:sz w:val="24"/>
          <w:szCs w:val="24"/>
        </w:rPr>
        <w:t>образовательном пространстве: социально-антропологический аспект</w:t>
      </w:r>
    </w:p>
    <w:p w:rsidR="007F76B8" w:rsidRPr="00486D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7C11">
        <w:rPr>
          <w:rFonts w:ascii="Times New Roman" w:hAnsi="Times New Roman" w:cs="Times New Roman"/>
          <w:b/>
          <w:sz w:val="24"/>
          <w:szCs w:val="24"/>
        </w:rPr>
        <w:t>Мансурова Валентина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7643">
        <w:rPr>
          <w:rFonts w:ascii="Times New Roman" w:hAnsi="Times New Roman" w:cs="Times New Roman"/>
          <w:i/>
          <w:sz w:val="24"/>
          <w:szCs w:val="24"/>
        </w:rPr>
        <w:t>Хакасский государственный университет им. Н.Ф. Катанова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C7643">
        <w:rPr>
          <w:rFonts w:ascii="Times New Roman" w:hAnsi="Times New Roman" w:cs="Times New Roman"/>
          <w:i/>
          <w:sz w:val="24"/>
          <w:szCs w:val="24"/>
        </w:rPr>
        <w:t>Абакан</w:t>
      </w:r>
      <w:r w:rsidRPr="000C76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6D5C">
        <w:rPr>
          <w:rFonts w:ascii="Times New Roman" w:hAnsi="Times New Roman" w:cs="Times New Roman"/>
          <w:sz w:val="24"/>
          <w:szCs w:val="24"/>
        </w:rPr>
        <w:t>Миграционный компонент межэтнических взаимодействий и идентичности в структуре испанского регионализма</w:t>
      </w:r>
    </w:p>
    <w:p w:rsidR="007F76B8" w:rsidRPr="00486D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7C11">
        <w:rPr>
          <w:rFonts w:ascii="Times New Roman" w:hAnsi="Times New Roman" w:cs="Times New Roman"/>
          <w:b/>
          <w:sz w:val="24"/>
          <w:szCs w:val="24"/>
        </w:rPr>
        <w:t>Мартиросян Анна Вагановна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7643"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им. М.В. Ломоносова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C7643">
        <w:rPr>
          <w:rFonts w:ascii="Times New Roman" w:hAnsi="Times New Roman" w:cs="Times New Roman"/>
          <w:i/>
          <w:sz w:val="24"/>
          <w:szCs w:val="24"/>
        </w:rPr>
        <w:t>Москва</w:t>
      </w:r>
      <w:r w:rsidRPr="000C76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6D5C">
        <w:rPr>
          <w:rFonts w:ascii="Times New Roman" w:hAnsi="Times New Roman" w:cs="Times New Roman"/>
          <w:sz w:val="24"/>
          <w:szCs w:val="24"/>
        </w:rPr>
        <w:t>Конструирование образа идеального горожанина: опыт средневековых итальянских республик</w:t>
      </w:r>
    </w:p>
    <w:p w:rsidR="007F76B8" w:rsidRPr="00486D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7C11">
        <w:rPr>
          <w:rFonts w:ascii="Times New Roman" w:hAnsi="Times New Roman" w:cs="Times New Roman"/>
          <w:b/>
          <w:sz w:val="24"/>
          <w:szCs w:val="24"/>
        </w:rPr>
        <w:t>Морозова Мария Сергеевна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C76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Институт ли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нгвистических исследований РАН, </w:t>
      </w:r>
      <w:r w:rsidRPr="000C76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Санкт-Петербург</w:t>
      </w:r>
      <w:r w:rsidRPr="000C764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6D5C">
        <w:rPr>
          <w:rFonts w:ascii="Times New Roman" w:hAnsi="Times New Roman" w:cs="Times New Roman"/>
          <w:sz w:val="24"/>
          <w:szCs w:val="24"/>
        </w:rPr>
        <w:t>Браки как форма коммуникации: стратегии и география брачных контактов мрковичей на юге Черногории</w:t>
      </w:r>
    </w:p>
    <w:p w:rsidR="007F76B8" w:rsidRPr="00486D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7C11">
        <w:rPr>
          <w:rFonts w:ascii="Times New Roman" w:hAnsi="Times New Roman" w:cs="Times New Roman"/>
          <w:b/>
          <w:sz w:val="24"/>
          <w:szCs w:val="24"/>
        </w:rPr>
        <w:t>Омельченко 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7643">
        <w:rPr>
          <w:rFonts w:ascii="Times New Roman" w:hAnsi="Times New Roman" w:cs="Times New Roman"/>
          <w:i/>
          <w:sz w:val="24"/>
          <w:szCs w:val="24"/>
        </w:rPr>
        <w:t>Московский педагогическ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государственный университет, </w:t>
      </w:r>
      <w:r w:rsidRPr="000C7643">
        <w:rPr>
          <w:rFonts w:ascii="Times New Roman" w:hAnsi="Times New Roman" w:cs="Times New Roman"/>
          <w:i/>
          <w:sz w:val="24"/>
          <w:szCs w:val="24"/>
        </w:rPr>
        <w:t>Москва</w:t>
      </w:r>
      <w:r w:rsidRPr="000C76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6D5C">
        <w:rPr>
          <w:rFonts w:ascii="Times New Roman" w:hAnsi="Times New Roman" w:cs="Times New Roman"/>
          <w:sz w:val="24"/>
          <w:szCs w:val="24"/>
        </w:rPr>
        <w:t>Адаптационные стратегии эмигрантов из России и стран постсоветского пространства за рубежом (по материалам интервью с педагогами «русских школ»)</w:t>
      </w:r>
    </w:p>
    <w:p w:rsidR="007F76B8" w:rsidRPr="00486D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7C11">
        <w:rPr>
          <w:rFonts w:ascii="Times New Roman" w:hAnsi="Times New Roman" w:cs="Times New Roman"/>
          <w:b/>
          <w:sz w:val="24"/>
          <w:szCs w:val="24"/>
        </w:rPr>
        <w:t>Рябцовский Георгий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7643">
        <w:rPr>
          <w:rFonts w:ascii="Times New Roman" w:hAnsi="Times New Roman" w:cs="Times New Roman"/>
          <w:bCs/>
          <w:i/>
          <w:sz w:val="24"/>
          <w:szCs w:val="24"/>
        </w:rPr>
        <w:t>Российская академия народного хозяйства и государст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венной службы при Президенте РФ, </w:t>
      </w:r>
      <w:r w:rsidRPr="000C7643">
        <w:rPr>
          <w:rFonts w:ascii="Times New Roman" w:hAnsi="Times New Roman" w:cs="Times New Roman"/>
          <w:bCs/>
          <w:i/>
          <w:sz w:val="24"/>
          <w:szCs w:val="24"/>
        </w:rPr>
        <w:t>Москва</w:t>
      </w:r>
      <w:r w:rsidRPr="000C764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6D5C">
        <w:rPr>
          <w:rFonts w:ascii="Times New Roman" w:hAnsi="Times New Roman" w:cs="Times New Roman"/>
          <w:sz w:val="24"/>
          <w:szCs w:val="24"/>
        </w:rPr>
        <w:t>Аутопоэзис этничности как модель годологического пространства современного мигранта в Европе</w:t>
      </w:r>
    </w:p>
    <w:p w:rsidR="007F76B8" w:rsidRPr="00486D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7C11">
        <w:rPr>
          <w:rFonts w:ascii="Times New Roman" w:hAnsi="Times New Roman" w:cs="Times New Roman"/>
          <w:b/>
          <w:sz w:val="24"/>
          <w:szCs w:val="24"/>
        </w:rPr>
        <w:lastRenderedPageBreak/>
        <w:t>Рязанова Эльвина Фаритовна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7643"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им. М.</w:t>
      </w:r>
      <w:r>
        <w:rPr>
          <w:rFonts w:ascii="Times New Roman" w:hAnsi="Times New Roman" w:cs="Times New Roman"/>
          <w:i/>
          <w:sz w:val="24"/>
          <w:szCs w:val="24"/>
        </w:rPr>
        <w:t xml:space="preserve">В. Ломоносова, </w:t>
      </w:r>
      <w:r w:rsidRPr="000C7643">
        <w:rPr>
          <w:rFonts w:ascii="Times New Roman" w:hAnsi="Times New Roman" w:cs="Times New Roman"/>
          <w:i/>
          <w:sz w:val="24"/>
          <w:szCs w:val="24"/>
        </w:rPr>
        <w:t>Москва</w:t>
      </w:r>
      <w:r w:rsidRPr="000C76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6D5C">
        <w:rPr>
          <w:rFonts w:ascii="Times New Roman" w:hAnsi="Times New Roman" w:cs="Times New Roman"/>
          <w:sz w:val="24"/>
          <w:szCs w:val="24"/>
        </w:rPr>
        <w:t>Интеграция мусульман-мигрантов в Германии через взаимодействие с немцами-мусульманами</w:t>
      </w:r>
    </w:p>
    <w:p w:rsidR="007F76B8" w:rsidRPr="00486D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7C11">
        <w:rPr>
          <w:rFonts w:ascii="Times New Roman" w:hAnsi="Times New Roman" w:cs="Times New Roman"/>
          <w:b/>
          <w:sz w:val="24"/>
          <w:szCs w:val="24"/>
        </w:rPr>
        <w:t>Соболева Елена Станиславовна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7643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</w:t>
      </w:r>
      <w:r>
        <w:rPr>
          <w:rFonts w:ascii="Times New Roman" w:hAnsi="Times New Roman" w:cs="Times New Roman"/>
          <w:i/>
          <w:sz w:val="24"/>
          <w:szCs w:val="24"/>
        </w:rPr>
        <w:t xml:space="preserve">тра Великого (Кунсткамера) РАН, </w:t>
      </w:r>
      <w:r w:rsidRPr="000C7643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0C76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7643">
        <w:rPr>
          <w:rFonts w:ascii="Times New Roman" w:hAnsi="Times New Roman" w:cs="Times New Roman"/>
          <w:sz w:val="24"/>
          <w:szCs w:val="24"/>
        </w:rPr>
        <w:t xml:space="preserve"> </w:t>
      </w:r>
      <w:r w:rsidRPr="00486D5C">
        <w:rPr>
          <w:rFonts w:ascii="Times New Roman" w:hAnsi="Times New Roman" w:cs="Times New Roman"/>
          <w:sz w:val="24"/>
          <w:szCs w:val="24"/>
        </w:rPr>
        <w:t>Иммигранты из Восточной Европы в Португалии</w:t>
      </w:r>
    </w:p>
    <w:p w:rsidR="007F76B8" w:rsidRPr="00486D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7C11">
        <w:rPr>
          <w:rFonts w:ascii="Times New Roman" w:hAnsi="Times New Roman" w:cs="Times New Roman"/>
          <w:b/>
          <w:sz w:val="24"/>
          <w:szCs w:val="24"/>
        </w:rPr>
        <w:t>Трынкина Дарья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Музеи Московского Кремля, </w:t>
      </w:r>
      <w:r w:rsidRPr="00B57C11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57C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6D5C">
        <w:rPr>
          <w:rFonts w:ascii="Times New Roman" w:hAnsi="Times New Roman" w:cs="Times New Roman"/>
          <w:sz w:val="24"/>
          <w:szCs w:val="24"/>
        </w:rPr>
        <w:t>Конструирование мифологического образа саамов в англо-шотл</w:t>
      </w:r>
      <w:r>
        <w:rPr>
          <w:rFonts w:ascii="Times New Roman" w:hAnsi="Times New Roman" w:cs="Times New Roman"/>
          <w:sz w:val="24"/>
          <w:szCs w:val="24"/>
        </w:rPr>
        <w:t>андской культурной традиции XVI–</w:t>
      </w:r>
      <w:r w:rsidRPr="00486D5C">
        <w:rPr>
          <w:rFonts w:ascii="Times New Roman" w:hAnsi="Times New Roman" w:cs="Times New Roman"/>
          <w:sz w:val="24"/>
          <w:szCs w:val="24"/>
        </w:rPr>
        <w:t>XIX вв.</w:t>
      </w:r>
    </w:p>
    <w:p w:rsidR="007F76B8" w:rsidRPr="00486D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7C11">
        <w:rPr>
          <w:rFonts w:ascii="Times New Roman" w:hAnsi="Times New Roman" w:cs="Times New Roman"/>
          <w:b/>
          <w:sz w:val="24"/>
          <w:szCs w:val="24"/>
        </w:rPr>
        <w:t>Фаис-Леутская Оксана Давидовна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43">
        <w:rPr>
          <w:rFonts w:ascii="Times New Roman" w:hAnsi="Times New Roman" w:cs="Times New Roman"/>
          <w:sz w:val="24"/>
          <w:szCs w:val="24"/>
        </w:rPr>
        <w:t>(</w:t>
      </w:r>
      <w:r w:rsidRPr="000C7643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0C76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6D5C">
        <w:rPr>
          <w:rFonts w:ascii="Times New Roman" w:hAnsi="Times New Roman" w:cs="Times New Roman"/>
          <w:sz w:val="24"/>
          <w:szCs w:val="24"/>
        </w:rPr>
        <w:t>Мигранты и казус Сицилии: факторы и причины странноприимности</w:t>
      </w:r>
    </w:p>
    <w:p w:rsidR="007F76B8" w:rsidRPr="00486D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7C11">
        <w:rPr>
          <w:rFonts w:ascii="Times New Roman" w:hAnsi="Times New Roman" w:cs="Times New Roman"/>
          <w:b/>
          <w:sz w:val="24"/>
          <w:szCs w:val="24"/>
        </w:rPr>
        <w:t>Холлер Екатерина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7643">
        <w:rPr>
          <w:rFonts w:ascii="Times New Roman" w:hAnsi="Times New Roman" w:cs="Times New Roman"/>
          <w:i/>
          <w:sz w:val="24"/>
          <w:szCs w:val="24"/>
        </w:rPr>
        <w:t>Независимый исследователь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C7643">
        <w:rPr>
          <w:rFonts w:ascii="Times New Roman" w:hAnsi="Times New Roman" w:cs="Times New Roman"/>
          <w:i/>
          <w:sz w:val="24"/>
          <w:szCs w:val="24"/>
        </w:rPr>
        <w:t>Вена, Австрия</w:t>
      </w:r>
      <w:r w:rsidRPr="000C76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C7643">
        <w:rPr>
          <w:rFonts w:ascii="Times New Roman" w:hAnsi="Times New Roman" w:cs="Times New Roman"/>
          <w:sz w:val="24"/>
          <w:szCs w:val="24"/>
        </w:rPr>
        <w:t xml:space="preserve"> </w:t>
      </w:r>
      <w:r w:rsidRPr="00486D5C">
        <w:rPr>
          <w:rFonts w:ascii="Times New Roman" w:hAnsi="Times New Roman" w:cs="Times New Roman"/>
          <w:sz w:val="24"/>
          <w:szCs w:val="24"/>
        </w:rPr>
        <w:t>«Русский мир» в Австрии или «австрийцы русского происхождения»?</w:t>
      </w:r>
    </w:p>
    <w:p w:rsidR="007F76B8" w:rsidRPr="00DD60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7C11">
        <w:rPr>
          <w:rFonts w:ascii="Times New Roman" w:hAnsi="Times New Roman" w:cs="Times New Roman"/>
          <w:b/>
          <w:sz w:val="24"/>
          <w:szCs w:val="24"/>
        </w:rPr>
        <w:t>Чубукова Дарья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43">
        <w:rPr>
          <w:rFonts w:ascii="Times New Roman" w:hAnsi="Times New Roman" w:cs="Times New Roman"/>
          <w:sz w:val="24"/>
          <w:szCs w:val="24"/>
        </w:rPr>
        <w:t>(</w:t>
      </w:r>
      <w:r w:rsidRPr="00DD605C">
        <w:rPr>
          <w:rFonts w:ascii="Times New Roman" w:hAnsi="Times New Roman" w:cs="Times New Roman"/>
          <w:i/>
          <w:sz w:val="24"/>
          <w:szCs w:val="24"/>
        </w:rPr>
        <w:t>Федеральное агентство по делам национальностей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D60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05C">
        <w:rPr>
          <w:rFonts w:ascii="Times New Roman" w:hAnsi="Times New Roman" w:cs="Times New Roman"/>
          <w:i/>
          <w:sz w:val="24"/>
          <w:szCs w:val="24"/>
        </w:rPr>
        <w:t>Москва</w:t>
      </w:r>
      <w:r w:rsidRPr="00DD605C">
        <w:rPr>
          <w:rFonts w:ascii="Times New Roman" w:hAnsi="Times New Roman" w:cs="Times New Roman"/>
          <w:sz w:val="24"/>
          <w:szCs w:val="24"/>
        </w:rPr>
        <w:t>). Крымское наследие: транзит культур и борьба идентичностей</w:t>
      </w:r>
    </w:p>
    <w:p w:rsidR="007F76B8" w:rsidRPr="00DD60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605C">
        <w:rPr>
          <w:rFonts w:ascii="Times New Roman" w:hAnsi="Times New Roman" w:cs="Times New Roman"/>
          <w:b/>
          <w:sz w:val="24"/>
          <w:szCs w:val="24"/>
        </w:rPr>
        <w:t>Шахназарян Нона Робертовна</w:t>
      </w:r>
      <w:r w:rsidRPr="00DD605C">
        <w:rPr>
          <w:rFonts w:ascii="Times New Roman" w:hAnsi="Times New Roman" w:cs="Times New Roman"/>
          <w:sz w:val="24"/>
          <w:szCs w:val="24"/>
        </w:rPr>
        <w:t xml:space="preserve"> (</w:t>
      </w:r>
      <w:r w:rsidRPr="00DD605C">
        <w:rPr>
          <w:rFonts w:ascii="Times New Roman" w:hAnsi="Times New Roman" w:cs="Times New Roman"/>
          <w:i/>
          <w:sz w:val="24"/>
          <w:szCs w:val="24"/>
        </w:rPr>
        <w:t>Институт археологии и этнографии Национальной академии наук</w:t>
      </w:r>
      <w:r w:rsidRPr="00DD605C">
        <w:rPr>
          <w:rFonts w:ascii="Times New Roman" w:hAnsi="Times New Roman" w:cs="Times New Roman"/>
          <w:sz w:val="24"/>
          <w:szCs w:val="24"/>
        </w:rPr>
        <w:t xml:space="preserve"> </w:t>
      </w:r>
      <w:r w:rsidRPr="00DD605C">
        <w:rPr>
          <w:rFonts w:ascii="Times New Roman" w:hAnsi="Times New Roman" w:cs="Times New Roman"/>
          <w:i/>
          <w:sz w:val="24"/>
          <w:szCs w:val="24"/>
        </w:rPr>
        <w:t>Республики Армения, Ереван, Армения; Центр независимых социологических исследований, Санкт-Петербург</w:t>
      </w:r>
      <w:r w:rsidRPr="00DD605C">
        <w:rPr>
          <w:rFonts w:ascii="Times New Roman" w:hAnsi="Times New Roman" w:cs="Times New Roman"/>
          <w:sz w:val="24"/>
          <w:szCs w:val="24"/>
        </w:rPr>
        <w:t>)</w:t>
      </w:r>
      <w:r w:rsidRPr="00DD605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D605C">
        <w:rPr>
          <w:rFonts w:ascii="Times New Roman" w:hAnsi="Times New Roman" w:cs="Times New Roman"/>
          <w:sz w:val="24"/>
          <w:szCs w:val="24"/>
        </w:rPr>
        <w:t>Интерпретации соседства и спасения в антропологическои анализе: кейсы из армяно-азербайджанского конфликта</w:t>
      </w:r>
    </w:p>
    <w:p w:rsidR="007F76B8" w:rsidRPr="00DD60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Ligorio Benedetto</w:t>
      </w:r>
      <w:r w:rsidRPr="00DD60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D605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D605C">
        <w:rPr>
          <w:rFonts w:ascii="Times New Roman" w:hAnsi="Times New Roman" w:cs="Times New Roman"/>
          <w:i/>
          <w:sz w:val="24"/>
          <w:szCs w:val="24"/>
          <w:lang w:val="en-US"/>
        </w:rPr>
        <w:t>Sapienza University of Rome, Rom</w:t>
      </w:r>
      <w:r w:rsidRPr="00DD605C">
        <w:rPr>
          <w:rFonts w:ascii="Times New Roman" w:hAnsi="Times New Roman" w:cs="Times New Roman"/>
          <w:i/>
          <w:sz w:val="24"/>
          <w:szCs w:val="24"/>
          <w:lang w:val="es-ES"/>
        </w:rPr>
        <w:t>e</w:t>
      </w:r>
      <w:r w:rsidRPr="00DD605C">
        <w:rPr>
          <w:rFonts w:ascii="Times New Roman" w:hAnsi="Times New Roman" w:cs="Times New Roman"/>
          <w:i/>
          <w:sz w:val="24"/>
          <w:szCs w:val="24"/>
          <w:lang w:val="en-US"/>
        </w:rPr>
        <w:t>, Italy</w:t>
      </w:r>
      <w:r w:rsidRPr="00DD605C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DD60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D605C">
        <w:rPr>
          <w:rFonts w:ascii="Times New Roman" w:hAnsi="Times New Roman" w:cs="Times New Roman"/>
          <w:sz w:val="24"/>
          <w:szCs w:val="24"/>
          <w:lang w:val="en-US"/>
        </w:rPr>
        <w:t>The richness of the families. Kinship and trade across the Adriatic Sea in Early Modern Era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605C">
        <w:rPr>
          <w:rFonts w:ascii="Times New Roman" w:hAnsi="Times New Roman" w:cs="Times New Roman"/>
          <w:b/>
          <w:sz w:val="24"/>
          <w:szCs w:val="24"/>
          <w:lang w:val="en-US"/>
        </w:rPr>
        <w:t>Mauriello Agostino</w:t>
      </w:r>
      <w:r w:rsidRPr="00DD605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D605C">
        <w:rPr>
          <w:rFonts w:ascii="Times New Roman" w:hAnsi="Times New Roman" w:cs="Times New Roman"/>
          <w:i/>
          <w:sz w:val="24"/>
          <w:szCs w:val="24"/>
          <w:lang w:val="en-GB"/>
        </w:rPr>
        <w:t>Padua University</w:t>
      </w:r>
      <w:r w:rsidRPr="00DD60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DD605C">
        <w:rPr>
          <w:rFonts w:ascii="Times New Roman" w:hAnsi="Times New Roman" w:cs="Times New Roman"/>
          <w:i/>
          <w:sz w:val="24"/>
          <w:szCs w:val="24"/>
          <w:lang w:val="en-GB"/>
        </w:rPr>
        <w:t>Padua</w:t>
      </w:r>
      <w:r w:rsidRPr="00DD605C">
        <w:rPr>
          <w:rFonts w:ascii="Times New Roman" w:hAnsi="Times New Roman" w:cs="Times New Roman"/>
          <w:i/>
          <w:sz w:val="24"/>
          <w:szCs w:val="24"/>
          <w:lang w:val="en-US"/>
        </w:rPr>
        <w:t>, Italy</w:t>
      </w:r>
      <w:r w:rsidRPr="00DD605C">
        <w:rPr>
          <w:rFonts w:ascii="Times New Roman" w:hAnsi="Times New Roman" w:cs="Times New Roman"/>
          <w:sz w:val="24"/>
          <w:szCs w:val="24"/>
          <w:lang w:val="en-US"/>
        </w:rPr>
        <w:t xml:space="preserve">). Migration: a threat or an opportunity? </w:t>
      </w:r>
      <w:r w:rsidRPr="00DD605C">
        <w:rPr>
          <w:rFonts w:ascii="Times New Roman" w:hAnsi="Times New Roman" w:cs="Times New Roman"/>
          <w:sz w:val="24"/>
          <w:szCs w:val="24"/>
        </w:rPr>
        <w:t>The case of Italy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0C7643" w:rsidRDefault="003A58AC" w:rsidP="007F76B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" w:eastAsia="ru-RU"/>
        </w:rPr>
      </w:pPr>
      <w:r w:rsidRPr="000C7643">
        <w:rPr>
          <w:rFonts w:ascii="Times New Roman" w:eastAsia="Arial" w:hAnsi="Times New Roman" w:cs="Times New Roman"/>
          <w:b/>
          <w:sz w:val="24"/>
          <w:szCs w:val="24"/>
          <w:lang w:val="ru" w:eastAsia="ru-RU"/>
        </w:rPr>
        <w:t xml:space="preserve">СЕКЦИЯ 43 </w:t>
      </w:r>
    </w:p>
    <w:p w:rsidR="007F76B8" w:rsidRPr="000C7643" w:rsidRDefault="007F76B8" w:rsidP="007F76B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" w:eastAsia="ru-RU"/>
        </w:rPr>
      </w:pPr>
      <w:r w:rsidRPr="000C7643">
        <w:rPr>
          <w:rFonts w:ascii="Times New Roman" w:eastAsia="Arial" w:hAnsi="Times New Roman" w:cs="Times New Roman"/>
          <w:b/>
          <w:sz w:val="24"/>
          <w:szCs w:val="24"/>
          <w:lang w:val="ru" w:eastAsia="ru-RU"/>
        </w:rPr>
        <w:t>КОРЕННЫЕ НАРОДЫ И ДОБЫВАЮЩИЕ КОМПАНИИ: РОССИЙСКАЯ МОДЕЛЬ ЭКСТРАКТИВИЗМА В ПЕРСПЕКТИВЕ СОЦИАЛЬНОЙ АНТРОПОЛОГИИ</w:t>
      </w:r>
    </w:p>
    <w:p w:rsidR="007F76B8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B8" w:rsidRPr="000C7643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</w:t>
      </w:r>
    </w:p>
    <w:p w:rsidR="007F76B8" w:rsidRPr="000C7643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C7643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Функ Дмитрий Анатольевич</w:t>
      </w:r>
      <w:r w:rsidRPr="000C76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0C76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C76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д.и.н., </w:t>
      </w:r>
      <w:r w:rsidRPr="000C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r w:rsidRPr="000C76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Московский государственный университет им. М.В. Ломоносова (Москва)</w:t>
      </w:r>
      <w:r w:rsidRPr="000C76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C76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0C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исследовательский Томский государственный университет (Томск), </w:t>
      </w:r>
      <w:r w:rsidRPr="000C76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d_funk@iea.ras.ru</w:t>
      </w:r>
    </w:p>
    <w:p w:rsidR="007F76B8" w:rsidRPr="000C7643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C7643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Поддубиков Владимир Валерьевич</w:t>
      </w:r>
      <w:r w:rsidRPr="000C76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0C76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C76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к.и.н., </w:t>
      </w:r>
      <w:r w:rsidRPr="000C7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0C76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Кемеровский государственный университет (Кемерово), poddub@gmail.com </w:t>
      </w:r>
    </w:p>
    <w:p w:rsidR="007F76B8" w:rsidRPr="000C764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7F76B8" w:rsidRPr="000C764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093C">
        <w:rPr>
          <w:rFonts w:ascii="Times New Roman" w:hAnsi="Times New Roman" w:cs="Times New Roman"/>
          <w:b/>
          <w:sz w:val="24"/>
          <w:szCs w:val="24"/>
        </w:rPr>
        <w:t>Абрамов Илья Викторович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19B8">
        <w:rPr>
          <w:rFonts w:ascii="Times New Roman" w:hAnsi="Times New Roman" w:cs="Times New Roman"/>
          <w:i/>
          <w:sz w:val="24"/>
          <w:szCs w:val="24"/>
          <w:lang w:val="ru"/>
        </w:rPr>
        <w:t>Институт истории и археологии Ур</w:t>
      </w:r>
      <w:r w:rsidRPr="007619B8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  <w:lang w:val="ru"/>
        </w:rPr>
        <w:t xml:space="preserve">РАН, </w:t>
      </w:r>
      <w:r w:rsidRPr="007619B8">
        <w:rPr>
          <w:rFonts w:ascii="Times New Roman" w:hAnsi="Times New Roman" w:cs="Times New Roman"/>
          <w:i/>
          <w:sz w:val="24"/>
          <w:szCs w:val="24"/>
          <w:lang w:val="ru"/>
        </w:rPr>
        <w:t>Екатеринбург</w:t>
      </w:r>
      <w:r w:rsidRPr="00516229">
        <w:rPr>
          <w:rFonts w:ascii="Times New Roman" w:hAnsi="Times New Roman" w:cs="Times New Roman"/>
          <w:sz w:val="24"/>
          <w:szCs w:val="24"/>
          <w:lang w:val="ru"/>
        </w:rPr>
        <w:t>)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0C7643">
        <w:rPr>
          <w:rFonts w:ascii="Times New Roman" w:hAnsi="Times New Roman" w:cs="Times New Roman"/>
          <w:sz w:val="24"/>
          <w:szCs w:val="24"/>
        </w:rPr>
        <w:t>едроп</w:t>
      </w:r>
      <w:r>
        <w:rPr>
          <w:rFonts w:ascii="Times New Roman" w:hAnsi="Times New Roman" w:cs="Times New Roman"/>
          <w:sz w:val="24"/>
          <w:szCs w:val="24"/>
        </w:rPr>
        <w:t>ользователи на родовых угодьях Хмао-Ю</w:t>
      </w:r>
      <w:r w:rsidRPr="000C7643">
        <w:rPr>
          <w:rFonts w:ascii="Times New Roman" w:hAnsi="Times New Roman" w:cs="Times New Roman"/>
          <w:sz w:val="24"/>
          <w:szCs w:val="24"/>
        </w:rPr>
        <w:t>гры: конфликт интересов и отношений</w:t>
      </w:r>
    </w:p>
    <w:p w:rsidR="007F76B8" w:rsidRPr="000C764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093C">
        <w:rPr>
          <w:rFonts w:ascii="Times New Roman" w:hAnsi="Times New Roman" w:cs="Times New Roman"/>
          <w:b/>
          <w:sz w:val="24"/>
          <w:szCs w:val="24"/>
        </w:rPr>
        <w:t>Арцемович Сергей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16229">
        <w:rPr>
          <w:rFonts w:ascii="Times New Roman" w:hAnsi="Times New Roman" w:cs="Times New Roman"/>
          <w:i/>
          <w:sz w:val="24"/>
          <w:szCs w:val="24"/>
          <w:lang w:val="ru"/>
        </w:rPr>
        <w:t>Национальный исследовательский Томск</w:t>
      </w:r>
      <w:r>
        <w:rPr>
          <w:rFonts w:ascii="Times New Roman" w:hAnsi="Times New Roman" w:cs="Times New Roman"/>
          <w:i/>
          <w:sz w:val="24"/>
          <w:szCs w:val="24"/>
          <w:lang w:val="ru"/>
        </w:rPr>
        <w:t xml:space="preserve">ий государственный университет, </w:t>
      </w:r>
      <w:r w:rsidRPr="00516229">
        <w:rPr>
          <w:rFonts w:ascii="Times New Roman" w:hAnsi="Times New Roman" w:cs="Times New Roman"/>
          <w:i/>
          <w:sz w:val="24"/>
          <w:szCs w:val="24"/>
          <w:lang w:val="ru"/>
        </w:rPr>
        <w:t>Томск</w:t>
      </w:r>
      <w:r w:rsidRPr="00516229">
        <w:rPr>
          <w:rFonts w:ascii="Times New Roman" w:hAnsi="Times New Roman" w:cs="Times New Roman"/>
          <w:sz w:val="24"/>
          <w:szCs w:val="24"/>
          <w:lang w:val="ru"/>
        </w:rPr>
        <w:t>).</w:t>
      </w:r>
      <w:r>
        <w:rPr>
          <w:rFonts w:ascii="Times New Roman" w:hAnsi="Times New Roman" w:cs="Times New Roman"/>
          <w:i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C7643">
        <w:rPr>
          <w:rFonts w:ascii="Times New Roman" w:hAnsi="Times New Roman" w:cs="Times New Roman"/>
          <w:sz w:val="24"/>
          <w:szCs w:val="24"/>
        </w:rPr>
        <w:t>пыт оценки социального воздействия проектов угольной промыш</w:t>
      </w:r>
      <w:r>
        <w:rPr>
          <w:rFonts w:ascii="Times New Roman" w:hAnsi="Times New Roman" w:cs="Times New Roman"/>
          <w:sz w:val="24"/>
          <w:szCs w:val="24"/>
        </w:rPr>
        <w:t>ленности на население поселков Казас и Чувашка К</w:t>
      </w:r>
      <w:r w:rsidRPr="000C7643">
        <w:rPr>
          <w:rFonts w:ascii="Times New Roman" w:hAnsi="Times New Roman" w:cs="Times New Roman"/>
          <w:sz w:val="24"/>
          <w:szCs w:val="24"/>
        </w:rPr>
        <w:t>емеровской области</w:t>
      </w:r>
    </w:p>
    <w:p w:rsidR="007F76B8" w:rsidRPr="00DD605C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093C">
        <w:rPr>
          <w:rFonts w:ascii="Times New Roman" w:hAnsi="Times New Roman" w:cs="Times New Roman"/>
          <w:b/>
          <w:sz w:val="24"/>
          <w:szCs w:val="24"/>
        </w:rPr>
        <w:t>Басов Александр Сергеевич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16229">
        <w:rPr>
          <w:rFonts w:ascii="Times New Roman" w:hAnsi="Times New Roman" w:cs="Times New Roman"/>
          <w:i/>
          <w:sz w:val="24"/>
          <w:szCs w:val="24"/>
          <w:lang w:val="ru"/>
        </w:rPr>
        <w:t xml:space="preserve">Московский государственный университет им. М.В. </w:t>
      </w:r>
      <w:r>
        <w:rPr>
          <w:rFonts w:ascii="Times New Roman" w:hAnsi="Times New Roman" w:cs="Times New Roman"/>
          <w:i/>
          <w:sz w:val="24"/>
          <w:szCs w:val="24"/>
          <w:lang w:val="ru"/>
        </w:rPr>
        <w:t xml:space="preserve">Ломоносова, </w:t>
      </w:r>
      <w:r w:rsidRPr="00516229">
        <w:rPr>
          <w:rFonts w:ascii="Times New Roman" w:hAnsi="Times New Roman" w:cs="Times New Roman"/>
          <w:i/>
          <w:sz w:val="24"/>
          <w:szCs w:val="24"/>
          <w:lang w:val="ru"/>
        </w:rPr>
        <w:t>Москва</w:t>
      </w:r>
      <w:r w:rsidRPr="00516229">
        <w:rPr>
          <w:rFonts w:ascii="Times New Roman" w:hAnsi="Times New Roman" w:cs="Times New Roman"/>
          <w:sz w:val="24"/>
          <w:szCs w:val="24"/>
          <w:lang w:val="ru"/>
        </w:rPr>
        <w:t>)</w:t>
      </w:r>
      <w:r>
        <w:rPr>
          <w:rFonts w:ascii="Times New Roman" w:hAnsi="Times New Roman" w:cs="Times New Roman"/>
          <w:sz w:val="24"/>
          <w:szCs w:val="24"/>
        </w:rPr>
        <w:t>. Ч</w:t>
      </w:r>
      <w:r w:rsidRPr="000C7643">
        <w:rPr>
          <w:rFonts w:ascii="Times New Roman" w:hAnsi="Times New Roman" w:cs="Times New Roman"/>
          <w:sz w:val="24"/>
          <w:szCs w:val="24"/>
        </w:rPr>
        <w:t xml:space="preserve">то </w:t>
      </w:r>
      <w:r w:rsidRPr="00DD605C">
        <w:rPr>
          <w:rFonts w:ascii="Times New Roman" w:hAnsi="Times New Roman" w:cs="Times New Roman"/>
          <w:sz w:val="24"/>
          <w:szCs w:val="24"/>
        </w:rPr>
        <w:t>знают антропологи о добывающих компаниях?</w:t>
      </w:r>
    </w:p>
    <w:p w:rsidR="007F76B8" w:rsidRPr="000C764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605C">
        <w:rPr>
          <w:rFonts w:ascii="Times New Roman" w:hAnsi="Times New Roman" w:cs="Times New Roman"/>
          <w:b/>
          <w:sz w:val="24"/>
          <w:szCs w:val="24"/>
        </w:rPr>
        <w:t>Бородулина Алевтина Сергеевна</w:t>
      </w:r>
      <w:r w:rsidRPr="00DD605C">
        <w:rPr>
          <w:rFonts w:ascii="Times New Roman" w:hAnsi="Times New Roman" w:cs="Times New Roman"/>
          <w:sz w:val="24"/>
          <w:szCs w:val="24"/>
        </w:rPr>
        <w:t xml:space="preserve"> (</w:t>
      </w:r>
      <w:r w:rsidRPr="00DD605C"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им. М.В. Ломоносова, Москва; Музей Дыр и Заплат, д. Кирьяново, Мышкинский район, Ярославская область</w:t>
      </w:r>
      <w:r w:rsidRPr="00DD605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05C">
        <w:rPr>
          <w:rFonts w:ascii="Times New Roman" w:hAnsi="Times New Roman" w:cs="Times New Roman"/>
          <w:sz w:val="24"/>
          <w:szCs w:val="24"/>
        </w:rPr>
        <w:t>Экстрактивизм и политики компенсации в Сахалинской области</w:t>
      </w:r>
      <w:r w:rsidRPr="000C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6B8" w:rsidRPr="000C764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093C">
        <w:rPr>
          <w:rFonts w:ascii="Times New Roman" w:hAnsi="Times New Roman" w:cs="Times New Roman"/>
          <w:b/>
          <w:sz w:val="24"/>
          <w:szCs w:val="24"/>
        </w:rPr>
        <w:lastRenderedPageBreak/>
        <w:t>Винокурова Ульяна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16229">
        <w:rPr>
          <w:rFonts w:ascii="Times New Roman" w:hAnsi="Times New Roman" w:cs="Times New Roman"/>
          <w:i/>
          <w:sz w:val="24"/>
          <w:szCs w:val="24"/>
          <w:lang w:val="ru"/>
        </w:rPr>
        <w:t>Северо-Восточный федеральны</w:t>
      </w:r>
      <w:r>
        <w:rPr>
          <w:rFonts w:ascii="Times New Roman" w:hAnsi="Times New Roman" w:cs="Times New Roman"/>
          <w:i/>
          <w:sz w:val="24"/>
          <w:szCs w:val="24"/>
          <w:lang w:val="ru"/>
        </w:rPr>
        <w:t xml:space="preserve">й университет им. М.К. Аммосова, </w:t>
      </w:r>
      <w:r w:rsidRPr="00516229">
        <w:rPr>
          <w:rFonts w:ascii="Times New Roman" w:hAnsi="Times New Roman" w:cs="Times New Roman"/>
          <w:i/>
          <w:sz w:val="24"/>
          <w:szCs w:val="24"/>
          <w:lang w:val="ru"/>
        </w:rPr>
        <w:t>Якутск</w:t>
      </w:r>
      <w:r w:rsidRPr="00516229">
        <w:rPr>
          <w:rFonts w:ascii="Times New Roman" w:hAnsi="Times New Roman" w:cs="Times New Roman"/>
          <w:sz w:val="24"/>
          <w:szCs w:val="24"/>
          <w:lang w:val="ru"/>
        </w:rPr>
        <w:t>)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0C7643">
        <w:rPr>
          <w:rFonts w:ascii="Times New Roman" w:hAnsi="Times New Roman" w:cs="Times New Roman"/>
          <w:sz w:val="24"/>
          <w:szCs w:val="24"/>
        </w:rPr>
        <w:t xml:space="preserve">ценка воздействия на этнологическую среду на территориях традиционного природопользования </w:t>
      </w:r>
      <w:r>
        <w:rPr>
          <w:rFonts w:ascii="Times New Roman" w:hAnsi="Times New Roman" w:cs="Times New Roman"/>
          <w:sz w:val="24"/>
          <w:szCs w:val="24"/>
        </w:rPr>
        <w:t>коренных малочисленных народов С</w:t>
      </w:r>
      <w:r w:rsidRPr="000C7643">
        <w:rPr>
          <w:rFonts w:ascii="Times New Roman" w:hAnsi="Times New Roman" w:cs="Times New Roman"/>
          <w:sz w:val="24"/>
          <w:szCs w:val="24"/>
        </w:rPr>
        <w:t>евера при строительстве и эксплу</w:t>
      </w:r>
      <w:r>
        <w:rPr>
          <w:rFonts w:ascii="Times New Roman" w:hAnsi="Times New Roman" w:cs="Times New Roman"/>
          <w:sz w:val="24"/>
          <w:szCs w:val="24"/>
        </w:rPr>
        <w:t>атации промышленных объектов в Я</w:t>
      </w:r>
      <w:r w:rsidRPr="000C7643">
        <w:rPr>
          <w:rFonts w:ascii="Times New Roman" w:hAnsi="Times New Roman" w:cs="Times New Roman"/>
          <w:sz w:val="24"/>
          <w:szCs w:val="24"/>
        </w:rPr>
        <w:t xml:space="preserve">кутии </w:t>
      </w:r>
    </w:p>
    <w:p w:rsidR="007F76B8" w:rsidRPr="000C764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093C">
        <w:rPr>
          <w:rFonts w:ascii="Times New Roman" w:hAnsi="Times New Roman" w:cs="Times New Roman"/>
          <w:b/>
          <w:sz w:val="24"/>
          <w:szCs w:val="24"/>
        </w:rPr>
        <w:t>Данилова Елена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6093C">
        <w:rPr>
          <w:rFonts w:ascii="Times New Roman" w:hAnsi="Times New Roman" w:cs="Times New Roman"/>
          <w:i/>
          <w:sz w:val="24"/>
          <w:szCs w:val="24"/>
          <w:lang w:val="ru"/>
        </w:rPr>
        <w:t>Институт истории и археологии Ур</w:t>
      </w:r>
      <w:r w:rsidRPr="00D6093C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  <w:lang w:val="ru"/>
        </w:rPr>
        <w:t xml:space="preserve">РАН, </w:t>
      </w:r>
      <w:r w:rsidRPr="00D6093C">
        <w:rPr>
          <w:rFonts w:ascii="Times New Roman" w:hAnsi="Times New Roman" w:cs="Times New Roman"/>
          <w:i/>
          <w:sz w:val="24"/>
          <w:szCs w:val="24"/>
          <w:lang w:val="ru"/>
        </w:rPr>
        <w:t>Екатеринбург</w:t>
      </w:r>
      <w:r w:rsidRPr="00D6093C">
        <w:rPr>
          <w:rFonts w:ascii="Times New Roman" w:hAnsi="Times New Roman" w:cs="Times New Roman"/>
          <w:sz w:val="24"/>
          <w:szCs w:val="24"/>
          <w:lang w:val="ru"/>
        </w:rPr>
        <w:t>)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0C7643">
        <w:rPr>
          <w:rFonts w:ascii="Times New Roman" w:hAnsi="Times New Roman" w:cs="Times New Roman"/>
          <w:sz w:val="24"/>
          <w:szCs w:val="24"/>
        </w:rPr>
        <w:t xml:space="preserve">осуществование нефти и хантов: кейс-стади </w:t>
      </w:r>
      <w:r w:rsidRPr="00D6093C">
        <w:rPr>
          <w:rFonts w:ascii="Times New Roman" w:hAnsi="Times New Roman" w:cs="Times New Roman"/>
          <w:i/>
          <w:sz w:val="24"/>
          <w:szCs w:val="24"/>
        </w:rPr>
        <w:t>яун ях</w:t>
      </w:r>
    </w:p>
    <w:p w:rsidR="007F76B8" w:rsidRPr="000C764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093C">
        <w:rPr>
          <w:rFonts w:ascii="Times New Roman" w:hAnsi="Times New Roman" w:cs="Times New Roman"/>
          <w:b/>
          <w:sz w:val="24"/>
          <w:szCs w:val="24"/>
        </w:rPr>
        <w:t>Ковальский Святослав Олегович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16229">
        <w:rPr>
          <w:rFonts w:ascii="Times New Roman" w:hAnsi="Times New Roman" w:cs="Times New Roman"/>
          <w:i/>
          <w:sz w:val="24"/>
          <w:szCs w:val="24"/>
          <w:lang w:val="ru"/>
        </w:rPr>
        <w:t xml:space="preserve">Московский государственный университет им. М.В. </w:t>
      </w:r>
      <w:r>
        <w:rPr>
          <w:rFonts w:ascii="Times New Roman" w:hAnsi="Times New Roman" w:cs="Times New Roman"/>
          <w:i/>
          <w:sz w:val="24"/>
          <w:szCs w:val="24"/>
          <w:lang w:val="ru"/>
        </w:rPr>
        <w:t xml:space="preserve">Ломоносова, </w:t>
      </w:r>
      <w:r w:rsidRPr="00516229">
        <w:rPr>
          <w:rFonts w:ascii="Times New Roman" w:hAnsi="Times New Roman" w:cs="Times New Roman"/>
          <w:i/>
          <w:sz w:val="24"/>
          <w:szCs w:val="24"/>
          <w:lang w:val="ru"/>
        </w:rPr>
        <w:t>Москва</w:t>
      </w:r>
      <w:r w:rsidRPr="00516229">
        <w:rPr>
          <w:rFonts w:ascii="Times New Roman" w:hAnsi="Times New Roman" w:cs="Times New Roman"/>
          <w:sz w:val="24"/>
          <w:szCs w:val="24"/>
          <w:lang w:val="ru"/>
        </w:rPr>
        <w:t>)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0C7643">
        <w:rPr>
          <w:rFonts w:ascii="Times New Roman" w:hAnsi="Times New Roman" w:cs="Times New Roman"/>
          <w:sz w:val="24"/>
          <w:szCs w:val="24"/>
        </w:rPr>
        <w:t xml:space="preserve"> проблеме и природе волков: мультинатурализм в эвенкийской тайге</w:t>
      </w:r>
    </w:p>
    <w:p w:rsidR="007F76B8" w:rsidRPr="000C764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093C">
        <w:rPr>
          <w:rFonts w:ascii="Times New Roman" w:hAnsi="Times New Roman" w:cs="Times New Roman"/>
          <w:b/>
          <w:sz w:val="24"/>
          <w:szCs w:val="24"/>
        </w:rPr>
        <w:t>Коломиец Оксана Петровна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16229">
        <w:rPr>
          <w:rFonts w:ascii="Times New Roman" w:hAnsi="Times New Roman" w:cs="Times New Roman"/>
          <w:i/>
          <w:sz w:val="24"/>
          <w:szCs w:val="24"/>
        </w:rPr>
        <w:t xml:space="preserve">Чукотский  филиал </w:t>
      </w:r>
      <w:r w:rsidRPr="00516229">
        <w:rPr>
          <w:rFonts w:ascii="Times New Roman" w:hAnsi="Times New Roman" w:cs="Times New Roman"/>
          <w:i/>
          <w:sz w:val="24"/>
          <w:szCs w:val="24"/>
          <w:lang w:val="ru"/>
        </w:rPr>
        <w:t>Северо-Восточн</w:t>
      </w:r>
      <w:r w:rsidRPr="00516229">
        <w:rPr>
          <w:rFonts w:ascii="Times New Roman" w:hAnsi="Times New Roman" w:cs="Times New Roman"/>
          <w:i/>
          <w:sz w:val="24"/>
          <w:szCs w:val="24"/>
        </w:rPr>
        <w:t>ого</w:t>
      </w:r>
      <w:r w:rsidRPr="00516229">
        <w:rPr>
          <w:rFonts w:ascii="Times New Roman" w:hAnsi="Times New Roman" w:cs="Times New Roman"/>
          <w:i/>
          <w:sz w:val="24"/>
          <w:szCs w:val="24"/>
          <w:lang w:val="ru"/>
        </w:rPr>
        <w:t xml:space="preserve"> комплексн</w:t>
      </w:r>
      <w:r w:rsidRPr="00516229">
        <w:rPr>
          <w:rFonts w:ascii="Times New Roman" w:hAnsi="Times New Roman" w:cs="Times New Roman"/>
          <w:i/>
          <w:sz w:val="24"/>
          <w:szCs w:val="24"/>
        </w:rPr>
        <w:t>ого</w:t>
      </w:r>
      <w:r w:rsidRPr="00516229">
        <w:rPr>
          <w:rFonts w:ascii="Times New Roman" w:hAnsi="Times New Roman" w:cs="Times New Roman"/>
          <w:i/>
          <w:sz w:val="24"/>
          <w:szCs w:val="24"/>
          <w:lang w:val="ru"/>
        </w:rPr>
        <w:t xml:space="preserve"> научно-исследовательск</w:t>
      </w:r>
      <w:r w:rsidRPr="00516229">
        <w:rPr>
          <w:rFonts w:ascii="Times New Roman" w:hAnsi="Times New Roman" w:cs="Times New Roman"/>
          <w:i/>
          <w:sz w:val="24"/>
          <w:szCs w:val="24"/>
        </w:rPr>
        <w:t>ого</w:t>
      </w:r>
      <w:r w:rsidRPr="00516229">
        <w:rPr>
          <w:rFonts w:ascii="Times New Roman" w:hAnsi="Times New Roman" w:cs="Times New Roman"/>
          <w:i/>
          <w:sz w:val="24"/>
          <w:szCs w:val="24"/>
          <w:lang w:val="ru"/>
        </w:rPr>
        <w:t xml:space="preserve"> институт</w:t>
      </w:r>
      <w:r w:rsidRPr="00516229">
        <w:rPr>
          <w:rFonts w:ascii="Times New Roman" w:hAnsi="Times New Roman" w:cs="Times New Roman"/>
          <w:i/>
          <w:sz w:val="24"/>
          <w:szCs w:val="24"/>
        </w:rPr>
        <w:t>а</w:t>
      </w:r>
      <w:r w:rsidRPr="00516229">
        <w:rPr>
          <w:rFonts w:ascii="Times New Roman" w:hAnsi="Times New Roman" w:cs="Times New Roman"/>
          <w:i/>
          <w:sz w:val="24"/>
          <w:szCs w:val="24"/>
          <w:lang w:val="ru"/>
        </w:rPr>
        <w:t xml:space="preserve"> им. Н.А. Шило Д</w:t>
      </w:r>
      <w:r w:rsidRPr="00516229">
        <w:rPr>
          <w:rFonts w:ascii="Times New Roman" w:hAnsi="Times New Roman" w:cs="Times New Roman"/>
          <w:i/>
          <w:sz w:val="24"/>
          <w:szCs w:val="24"/>
        </w:rPr>
        <w:t xml:space="preserve">ВО </w:t>
      </w:r>
      <w:r>
        <w:rPr>
          <w:rFonts w:ascii="Times New Roman" w:hAnsi="Times New Roman" w:cs="Times New Roman"/>
          <w:i/>
          <w:sz w:val="24"/>
          <w:szCs w:val="24"/>
          <w:lang w:val="ru"/>
        </w:rPr>
        <w:t xml:space="preserve">РАН, </w:t>
      </w:r>
      <w:r w:rsidRPr="00516229">
        <w:rPr>
          <w:rFonts w:ascii="Times New Roman" w:hAnsi="Times New Roman" w:cs="Times New Roman"/>
          <w:i/>
          <w:sz w:val="24"/>
          <w:szCs w:val="24"/>
          <w:lang w:val="ru"/>
        </w:rPr>
        <w:t>Анадырь</w:t>
      </w:r>
      <w:r w:rsidRPr="00516229">
        <w:rPr>
          <w:rFonts w:ascii="Times New Roman" w:hAnsi="Times New Roman" w:cs="Times New Roman"/>
          <w:sz w:val="24"/>
          <w:szCs w:val="24"/>
          <w:lang w:val="ru"/>
        </w:rPr>
        <w:t>)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0C7643">
        <w:rPr>
          <w:rFonts w:ascii="Times New Roman" w:hAnsi="Times New Roman" w:cs="Times New Roman"/>
          <w:sz w:val="24"/>
          <w:szCs w:val="24"/>
        </w:rPr>
        <w:t xml:space="preserve">ктуальные модели сотрудничества недропользователей </w:t>
      </w:r>
      <w:r>
        <w:rPr>
          <w:rFonts w:ascii="Times New Roman" w:hAnsi="Times New Roman" w:cs="Times New Roman"/>
          <w:sz w:val="24"/>
          <w:szCs w:val="24"/>
        </w:rPr>
        <w:t>и коренных жителей Ч</w:t>
      </w:r>
      <w:r w:rsidRPr="000C7643">
        <w:rPr>
          <w:rFonts w:ascii="Times New Roman" w:hAnsi="Times New Roman" w:cs="Times New Roman"/>
          <w:sz w:val="24"/>
          <w:szCs w:val="24"/>
        </w:rPr>
        <w:t>укотки</w:t>
      </w:r>
    </w:p>
    <w:p w:rsidR="007F76B8" w:rsidRPr="000C764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093C">
        <w:rPr>
          <w:rFonts w:ascii="Times New Roman" w:hAnsi="Times New Roman" w:cs="Times New Roman"/>
          <w:b/>
          <w:sz w:val="24"/>
          <w:szCs w:val="24"/>
        </w:rPr>
        <w:t>Куклина Вера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93C">
        <w:rPr>
          <w:rFonts w:ascii="Times New Roman" w:hAnsi="Times New Roman" w:cs="Times New Roman"/>
          <w:sz w:val="24"/>
          <w:szCs w:val="24"/>
        </w:rPr>
        <w:t>(</w:t>
      </w:r>
      <w:r w:rsidRPr="00D6093C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Институт географии им. В.Б. Сочавы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 РАН, </w:t>
      </w:r>
      <w:r w:rsidRPr="00D6093C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Иркутск</w:t>
      </w:r>
      <w:r w:rsidRPr="00D6093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93C">
        <w:rPr>
          <w:rFonts w:ascii="Times New Roman" w:hAnsi="Times New Roman" w:cs="Times New Roman"/>
          <w:b/>
          <w:sz w:val="24"/>
          <w:szCs w:val="24"/>
        </w:rPr>
        <w:t>Красноштанова Наталья Евгеньевна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93C">
        <w:rPr>
          <w:rFonts w:ascii="Times New Roman" w:hAnsi="Times New Roman" w:cs="Times New Roman"/>
          <w:sz w:val="24"/>
          <w:szCs w:val="24"/>
        </w:rPr>
        <w:t>(</w:t>
      </w:r>
      <w:r w:rsidRPr="00D6093C">
        <w:rPr>
          <w:rFonts w:ascii="Times New Roman" w:hAnsi="Times New Roman" w:cs="Times New Roman"/>
          <w:i/>
          <w:sz w:val="24"/>
          <w:szCs w:val="24"/>
          <w:lang w:val="ru"/>
        </w:rPr>
        <w:t xml:space="preserve">Институт географии им. В.Б. Сочавы </w:t>
      </w:r>
      <w:r w:rsidRPr="00D6093C">
        <w:rPr>
          <w:rFonts w:ascii="Times New Roman" w:hAnsi="Times New Roman" w:cs="Times New Roman"/>
          <w:i/>
          <w:sz w:val="24"/>
          <w:szCs w:val="24"/>
        </w:rPr>
        <w:t xml:space="preserve">СО РАН, </w:t>
      </w:r>
      <w:r w:rsidRPr="00D6093C">
        <w:rPr>
          <w:rFonts w:ascii="Times New Roman" w:hAnsi="Times New Roman" w:cs="Times New Roman"/>
          <w:i/>
          <w:sz w:val="24"/>
          <w:szCs w:val="24"/>
          <w:lang w:val="ru"/>
        </w:rPr>
        <w:t>Иркутск</w:t>
      </w:r>
      <w:r w:rsidRPr="00D6093C">
        <w:rPr>
          <w:rFonts w:ascii="Times New Roman" w:hAnsi="Times New Roman" w:cs="Times New Roman"/>
          <w:sz w:val="24"/>
          <w:szCs w:val="24"/>
          <w:lang w:val="ru"/>
        </w:rPr>
        <w:t>)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C7643">
        <w:rPr>
          <w:rFonts w:ascii="Times New Roman" w:hAnsi="Times New Roman" w:cs="Times New Roman"/>
          <w:sz w:val="24"/>
          <w:szCs w:val="24"/>
        </w:rPr>
        <w:t>итмы поселений в районах добывающей</w:t>
      </w:r>
      <w:r>
        <w:rPr>
          <w:rFonts w:ascii="Times New Roman" w:hAnsi="Times New Roman" w:cs="Times New Roman"/>
          <w:sz w:val="24"/>
          <w:szCs w:val="24"/>
        </w:rPr>
        <w:t xml:space="preserve"> промышленности: случай </w:t>
      </w:r>
      <w:r w:rsidRPr="00AB58C2">
        <w:rPr>
          <w:rFonts w:ascii="Times New Roman" w:hAnsi="Times New Roman" w:cs="Times New Roman"/>
          <w:sz w:val="24"/>
          <w:szCs w:val="24"/>
        </w:rPr>
        <w:t>севера Иркутской</w:t>
      </w:r>
      <w:r w:rsidRPr="000C7643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7F76B8" w:rsidRPr="000C764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093C">
        <w:rPr>
          <w:rFonts w:ascii="Times New Roman" w:hAnsi="Times New Roman" w:cs="Times New Roman"/>
          <w:b/>
          <w:sz w:val="24"/>
          <w:szCs w:val="24"/>
        </w:rPr>
        <w:t>Новикова Наталья Ивановна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93C">
        <w:rPr>
          <w:rFonts w:ascii="Times New Roman" w:hAnsi="Times New Roman" w:cs="Times New Roman"/>
          <w:sz w:val="24"/>
          <w:szCs w:val="24"/>
        </w:rPr>
        <w:t>(</w:t>
      </w:r>
      <w:r w:rsidRPr="00D6093C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D6093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43">
        <w:rPr>
          <w:rFonts w:ascii="Times New Roman" w:hAnsi="Times New Roman" w:cs="Times New Roman"/>
          <w:sz w:val="24"/>
          <w:szCs w:val="24"/>
        </w:rPr>
        <w:t>Соседи по трубе: что они думают друг о друге?</w:t>
      </w:r>
    </w:p>
    <w:p w:rsidR="007F76B8" w:rsidRPr="000C764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093C">
        <w:rPr>
          <w:rFonts w:ascii="Times New Roman" w:hAnsi="Times New Roman" w:cs="Times New Roman"/>
          <w:b/>
          <w:sz w:val="24"/>
          <w:szCs w:val="24"/>
        </w:rPr>
        <w:t>Поддубиков Владимир Валерьевич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19B8">
        <w:rPr>
          <w:rFonts w:ascii="Times New Roman" w:hAnsi="Times New Roman" w:cs="Times New Roman"/>
          <w:i/>
          <w:sz w:val="24"/>
          <w:szCs w:val="24"/>
          <w:lang w:val="ru"/>
        </w:rPr>
        <w:t>Кемеровск</w:t>
      </w:r>
      <w:r>
        <w:rPr>
          <w:rFonts w:ascii="Times New Roman" w:hAnsi="Times New Roman" w:cs="Times New Roman"/>
          <w:i/>
          <w:sz w:val="24"/>
          <w:szCs w:val="24"/>
          <w:lang w:val="ru"/>
        </w:rPr>
        <w:t xml:space="preserve">ий государственный университет, </w:t>
      </w:r>
      <w:r w:rsidRPr="007619B8">
        <w:rPr>
          <w:rFonts w:ascii="Times New Roman" w:hAnsi="Times New Roman" w:cs="Times New Roman"/>
          <w:i/>
          <w:sz w:val="24"/>
          <w:szCs w:val="24"/>
          <w:lang w:val="ru"/>
        </w:rPr>
        <w:t>Кемерово</w:t>
      </w:r>
      <w:r w:rsidRPr="007619B8">
        <w:rPr>
          <w:rFonts w:ascii="Times New Roman" w:hAnsi="Times New Roman" w:cs="Times New Roman"/>
          <w:sz w:val="24"/>
          <w:szCs w:val="24"/>
          <w:lang w:val="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C7643">
        <w:rPr>
          <w:rFonts w:ascii="Times New Roman" w:hAnsi="Times New Roman" w:cs="Times New Roman"/>
          <w:sz w:val="24"/>
          <w:szCs w:val="24"/>
        </w:rPr>
        <w:t>оциальные измер</w:t>
      </w:r>
      <w:r>
        <w:rPr>
          <w:rFonts w:ascii="Times New Roman" w:hAnsi="Times New Roman" w:cs="Times New Roman"/>
          <w:sz w:val="24"/>
          <w:szCs w:val="24"/>
        </w:rPr>
        <w:t xml:space="preserve">ения и критика экстрактивизма: </w:t>
      </w:r>
      <w:r w:rsidRPr="000C7643">
        <w:rPr>
          <w:rFonts w:ascii="Times New Roman" w:hAnsi="Times New Roman" w:cs="Times New Roman"/>
          <w:sz w:val="24"/>
          <w:szCs w:val="24"/>
        </w:rPr>
        <w:t xml:space="preserve">академические </w:t>
      </w:r>
      <w:r>
        <w:rPr>
          <w:rFonts w:ascii="Times New Roman" w:hAnsi="Times New Roman" w:cs="Times New Roman"/>
          <w:sz w:val="24"/>
          <w:szCs w:val="24"/>
        </w:rPr>
        <w:t xml:space="preserve">рефлексии и публичные дискурсы </w:t>
      </w:r>
      <w:r w:rsidRPr="000C7643">
        <w:rPr>
          <w:rFonts w:ascii="Times New Roman" w:hAnsi="Times New Roman" w:cs="Times New Roman"/>
          <w:sz w:val="24"/>
          <w:szCs w:val="24"/>
        </w:rPr>
        <w:t>в фокусе индигенных исследований</w:t>
      </w:r>
    </w:p>
    <w:p w:rsidR="007F76B8" w:rsidRPr="000C764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093C">
        <w:rPr>
          <w:rFonts w:ascii="Times New Roman" w:hAnsi="Times New Roman" w:cs="Times New Roman"/>
          <w:b/>
          <w:sz w:val="24"/>
          <w:szCs w:val="24"/>
        </w:rPr>
        <w:t>Поправко Ирина Геннадьевна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93C">
        <w:rPr>
          <w:rFonts w:ascii="Times New Roman" w:hAnsi="Times New Roman" w:cs="Times New Roman"/>
          <w:sz w:val="24"/>
          <w:szCs w:val="24"/>
        </w:rPr>
        <w:t>(</w:t>
      </w:r>
      <w:r w:rsidRPr="00D6093C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Национальный исследовательский Томский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государственный университет, </w:t>
      </w:r>
      <w:r w:rsidRPr="00D6093C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Томск</w:t>
      </w:r>
      <w:r w:rsidRPr="00D6093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93C">
        <w:rPr>
          <w:rFonts w:ascii="Times New Roman" w:hAnsi="Times New Roman" w:cs="Times New Roman"/>
          <w:b/>
          <w:sz w:val="24"/>
          <w:szCs w:val="24"/>
        </w:rPr>
        <w:t>Чалаков Иван Христов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19B8">
        <w:rPr>
          <w:rFonts w:ascii="Times New Roman" w:hAnsi="Times New Roman" w:cs="Times New Roman"/>
          <w:i/>
          <w:sz w:val="24"/>
          <w:szCs w:val="24"/>
          <w:lang w:val="ru"/>
        </w:rPr>
        <w:t xml:space="preserve">Пловдивский университет им. Паисия </w:t>
      </w:r>
      <w:r w:rsidRPr="007619B8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  <w:lang w:val="ru"/>
        </w:rPr>
        <w:t xml:space="preserve">илендарского, </w:t>
      </w:r>
      <w:r w:rsidRPr="007619B8">
        <w:rPr>
          <w:rFonts w:ascii="Times New Roman" w:hAnsi="Times New Roman" w:cs="Times New Roman"/>
          <w:i/>
          <w:sz w:val="24"/>
          <w:szCs w:val="24"/>
          <w:lang w:val="ru"/>
        </w:rPr>
        <w:t>Пловдив, Болгария</w:t>
      </w:r>
      <w:r w:rsidRPr="007619B8">
        <w:rPr>
          <w:rFonts w:ascii="Times New Roman" w:hAnsi="Times New Roman" w:cs="Times New Roman"/>
          <w:sz w:val="24"/>
          <w:szCs w:val="24"/>
          <w:lang w:val="ru"/>
        </w:rPr>
        <w:t>)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0C7643">
        <w:rPr>
          <w:rFonts w:ascii="Times New Roman" w:hAnsi="Times New Roman" w:cs="Times New Roman"/>
          <w:sz w:val="24"/>
          <w:szCs w:val="24"/>
        </w:rPr>
        <w:t>етодология и практ</w:t>
      </w:r>
      <w:r>
        <w:rPr>
          <w:rFonts w:ascii="Times New Roman" w:hAnsi="Times New Roman" w:cs="Times New Roman"/>
          <w:sz w:val="24"/>
          <w:szCs w:val="24"/>
        </w:rPr>
        <w:t>ика этнологических экспертиз в Р</w:t>
      </w:r>
      <w:r w:rsidRPr="000C7643">
        <w:rPr>
          <w:rFonts w:ascii="Times New Roman" w:hAnsi="Times New Roman" w:cs="Times New Roman"/>
          <w:sz w:val="24"/>
          <w:szCs w:val="24"/>
        </w:rPr>
        <w:t>оссии в свете понятия “гибридные форумы” в социальных исследованиях наук и технологий (STS)</w:t>
      </w:r>
    </w:p>
    <w:p w:rsidR="007F76B8" w:rsidRPr="000C764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19B8">
        <w:rPr>
          <w:rFonts w:ascii="Times New Roman" w:hAnsi="Times New Roman" w:cs="Times New Roman"/>
          <w:b/>
          <w:sz w:val="24"/>
          <w:szCs w:val="24"/>
        </w:rPr>
        <w:t>Рожкова Юлия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19B8">
        <w:rPr>
          <w:rFonts w:ascii="Times New Roman" w:hAnsi="Times New Roman" w:cs="Times New Roman"/>
          <w:i/>
          <w:sz w:val="24"/>
          <w:szCs w:val="24"/>
          <w:lang w:val="ru"/>
        </w:rPr>
        <w:t>Московский государственный у</w:t>
      </w:r>
      <w:r>
        <w:rPr>
          <w:rFonts w:ascii="Times New Roman" w:hAnsi="Times New Roman" w:cs="Times New Roman"/>
          <w:i/>
          <w:sz w:val="24"/>
          <w:szCs w:val="24"/>
          <w:lang w:val="ru"/>
        </w:rPr>
        <w:t xml:space="preserve">ниверситет им. М.В. Ломоносова, </w:t>
      </w:r>
      <w:r w:rsidRPr="007619B8">
        <w:rPr>
          <w:rFonts w:ascii="Times New Roman" w:hAnsi="Times New Roman" w:cs="Times New Roman"/>
          <w:i/>
          <w:sz w:val="24"/>
          <w:szCs w:val="24"/>
          <w:lang w:val="ru"/>
        </w:rPr>
        <w:t>Москва</w:t>
      </w:r>
      <w:r w:rsidRPr="007619B8">
        <w:rPr>
          <w:rFonts w:ascii="Times New Roman" w:hAnsi="Times New Roman" w:cs="Times New Roman"/>
          <w:sz w:val="24"/>
          <w:szCs w:val="24"/>
          <w:lang w:val="ru"/>
        </w:rPr>
        <w:t>)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0C7643">
        <w:rPr>
          <w:rFonts w:ascii="Times New Roman" w:hAnsi="Times New Roman" w:cs="Times New Roman"/>
          <w:sz w:val="24"/>
          <w:szCs w:val="24"/>
        </w:rPr>
        <w:t xml:space="preserve"> (не)возможности репрезентации заинтересованных групп в отношениях стейкхолдеров в условиях извлечения ресурсной ренты</w:t>
      </w:r>
    </w:p>
    <w:p w:rsidR="007F76B8" w:rsidRPr="000C764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19B8">
        <w:rPr>
          <w:rFonts w:ascii="Times New Roman" w:hAnsi="Times New Roman" w:cs="Times New Roman"/>
          <w:b/>
          <w:sz w:val="24"/>
          <w:szCs w:val="24"/>
        </w:rPr>
        <w:t>Слободин Сергей Борисович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19B8">
        <w:rPr>
          <w:rFonts w:ascii="Times New Roman" w:hAnsi="Times New Roman" w:cs="Times New Roman"/>
          <w:i/>
          <w:sz w:val="24"/>
          <w:szCs w:val="24"/>
          <w:lang w:val="ru"/>
        </w:rPr>
        <w:t>Северо-Восточный комплексный научно-исследовательский институт им. Н.А. Шило Д</w:t>
      </w:r>
      <w:r w:rsidRPr="007619B8">
        <w:rPr>
          <w:rFonts w:ascii="Times New Roman" w:hAnsi="Times New Roman" w:cs="Times New Roman"/>
          <w:i/>
          <w:sz w:val="24"/>
          <w:szCs w:val="24"/>
        </w:rPr>
        <w:t xml:space="preserve">ВО </w:t>
      </w:r>
      <w:r>
        <w:rPr>
          <w:rFonts w:ascii="Times New Roman" w:hAnsi="Times New Roman" w:cs="Times New Roman"/>
          <w:i/>
          <w:sz w:val="24"/>
          <w:szCs w:val="24"/>
          <w:lang w:val="ru"/>
        </w:rPr>
        <w:t xml:space="preserve">РАН, </w:t>
      </w:r>
      <w:r w:rsidRPr="007619B8">
        <w:rPr>
          <w:rFonts w:ascii="Times New Roman" w:hAnsi="Times New Roman" w:cs="Times New Roman"/>
          <w:i/>
          <w:sz w:val="24"/>
          <w:szCs w:val="24"/>
          <w:lang w:val="ru"/>
        </w:rPr>
        <w:t>Магадан</w:t>
      </w:r>
      <w:r w:rsidRPr="007619B8">
        <w:rPr>
          <w:rFonts w:ascii="Times New Roman" w:hAnsi="Times New Roman" w:cs="Times New Roman"/>
          <w:sz w:val="24"/>
          <w:szCs w:val="24"/>
          <w:lang w:val="ru"/>
        </w:rPr>
        <w:t>)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0C7643">
        <w:rPr>
          <w:rFonts w:ascii="Times New Roman" w:hAnsi="Times New Roman" w:cs="Times New Roman"/>
          <w:sz w:val="24"/>
          <w:szCs w:val="24"/>
        </w:rPr>
        <w:t>оследствия экст</w:t>
      </w:r>
      <w:r>
        <w:rPr>
          <w:rFonts w:ascii="Times New Roman" w:hAnsi="Times New Roman" w:cs="Times New Roman"/>
          <w:sz w:val="24"/>
          <w:szCs w:val="24"/>
        </w:rPr>
        <w:t>рактивистской модели экономики М</w:t>
      </w:r>
      <w:r w:rsidRPr="000C7643">
        <w:rPr>
          <w:rFonts w:ascii="Times New Roman" w:hAnsi="Times New Roman" w:cs="Times New Roman"/>
          <w:sz w:val="24"/>
          <w:szCs w:val="24"/>
        </w:rPr>
        <w:t xml:space="preserve">агаданской области в отношении </w:t>
      </w:r>
      <w:r w:rsidRPr="007619B8">
        <w:rPr>
          <w:rFonts w:ascii="Times New Roman" w:hAnsi="Times New Roman" w:cs="Times New Roman"/>
          <w:sz w:val="24"/>
          <w:szCs w:val="24"/>
        </w:rPr>
        <w:t>коренных малочисленных народов</w:t>
      </w:r>
      <w:r w:rsidRPr="000C7643">
        <w:rPr>
          <w:rFonts w:ascii="Times New Roman" w:hAnsi="Times New Roman" w:cs="Times New Roman"/>
          <w:sz w:val="24"/>
          <w:szCs w:val="24"/>
        </w:rPr>
        <w:t xml:space="preserve"> (25 лет истории)</w:t>
      </w:r>
    </w:p>
    <w:p w:rsidR="007F76B8" w:rsidRPr="000C764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093C">
        <w:rPr>
          <w:rFonts w:ascii="Times New Roman" w:hAnsi="Times New Roman" w:cs="Times New Roman"/>
          <w:b/>
          <w:sz w:val="24"/>
          <w:szCs w:val="24"/>
        </w:rPr>
        <w:t>Функ Дмитрий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6093C">
        <w:rPr>
          <w:rFonts w:ascii="Times New Roman" w:hAnsi="Times New Roman" w:cs="Times New Roman"/>
          <w:i/>
          <w:sz w:val="24"/>
          <w:szCs w:val="24"/>
          <w:lang w:val="ru"/>
        </w:rPr>
        <w:t>Московский государственный у</w:t>
      </w:r>
      <w:r>
        <w:rPr>
          <w:rFonts w:ascii="Times New Roman" w:hAnsi="Times New Roman" w:cs="Times New Roman"/>
          <w:i/>
          <w:sz w:val="24"/>
          <w:szCs w:val="24"/>
          <w:lang w:val="ru"/>
        </w:rPr>
        <w:t>ниверситет им. М.В. Ломоносова, Москва</w:t>
      </w:r>
      <w:r w:rsidRPr="00D6093C">
        <w:rPr>
          <w:rFonts w:ascii="Times New Roman" w:hAnsi="Times New Roman" w:cs="Times New Roman"/>
          <w:i/>
          <w:sz w:val="24"/>
          <w:szCs w:val="24"/>
        </w:rPr>
        <w:t>; Национальный исследовательский Томск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государственный университет, </w:t>
      </w:r>
      <w:r w:rsidRPr="00D6093C">
        <w:rPr>
          <w:rFonts w:ascii="Times New Roman" w:hAnsi="Times New Roman" w:cs="Times New Roman"/>
          <w:i/>
          <w:sz w:val="24"/>
          <w:szCs w:val="24"/>
        </w:rPr>
        <w:t>Томск</w:t>
      </w:r>
      <w:r w:rsidRPr="00D609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7643">
        <w:rPr>
          <w:rFonts w:ascii="Times New Roman" w:hAnsi="Times New Roman" w:cs="Times New Roman"/>
          <w:sz w:val="24"/>
          <w:szCs w:val="24"/>
        </w:rPr>
        <w:t>Современные практики общения с миром духов в логике экстрактивизма: южносибирский кейс</w:t>
      </w:r>
    </w:p>
    <w:p w:rsidR="007F76B8" w:rsidRPr="000C764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19B8">
        <w:rPr>
          <w:rFonts w:ascii="Times New Roman" w:hAnsi="Times New Roman" w:cs="Times New Roman"/>
          <w:b/>
          <w:sz w:val="24"/>
          <w:szCs w:val="24"/>
        </w:rPr>
        <w:t>Хакназаров Саидмурод Хамдамович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19B8">
        <w:rPr>
          <w:rFonts w:ascii="Times New Roman" w:hAnsi="Times New Roman" w:cs="Times New Roman"/>
          <w:i/>
          <w:sz w:val="24"/>
          <w:szCs w:val="24"/>
          <w:lang w:val="ru"/>
        </w:rPr>
        <w:t>Обско-угорский институт прикл</w:t>
      </w:r>
      <w:r>
        <w:rPr>
          <w:rFonts w:ascii="Times New Roman" w:hAnsi="Times New Roman" w:cs="Times New Roman"/>
          <w:i/>
          <w:sz w:val="24"/>
          <w:szCs w:val="24"/>
          <w:lang w:val="ru"/>
        </w:rPr>
        <w:t xml:space="preserve">адных исследований и разработок, </w:t>
      </w:r>
      <w:r w:rsidRPr="007619B8">
        <w:rPr>
          <w:rFonts w:ascii="Times New Roman" w:hAnsi="Times New Roman" w:cs="Times New Roman"/>
          <w:i/>
          <w:sz w:val="24"/>
          <w:szCs w:val="24"/>
          <w:lang w:val="ru"/>
        </w:rPr>
        <w:t>Ханты-Мансийск</w:t>
      </w:r>
      <w:r w:rsidRPr="007619B8">
        <w:rPr>
          <w:rFonts w:ascii="Times New Roman" w:hAnsi="Times New Roman" w:cs="Times New Roman"/>
          <w:sz w:val="24"/>
          <w:szCs w:val="24"/>
          <w:lang w:val="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C7643">
        <w:rPr>
          <w:rFonts w:ascii="Times New Roman" w:hAnsi="Times New Roman" w:cs="Times New Roman"/>
          <w:sz w:val="24"/>
          <w:szCs w:val="24"/>
        </w:rPr>
        <w:t>омпенсационные выплаты как фо</w:t>
      </w:r>
      <w:r>
        <w:rPr>
          <w:rFonts w:ascii="Times New Roman" w:hAnsi="Times New Roman" w:cs="Times New Roman"/>
          <w:sz w:val="24"/>
          <w:szCs w:val="24"/>
        </w:rPr>
        <w:t>рма поддержки коренных народов С</w:t>
      </w:r>
      <w:r w:rsidRPr="000C7643">
        <w:rPr>
          <w:rFonts w:ascii="Times New Roman" w:hAnsi="Times New Roman" w:cs="Times New Roman"/>
          <w:sz w:val="24"/>
          <w:szCs w:val="24"/>
        </w:rPr>
        <w:t>евера</w:t>
      </w:r>
    </w:p>
    <w:p w:rsidR="007F76B8" w:rsidRPr="00146EA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19B8">
        <w:rPr>
          <w:rFonts w:ascii="Times New Roman" w:hAnsi="Times New Roman" w:cs="Times New Roman"/>
          <w:b/>
          <w:sz w:val="24"/>
          <w:szCs w:val="24"/>
        </w:rPr>
        <w:t>Чистяков Антон Юрьевич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19B8">
        <w:rPr>
          <w:rFonts w:ascii="Times New Roman" w:hAnsi="Times New Roman" w:cs="Times New Roman"/>
          <w:i/>
          <w:sz w:val="24"/>
          <w:szCs w:val="24"/>
          <w:lang w:val="ru"/>
        </w:rPr>
        <w:t xml:space="preserve">Компания </w:t>
      </w:r>
      <w:r w:rsidRPr="007619B8">
        <w:rPr>
          <w:rFonts w:ascii="Times New Roman" w:hAnsi="Times New Roman" w:cs="Times New Roman"/>
          <w:i/>
          <w:sz w:val="24"/>
          <w:szCs w:val="24"/>
        </w:rPr>
        <w:t>«</w:t>
      </w:r>
      <w:r w:rsidRPr="007619B8">
        <w:rPr>
          <w:rFonts w:ascii="Times New Roman" w:hAnsi="Times New Roman" w:cs="Times New Roman"/>
          <w:i/>
          <w:sz w:val="24"/>
          <w:szCs w:val="24"/>
          <w:lang w:val="ru"/>
        </w:rPr>
        <w:t>ЭтноЭксперт</w:t>
      </w:r>
      <w:r w:rsidRPr="007619B8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  <w:lang w:val="ru"/>
        </w:rPr>
        <w:t xml:space="preserve">, </w:t>
      </w:r>
      <w:r w:rsidRPr="007619B8">
        <w:rPr>
          <w:rFonts w:ascii="Times New Roman" w:hAnsi="Times New Roman" w:cs="Times New Roman"/>
          <w:i/>
          <w:sz w:val="24"/>
          <w:szCs w:val="24"/>
          <w:lang w:val="ru"/>
        </w:rPr>
        <w:t>Санкт-Петербург</w:t>
      </w:r>
      <w:r w:rsidRPr="007619B8">
        <w:rPr>
          <w:rFonts w:ascii="Times New Roman" w:hAnsi="Times New Roman" w:cs="Times New Roman"/>
          <w:sz w:val="24"/>
          <w:szCs w:val="24"/>
          <w:lang w:val="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7643">
        <w:rPr>
          <w:rFonts w:ascii="Times New Roman" w:hAnsi="Times New Roman" w:cs="Times New Roman"/>
          <w:sz w:val="24"/>
          <w:szCs w:val="24"/>
        </w:rPr>
        <w:t xml:space="preserve">Коренные малочисленные </w:t>
      </w:r>
      <w:r w:rsidRPr="00146EA3">
        <w:rPr>
          <w:rFonts w:ascii="Times New Roman" w:hAnsi="Times New Roman" w:cs="Times New Roman"/>
          <w:sz w:val="24"/>
          <w:szCs w:val="24"/>
        </w:rPr>
        <w:t>народы запада Ленинградской области ижора и водь в условиях современного промышленного развития</w:t>
      </w:r>
    </w:p>
    <w:p w:rsidR="007F76B8" w:rsidRPr="000C764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EA3">
        <w:rPr>
          <w:rFonts w:ascii="Times New Roman" w:hAnsi="Times New Roman" w:cs="Times New Roman"/>
          <w:b/>
          <w:sz w:val="24"/>
          <w:szCs w:val="24"/>
        </w:rPr>
        <w:t>Шадрин Вячеслав Иванович</w:t>
      </w:r>
      <w:r w:rsidRPr="00146EA3">
        <w:rPr>
          <w:rFonts w:ascii="Times New Roman" w:hAnsi="Times New Roman" w:cs="Times New Roman"/>
          <w:sz w:val="24"/>
          <w:szCs w:val="24"/>
        </w:rPr>
        <w:t xml:space="preserve"> (</w:t>
      </w:r>
      <w:r w:rsidRPr="00146EA3">
        <w:rPr>
          <w:rFonts w:ascii="Times New Roman" w:hAnsi="Times New Roman" w:cs="Times New Roman"/>
          <w:i/>
          <w:sz w:val="24"/>
          <w:szCs w:val="24"/>
          <w:lang w:val="ru"/>
        </w:rPr>
        <w:t>Институт гуманитарных исследований и проблем малочисленных народов Севера С</w:t>
      </w:r>
      <w:r w:rsidRPr="00146EA3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146EA3">
        <w:rPr>
          <w:rFonts w:ascii="Times New Roman" w:hAnsi="Times New Roman" w:cs="Times New Roman"/>
          <w:i/>
          <w:sz w:val="24"/>
          <w:szCs w:val="24"/>
          <w:lang w:val="ru"/>
        </w:rPr>
        <w:t>РАН, Якутск</w:t>
      </w:r>
      <w:r w:rsidRPr="00146EA3">
        <w:rPr>
          <w:rFonts w:ascii="Times New Roman" w:hAnsi="Times New Roman" w:cs="Times New Roman"/>
          <w:sz w:val="24"/>
          <w:szCs w:val="24"/>
          <w:lang w:val="ru"/>
        </w:rPr>
        <w:t>)</w:t>
      </w:r>
      <w:r w:rsidRPr="00146EA3">
        <w:rPr>
          <w:rFonts w:ascii="Times New Roman" w:hAnsi="Times New Roman" w:cs="Times New Roman"/>
          <w:sz w:val="24"/>
          <w:szCs w:val="24"/>
        </w:rPr>
        <w:t>. Детская болезнь «левизны», или о некоторых стереотипах ожиданий «коренных» от взаимодействия с промышленными компаниями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19B8">
        <w:rPr>
          <w:rFonts w:ascii="Times New Roman" w:hAnsi="Times New Roman" w:cs="Times New Roman"/>
          <w:b/>
          <w:sz w:val="24"/>
          <w:szCs w:val="24"/>
        </w:rPr>
        <w:t>Штаммлер Флориан</w:t>
      </w:r>
      <w:r w:rsidRPr="007619B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Арктически</w:t>
      </w:r>
      <w:r w:rsidR="008D55C1">
        <w:rPr>
          <w:rFonts w:ascii="Times New Roman" w:eastAsia="Times New Roman" w:hAnsi="Times New Roman" w:cs="Times New Roman"/>
          <w:i/>
          <w:sz w:val="24"/>
          <w:szCs w:val="24"/>
        </w:rPr>
        <w:t xml:space="preserve">й центр университета Лапландии,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Рованиеми, Финляндия)</w:t>
      </w:r>
      <w:r w:rsidRPr="007619B8">
        <w:rPr>
          <w:rFonts w:ascii="Times New Roman" w:hAnsi="Times New Roman" w:cs="Times New Roman"/>
          <w:sz w:val="24"/>
          <w:szCs w:val="24"/>
        </w:rPr>
        <w:t xml:space="preserve">, </w:t>
      </w:r>
      <w:r w:rsidRPr="007619B8">
        <w:rPr>
          <w:rFonts w:ascii="Times New Roman" w:hAnsi="Times New Roman" w:cs="Times New Roman"/>
          <w:b/>
          <w:sz w:val="24"/>
          <w:szCs w:val="24"/>
        </w:rPr>
        <w:t>Иванова Айталина</w:t>
      </w:r>
      <w:r w:rsidRPr="00761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19B8">
        <w:rPr>
          <w:rFonts w:ascii="Times New Roman" w:hAnsi="Times New Roman" w:cs="Times New Roman"/>
          <w:i/>
          <w:sz w:val="24"/>
          <w:szCs w:val="24"/>
          <w:lang w:val="ru"/>
        </w:rPr>
        <w:t xml:space="preserve">Северо-Восточный федеральный университет </w:t>
      </w:r>
      <w:r w:rsidRPr="007619B8">
        <w:rPr>
          <w:rFonts w:ascii="Times New Roman" w:hAnsi="Times New Roman" w:cs="Times New Roman"/>
          <w:i/>
          <w:sz w:val="24"/>
          <w:szCs w:val="24"/>
          <w:lang w:val="ru"/>
        </w:rPr>
        <w:lastRenderedPageBreak/>
        <w:t>им. М</w:t>
      </w:r>
      <w:r w:rsidRPr="007619B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7619B8">
        <w:rPr>
          <w:rFonts w:ascii="Times New Roman" w:hAnsi="Times New Roman" w:cs="Times New Roman"/>
          <w:i/>
          <w:sz w:val="24"/>
          <w:szCs w:val="24"/>
          <w:lang w:val="ru"/>
        </w:rPr>
        <w:t>К</w:t>
      </w:r>
      <w:r w:rsidRPr="007619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7619B8">
        <w:rPr>
          <w:rFonts w:ascii="Times New Roman" w:hAnsi="Times New Roman" w:cs="Times New Roman"/>
          <w:i/>
          <w:sz w:val="24"/>
          <w:szCs w:val="24"/>
          <w:lang w:val="ru"/>
        </w:rPr>
        <w:t>Аммосова</w:t>
      </w:r>
      <w:r w:rsidRPr="007619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7619B8">
        <w:rPr>
          <w:rFonts w:ascii="Times New Roman" w:hAnsi="Times New Roman" w:cs="Times New Roman"/>
          <w:i/>
          <w:sz w:val="24"/>
          <w:szCs w:val="24"/>
          <w:lang w:val="ru"/>
        </w:rPr>
        <w:t>Якутск</w:t>
      </w:r>
      <w:r w:rsidRPr="007619B8">
        <w:rPr>
          <w:rFonts w:ascii="Times New Roman" w:hAnsi="Times New Roman" w:cs="Times New Roman"/>
          <w:sz w:val="24"/>
          <w:szCs w:val="24"/>
          <w:lang w:val="en-US"/>
        </w:rPr>
        <w:t xml:space="preserve">). Smooth and striated space in the </w:t>
      </w:r>
      <w:r w:rsidRPr="00146EA3">
        <w:rPr>
          <w:rFonts w:ascii="Times New Roman" w:hAnsi="Times New Roman" w:cs="Times New Roman"/>
          <w:sz w:val="24"/>
          <w:szCs w:val="24"/>
          <w:lang w:val="en-US"/>
        </w:rPr>
        <w:t>governance of Arctic nomadism and extractive industries</w:t>
      </w:r>
    </w:p>
    <w:p w:rsidR="007F76B8" w:rsidRPr="007F4E83" w:rsidRDefault="007F76B8" w:rsidP="007F76B8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F76B8" w:rsidRPr="007F4E83" w:rsidRDefault="007F76B8" w:rsidP="007F76B8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F76B8" w:rsidRPr="00BE776D" w:rsidRDefault="003A58AC" w:rsidP="007F76B8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776D">
        <w:rPr>
          <w:rFonts w:ascii="Times New Roman" w:eastAsia="Calibri" w:hAnsi="Times New Roman" w:cs="Times New Roman"/>
          <w:b/>
          <w:sz w:val="24"/>
          <w:szCs w:val="24"/>
        </w:rPr>
        <w:t>СЕКЦИЯ 44</w:t>
      </w:r>
    </w:p>
    <w:p w:rsidR="007F76B8" w:rsidRPr="00BE776D" w:rsidRDefault="007F76B8" w:rsidP="007F76B8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776D">
        <w:rPr>
          <w:rFonts w:ascii="Times New Roman" w:eastAsia="Calibri" w:hAnsi="Times New Roman" w:cs="Times New Roman"/>
          <w:b/>
          <w:sz w:val="24"/>
          <w:szCs w:val="24"/>
        </w:rPr>
        <w:t>ТРАНСПОРТНЫЕ ИНФРАСТРУКТУРЫ В СИСТЕМЕ КОММУНИКАЦИЙ И СОЦИАЛЬНЫХ ОТНОШЕНИЙ НА СЕВЕРЕ</w:t>
      </w:r>
    </w:p>
    <w:p w:rsidR="007F76B8" w:rsidRDefault="007F76B8" w:rsidP="007F76B8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Pr="00BE776D" w:rsidRDefault="007F76B8" w:rsidP="007F76B8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12B6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РУКОВОДИТЕЛИ</w:t>
      </w:r>
    </w:p>
    <w:p w:rsidR="007F76B8" w:rsidRPr="00BE776D" w:rsidRDefault="007F76B8" w:rsidP="007F76B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76D">
        <w:rPr>
          <w:rFonts w:ascii="Times New Roman" w:eastAsia="Calibri" w:hAnsi="Times New Roman" w:cs="Times New Roman"/>
          <w:b/>
          <w:sz w:val="24"/>
          <w:szCs w:val="24"/>
        </w:rPr>
        <w:t>Поворознюк Ольга Алексеевна</w:t>
      </w:r>
      <w:r w:rsidRPr="00BE776D">
        <w:rPr>
          <w:rFonts w:ascii="Times New Roman" w:eastAsia="Calibri" w:hAnsi="Times New Roman" w:cs="Times New Roman"/>
          <w:sz w:val="24"/>
          <w:szCs w:val="24"/>
        </w:rPr>
        <w:t xml:space="preserve"> – к.и.н., Институт культурной и социальной антропологии Венского университета (Вена, Австрия), </w:t>
      </w:r>
      <w:r w:rsidRPr="00BE776D">
        <w:rPr>
          <w:rFonts w:ascii="Times New Roman" w:eastAsia="Calibri" w:hAnsi="Times New Roman" w:cs="Times New Roman"/>
          <w:sz w:val="24"/>
          <w:szCs w:val="24"/>
          <w:lang w:val="en-US"/>
        </w:rPr>
        <w:t>olga</w:t>
      </w:r>
      <w:r w:rsidRPr="00BE776D">
        <w:rPr>
          <w:rFonts w:ascii="Times New Roman" w:eastAsia="Calibri" w:hAnsi="Times New Roman" w:cs="Times New Roman"/>
          <w:sz w:val="24"/>
          <w:szCs w:val="24"/>
        </w:rPr>
        <w:t>.</w:t>
      </w:r>
      <w:r w:rsidRPr="00BE776D">
        <w:rPr>
          <w:rFonts w:ascii="Times New Roman" w:eastAsia="Calibri" w:hAnsi="Times New Roman" w:cs="Times New Roman"/>
          <w:sz w:val="24"/>
          <w:szCs w:val="24"/>
          <w:lang w:val="en-US"/>
        </w:rPr>
        <w:t>povoroznyuk</w:t>
      </w:r>
      <w:r w:rsidRPr="00BE776D">
        <w:rPr>
          <w:rFonts w:ascii="Times New Roman" w:eastAsia="Calibri" w:hAnsi="Times New Roman" w:cs="Times New Roman"/>
          <w:sz w:val="24"/>
          <w:szCs w:val="24"/>
        </w:rPr>
        <w:t>@</w:t>
      </w:r>
      <w:r w:rsidRPr="00BE776D">
        <w:rPr>
          <w:rFonts w:ascii="Times New Roman" w:eastAsia="Calibri" w:hAnsi="Times New Roman" w:cs="Times New Roman"/>
          <w:sz w:val="24"/>
          <w:szCs w:val="24"/>
          <w:lang w:val="en-US"/>
        </w:rPr>
        <w:t>univie</w:t>
      </w:r>
      <w:r w:rsidRPr="00BE776D">
        <w:rPr>
          <w:rFonts w:ascii="Times New Roman" w:eastAsia="Calibri" w:hAnsi="Times New Roman" w:cs="Times New Roman"/>
          <w:sz w:val="24"/>
          <w:szCs w:val="24"/>
        </w:rPr>
        <w:t>.</w:t>
      </w:r>
      <w:r w:rsidRPr="00BE776D">
        <w:rPr>
          <w:rFonts w:ascii="Times New Roman" w:eastAsia="Calibri" w:hAnsi="Times New Roman" w:cs="Times New Roman"/>
          <w:sz w:val="24"/>
          <w:szCs w:val="24"/>
          <w:lang w:val="en-US"/>
        </w:rPr>
        <w:t>ac</w:t>
      </w:r>
      <w:r w:rsidRPr="00BE776D">
        <w:rPr>
          <w:rFonts w:ascii="Times New Roman" w:eastAsia="Calibri" w:hAnsi="Times New Roman" w:cs="Times New Roman"/>
          <w:sz w:val="24"/>
          <w:szCs w:val="24"/>
        </w:rPr>
        <w:t>.</w:t>
      </w:r>
      <w:r w:rsidRPr="00BE776D">
        <w:rPr>
          <w:rFonts w:ascii="Times New Roman" w:eastAsia="Calibri" w:hAnsi="Times New Roman" w:cs="Times New Roman"/>
          <w:sz w:val="24"/>
          <w:szCs w:val="24"/>
          <w:lang w:val="en-US"/>
        </w:rPr>
        <w:t>at</w:t>
      </w:r>
    </w:p>
    <w:p w:rsidR="007F76B8" w:rsidRPr="00BE776D" w:rsidRDefault="007F76B8" w:rsidP="007F76B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76D">
        <w:rPr>
          <w:rFonts w:ascii="Times New Roman" w:eastAsia="Calibri" w:hAnsi="Times New Roman" w:cs="Times New Roman"/>
          <w:b/>
          <w:sz w:val="24"/>
          <w:szCs w:val="24"/>
        </w:rPr>
        <w:t>Швайтцер Петер</w:t>
      </w:r>
      <w:r w:rsidRPr="00BE776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BE776D">
        <w:rPr>
          <w:rFonts w:ascii="Times New Roman" w:eastAsia="Calibri" w:hAnsi="Times New Roman" w:cs="Times New Roman"/>
          <w:sz w:val="24"/>
          <w:szCs w:val="24"/>
          <w:lang w:val="en-US"/>
        </w:rPr>
        <w:t>Ph</w:t>
      </w:r>
      <w:r w:rsidRPr="00BE776D">
        <w:rPr>
          <w:rFonts w:ascii="Times New Roman" w:eastAsia="Calibri" w:hAnsi="Times New Roman" w:cs="Times New Roman"/>
          <w:sz w:val="24"/>
          <w:szCs w:val="24"/>
        </w:rPr>
        <w:t>.</w:t>
      </w:r>
      <w:r w:rsidRPr="00BE776D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BE776D">
        <w:rPr>
          <w:rFonts w:ascii="Times New Roman" w:eastAsia="Calibri" w:hAnsi="Times New Roman" w:cs="Times New Roman"/>
          <w:sz w:val="24"/>
          <w:szCs w:val="24"/>
        </w:rPr>
        <w:t xml:space="preserve">., Институт культурной и социальной антропологии Венского университета (Вена, Австрия), </w:t>
      </w:r>
      <w:r w:rsidRPr="00BE776D">
        <w:rPr>
          <w:rFonts w:ascii="Times New Roman" w:eastAsia="Calibri" w:hAnsi="Times New Roman" w:cs="Times New Roman"/>
          <w:sz w:val="24"/>
          <w:szCs w:val="24"/>
          <w:lang w:val="en-US"/>
        </w:rPr>
        <w:t>peter</w:t>
      </w:r>
      <w:r w:rsidRPr="00BE776D">
        <w:rPr>
          <w:rFonts w:ascii="Times New Roman" w:eastAsia="Calibri" w:hAnsi="Times New Roman" w:cs="Times New Roman"/>
          <w:sz w:val="24"/>
          <w:szCs w:val="24"/>
        </w:rPr>
        <w:t>.</w:t>
      </w:r>
      <w:r w:rsidRPr="00BE776D">
        <w:rPr>
          <w:rFonts w:ascii="Times New Roman" w:eastAsia="Calibri" w:hAnsi="Times New Roman" w:cs="Times New Roman"/>
          <w:sz w:val="24"/>
          <w:szCs w:val="24"/>
          <w:lang w:val="en-US"/>
        </w:rPr>
        <w:t>schweitzer</w:t>
      </w:r>
      <w:r w:rsidRPr="00BE776D">
        <w:rPr>
          <w:rFonts w:ascii="Times New Roman" w:eastAsia="Calibri" w:hAnsi="Times New Roman" w:cs="Times New Roman"/>
          <w:sz w:val="24"/>
          <w:szCs w:val="24"/>
        </w:rPr>
        <w:t>@</w:t>
      </w:r>
      <w:r w:rsidRPr="00BE776D">
        <w:rPr>
          <w:rFonts w:ascii="Times New Roman" w:eastAsia="Calibri" w:hAnsi="Times New Roman" w:cs="Times New Roman"/>
          <w:sz w:val="24"/>
          <w:szCs w:val="24"/>
          <w:lang w:val="en-US"/>
        </w:rPr>
        <w:t>univie</w:t>
      </w:r>
      <w:r w:rsidRPr="00BE776D">
        <w:rPr>
          <w:rFonts w:ascii="Times New Roman" w:eastAsia="Calibri" w:hAnsi="Times New Roman" w:cs="Times New Roman"/>
          <w:sz w:val="24"/>
          <w:szCs w:val="24"/>
        </w:rPr>
        <w:t>.</w:t>
      </w:r>
      <w:r w:rsidRPr="00BE776D">
        <w:rPr>
          <w:rFonts w:ascii="Times New Roman" w:eastAsia="Calibri" w:hAnsi="Times New Roman" w:cs="Times New Roman"/>
          <w:sz w:val="24"/>
          <w:szCs w:val="24"/>
          <w:lang w:val="en-US"/>
        </w:rPr>
        <w:t>ac</w:t>
      </w:r>
      <w:r w:rsidRPr="00BE776D">
        <w:rPr>
          <w:rFonts w:ascii="Times New Roman" w:eastAsia="Calibri" w:hAnsi="Times New Roman" w:cs="Times New Roman"/>
          <w:sz w:val="24"/>
          <w:szCs w:val="24"/>
        </w:rPr>
        <w:t>.</w:t>
      </w:r>
      <w:r w:rsidRPr="00BE776D">
        <w:rPr>
          <w:rFonts w:ascii="Times New Roman" w:eastAsia="Calibri" w:hAnsi="Times New Roman" w:cs="Times New Roman"/>
          <w:sz w:val="24"/>
          <w:szCs w:val="24"/>
          <w:lang w:val="en-US"/>
        </w:rPr>
        <w:t>at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67B0">
        <w:rPr>
          <w:rFonts w:ascii="Times New Roman" w:hAnsi="Times New Roman" w:cs="Times New Roman"/>
          <w:b/>
          <w:sz w:val="24"/>
          <w:szCs w:val="24"/>
        </w:rPr>
        <w:t>Агапов Михаил Геннадьевич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61E1">
        <w:rPr>
          <w:rFonts w:ascii="Times New Roman" w:hAnsi="Times New Roman" w:cs="Times New Roman"/>
          <w:i/>
          <w:sz w:val="24"/>
          <w:szCs w:val="24"/>
        </w:rPr>
        <w:t>Тюменский научный центр СО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961E1">
        <w:rPr>
          <w:rFonts w:ascii="Times New Roman" w:hAnsi="Times New Roman" w:cs="Times New Roman"/>
          <w:i/>
          <w:sz w:val="24"/>
          <w:szCs w:val="24"/>
        </w:rPr>
        <w:t>Тюмень</w:t>
      </w:r>
      <w:r w:rsidRPr="00D961E1">
        <w:rPr>
          <w:rFonts w:ascii="Times New Roman" w:hAnsi="Times New Roman" w:cs="Times New Roman"/>
          <w:sz w:val="24"/>
          <w:szCs w:val="24"/>
        </w:rPr>
        <w:t xml:space="preserve">). </w:t>
      </w:r>
      <w:r w:rsidRPr="003C67B0">
        <w:rPr>
          <w:rFonts w:ascii="Times New Roman" w:hAnsi="Times New Roman" w:cs="Times New Roman"/>
          <w:sz w:val="24"/>
          <w:szCs w:val="24"/>
        </w:rPr>
        <w:t>Бизнес-перевозки по зимникам Ямальского района ЯНАО: люди, техника и практики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67B0">
        <w:rPr>
          <w:rFonts w:ascii="Times New Roman" w:hAnsi="Times New Roman" w:cs="Times New Roman"/>
          <w:b/>
          <w:sz w:val="24"/>
          <w:szCs w:val="24"/>
        </w:rPr>
        <w:t>Васильева Валерия Владиславовна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61E1">
        <w:rPr>
          <w:rFonts w:ascii="Times New Roman" w:hAnsi="Times New Roman" w:cs="Times New Roman"/>
          <w:i/>
          <w:sz w:val="24"/>
          <w:szCs w:val="24"/>
        </w:rPr>
        <w:t xml:space="preserve">Европейский университет </w:t>
      </w:r>
      <w:r>
        <w:rPr>
          <w:rFonts w:ascii="Times New Roman" w:hAnsi="Times New Roman" w:cs="Times New Roman"/>
          <w:i/>
          <w:sz w:val="24"/>
          <w:szCs w:val="24"/>
        </w:rPr>
        <w:t>в Санкт-Петербурге, Санкт-Петербург</w:t>
      </w:r>
      <w:r w:rsidRPr="00D961E1">
        <w:rPr>
          <w:rFonts w:ascii="Times New Roman" w:hAnsi="Times New Roman" w:cs="Times New Roman"/>
          <w:i/>
          <w:sz w:val="24"/>
          <w:szCs w:val="24"/>
        </w:rPr>
        <w:t>; Тюменск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государственный университет, </w:t>
      </w:r>
      <w:r w:rsidRPr="00D961E1">
        <w:rPr>
          <w:rFonts w:ascii="Times New Roman" w:hAnsi="Times New Roman" w:cs="Times New Roman"/>
          <w:i/>
          <w:sz w:val="24"/>
          <w:szCs w:val="24"/>
        </w:rPr>
        <w:t>Тюмень</w:t>
      </w:r>
      <w:r w:rsidRPr="00D961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67B0">
        <w:rPr>
          <w:rFonts w:ascii="Times New Roman" w:hAnsi="Times New Roman" w:cs="Times New Roman"/>
          <w:sz w:val="24"/>
          <w:szCs w:val="24"/>
        </w:rPr>
        <w:t>Ожидание Северного морского пути с перспективы его «опорной точки»: случай Диксона</w:t>
      </w:r>
    </w:p>
    <w:p w:rsidR="007F76B8" w:rsidRPr="00BE776D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67B0">
        <w:rPr>
          <w:rFonts w:ascii="Times New Roman" w:hAnsi="Times New Roman" w:cs="Times New Roman"/>
          <w:b/>
          <w:sz w:val="24"/>
          <w:szCs w:val="24"/>
        </w:rPr>
        <w:t>Гаврилова Ксения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61E1">
        <w:rPr>
          <w:rFonts w:ascii="Times New Roman" w:hAnsi="Times New Roman" w:cs="Times New Roman"/>
          <w:i/>
          <w:sz w:val="24"/>
          <w:szCs w:val="24"/>
        </w:rPr>
        <w:t>Европейский университет в Санкт-Петербурге, Санкт-Петербург; Тюменский государственный университет, Тюмень</w:t>
      </w:r>
      <w:r w:rsidRPr="00D961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67B0">
        <w:rPr>
          <w:rFonts w:ascii="Times New Roman" w:hAnsi="Times New Roman" w:cs="Times New Roman"/>
          <w:sz w:val="24"/>
          <w:szCs w:val="24"/>
        </w:rPr>
        <w:t>Режимы доступа и изоляции новейшей опорной точки Северного пути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Давыдов Владимир Николаевич</w:t>
      </w:r>
      <w:r w:rsidRPr="00D961E1">
        <w:rPr>
          <w:rFonts w:ascii="Times New Roman" w:hAnsi="Times New Roman" w:cs="Times New Roman"/>
          <w:sz w:val="24"/>
          <w:szCs w:val="24"/>
        </w:rPr>
        <w:t xml:space="preserve"> (</w:t>
      </w:r>
      <w:r w:rsidRPr="00D961E1">
        <w:rPr>
          <w:rFonts w:ascii="Times New Roman" w:eastAsia="Calibri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</w:t>
      </w:r>
      <w:r>
        <w:rPr>
          <w:rFonts w:ascii="Times New Roman" w:eastAsia="Calibri" w:hAnsi="Times New Roman" w:cs="Times New Roman"/>
          <w:i/>
          <w:sz w:val="24"/>
          <w:szCs w:val="24"/>
        </w:rPr>
        <w:t>, Санкт-Петербург</w:t>
      </w:r>
      <w:r w:rsidRPr="00D961E1">
        <w:rPr>
          <w:rFonts w:ascii="Times New Roman" w:eastAsia="Calibri" w:hAnsi="Times New Roman" w:cs="Times New Roman"/>
          <w:i/>
          <w:sz w:val="24"/>
          <w:szCs w:val="24"/>
        </w:rPr>
        <w:t>; Чукотский филиал Северо-Восточного федерального университет</w:t>
      </w:r>
      <w:r>
        <w:rPr>
          <w:rFonts w:ascii="Times New Roman" w:eastAsia="Calibri" w:hAnsi="Times New Roman" w:cs="Times New Roman"/>
          <w:i/>
          <w:sz w:val="24"/>
          <w:szCs w:val="24"/>
        </w:rPr>
        <w:t>а им. М.К. Аммосова</w:t>
      </w:r>
      <w:r w:rsidRPr="00D961E1">
        <w:rPr>
          <w:rFonts w:ascii="Times New Roman" w:eastAsia="Calibri" w:hAnsi="Times New Roman" w:cs="Times New Roman"/>
          <w:sz w:val="24"/>
          <w:szCs w:val="24"/>
        </w:rPr>
        <w:t>)</w:t>
      </w:r>
      <w:r w:rsidRPr="003C67B0">
        <w:rPr>
          <w:rFonts w:ascii="Times New Roman" w:hAnsi="Times New Roman" w:cs="Times New Roman"/>
          <w:sz w:val="24"/>
          <w:szCs w:val="24"/>
        </w:rPr>
        <w:t xml:space="preserve">, </w:t>
      </w:r>
      <w:r w:rsidRPr="003C67B0">
        <w:rPr>
          <w:rFonts w:ascii="Times New Roman" w:hAnsi="Times New Roman" w:cs="Times New Roman"/>
          <w:b/>
          <w:sz w:val="24"/>
          <w:szCs w:val="24"/>
        </w:rPr>
        <w:t>Давыдова Елена Андреевна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1E1">
        <w:rPr>
          <w:rFonts w:ascii="Times New Roman" w:hAnsi="Times New Roman" w:cs="Times New Roman"/>
          <w:sz w:val="24"/>
          <w:szCs w:val="24"/>
        </w:rPr>
        <w:t>(</w:t>
      </w:r>
      <w:r w:rsidRPr="00D961E1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РАН, Санкт-Петербург; Чукотский филиал Северо-Восточного федерального университета им. М.К. Аммосова</w:t>
      </w:r>
      <w:r w:rsidRPr="00D961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67B0">
        <w:rPr>
          <w:rFonts w:ascii="Times New Roman" w:hAnsi="Times New Roman" w:cs="Times New Roman"/>
          <w:sz w:val="24"/>
          <w:szCs w:val="24"/>
        </w:rPr>
        <w:t>Иультинская трасса: советский проект в жизни современных жителей Чукотки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67B0">
        <w:rPr>
          <w:rFonts w:ascii="Times New Roman" w:hAnsi="Times New Roman" w:cs="Times New Roman"/>
          <w:b/>
          <w:sz w:val="24"/>
          <w:szCs w:val="24"/>
        </w:rPr>
        <w:t>Змеева Ольга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61E1">
        <w:rPr>
          <w:rFonts w:ascii="Times New Roman" w:hAnsi="Times New Roman" w:cs="Times New Roman"/>
          <w:bCs/>
          <w:i/>
          <w:sz w:val="24"/>
          <w:szCs w:val="24"/>
        </w:rPr>
        <w:t xml:space="preserve">Центр гуманитарных проблем Баренц региона </w:t>
      </w:r>
      <w:r w:rsidRPr="00D961E1">
        <w:rPr>
          <w:rFonts w:ascii="Times New Roman" w:hAnsi="Times New Roman" w:cs="Times New Roman"/>
          <w:i/>
          <w:sz w:val="24"/>
          <w:szCs w:val="24"/>
        </w:rPr>
        <w:t>Кольского научного центра РАН (Апатиты</w:t>
      </w:r>
      <w:r w:rsidRPr="00D961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67B0">
        <w:rPr>
          <w:rFonts w:ascii="Times New Roman" w:hAnsi="Times New Roman" w:cs="Times New Roman"/>
          <w:sz w:val="24"/>
          <w:szCs w:val="24"/>
        </w:rPr>
        <w:t>Рельсовый путь на Север: мобильность и адаптация участников строительства «Мурманки»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67B0">
        <w:rPr>
          <w:rFonts w:ascii="Times New Roman" w:hAnsi="Times New Roman" w:cs="Times New Roman"/>
          <w:b/>
          <w:sz w:val="24"/>
          <w:szCs w:val="24"/>
        </w:rPr>
        <w:t>Зуев Денис Николаевич</w:t>
      </w:r>
      <w:r w:rsidRPr="00D961E1">
        <w:rPr>
          <w:rFonts w:ascii="Times New Roman" w:hAnsi="Times New Roman" w:cs="Times New Roman"/>
          <w:sz w:val="24"/>
          <w:szCs w:val="24"/>
        </w:rPr>
        <w:t xml:space="preserve"> (</w:t>
      </w:r>
      <w:r w:rsidRPr="00D961E1">
        <w:rPr>
          <w:rFonts w:ascii="Times New Roman" w:eastAsia="Calibri" w:hAnsi="Times New Roman" w:cs="Times New Roman"/>
          <w:i/>
          <w:sz w:val="24"/>
          <w:szCs w:val="24"/>
        </w:rPr>
        <w:t>Лиссабонский университет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D961E1">
        <w:rPr>
          <w:rFonts w:ascii="Times New Roman" w:eastAsia="Calibri" w:hAnsi="Times New Roman" w:cs="Times New Roman"/>
          <w:i/>
          <w:sz w:val="24"/>
          <w:szCs w:val="24"/>
        </w:rPr>
        <w:t>Лиссабон, Португалия</w:t>
      </w:r>
      <w:r w:rsidRPr="00D961E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7B0">
        <w:rPr>
          <w:rFonts w:ascii="Times New Roman" w:hAnsi="Times New Roman" w:cs="Times New Roman"/>
          <w:b/>
          <w:sz w:val="24"/>
          <w:szCs w:val="24"/>
        </w:rPr>
        <w:t>Хабек Йоахим Отто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61E1">
        <w:rPr>
          <w:rFonts w:ascii="Times New Roman" w:hAnsi="Times New Roman" w:cs="Times New Roman"/>
          <w:i/>
          <w:sz w:val="24"/>
          <w:szCs w:val="24"/>
        </w:rPr>
        <w:t>Гамбургский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961E1">
        <w:rPr>
          <w:rFonts w:ascii="Times New Roman" w:hAnsi="Times New Roman" w:cs="Times New Roman"/>
          <w:i/>
          <w:sz w:val="24"/>
          <w:szCs w:val="24"/>
        </w:rPr>
        <w:t>Гамбург, Германия</w:t>
      </w:r>
      <w:r w:rsidRPr="00D961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7CED">
        <w:rPr>
          <w:rFonts w:ascii="Times New Roman" w:hAnsi="Times New Roman" w:cs="Times New Roman"/>
          <w:sz w:val="24"/>
          <w:szCs w:val="24"/>
        </w:rPr>
        <w:t>Политика в облас</w:t>
      </w:r>
      <w:r>
        <w:rPr>
          <w:rFonts w:ascii="Times New Roman" w:hAnsi="Times New Roman" w:cs="Times New Roman"/>
          <w:sz w:val="24"/>
          <w:szCs w:val="24"/>
        </w:rPr>
        <w:t>ти инфраструктуры и доступ</w:t>
      </w:r>
      <w:r w:rsidRPr="00146EA3">
        <w:rPr>
          <w:rFonts w:ascii="Times New Roman" w:hAnsi="Times New Roman" w:cs="Times New Roman"/>
          <w:sz w:val="24"/>
          <w:szCs w:val="24"/>
        </w:rPr>
        <w:t>а на Российском Севере и в Сибири на примере малой и региональной авиации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67B0">
        <w:rPr>
          <w:rFonts w:ascii="Times New Roman" w:hAnsi="Times New Roman" w:cs="Times New Roman"/>
          <w:b/>
          <w:sz w:val="24"/>
          <w:szCs w:val="24"/>
        </w:rPr>
        <w:t>Поворознюк Ольга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7CED">
        <w:rPr>
          <w:rFonts w:ascii="Times New Roman" w:hAnsi="Times New Roman" w:cs="Times New Roman"/>
          <w:i/>
          <w:sz w:val="24"/>
          <w:szCs w:val="24"/>
        </w:rPr>
        <w:t>Венский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17CED">
        <w:rPr>
          <w:rFonts w:ascii="Times New Roman" w:hAnsi="Times New Roman" w:cs="Times New Roman"/>
          <w:i/>
          <w:sz w:val="24"/>
          <w:szCs w:val="24"/>
        </w:rPr>
        <w:t>Вена, Австрия</w:t>
      </w:r>
      <w:r w:rsidRPr="00217C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67B0">
        <w:rPr>
          <w:rFonts w:ascii="Times New Roman" w:hAnsi="Times New Roman" w:cs="Times New Roman"/>
          <w:sz w:val="24"/>
          <w:szCs w:val="24"/>
        </w:rPr>
        <w:t>Реконструируя БАМ: память, идентичность и политика эмоций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67B0">
        <w:rPr>
          <w:rFonts w:ascii="Times New Roman" w:hAnsi="Times New Roman" w:cs="Times New Roman"/>
          <w:b/>
          <w:sz w:val="24"/>
          <w:szCs w:val="24"/>
        </w:rPr>
        <w:t>Рудь Алексей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7CED">
        <w:rPr>
          <w:rFonts w:ascii="Times New Roman" w:hAnsi="Times New Roman" w:cs="Times New Roman"/>
          <w:i/>
          <w:sz w:val="24"/>
          <w:szCs w:val="24"/>
        </w:rPr>
        <w:t>Историко-культурный научно-произво</w:t>
      </w:r>
      <w:r>
        <w:rPr>
          <w:rFonts w:ascii="Times New Roman" w:hAnsi="Times New Roman" w:cs="Times New Roman"/>
          <w:i/>
          <w:sz w:val="24"/>
          <w:szCs w:val="24"/>
        </w:rPr>
        <w:t xml:space="preserve">дственный центр «Барсова Гора», </w:t>
      </w:r>
      <w:r w:rsidRPr="00217CED">
        <w:rPr>
          <w:rFonts w:ascii="Times New Roman" w:hAnsi="Times New Roman" w:cs="Times New Roman"/>
          <w:i/>
          <w:sz w:val="24"/>
          <w:szCs w:val="24"/>
        </w:rPr>
        <w:t>Сургут</w:t>
      </w:r>
      <w:r w:rsidRPr="00217C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17CED">
        <w:rPr>
          <w:rFonts w:ascii="Times New Roman" w:hAnsi="Times New Roman" w:cs="Times New Roman"/>
          <w:sz w:val="24"/>
          <w:szCs w:val="24"/>
        </w:rPr>
        <w:t xml:space="preserve"> </w:t>
      </w:r>
      <w:r w:rsidRPr="003C67B0">
        <w:rPr>
          <w:rFonts w:ascii="Times New Roman" w:hAnsi="Times New Roman" w:cs="Times New Roman"/>
          <w:sz w:val="24"/>
          <w:szCs w:val="24"/>
        </w:rPr>
        <w:t>Изменение транспортной инфраструктуры восточных хантов: от традиции к современности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67B0">
        <w:rPr>
          <w:rFonts w:ascii="Times New Roman" w:hAnsi="Times New Roman" w:cs="Times New Roman"/>
          <w:b/>
          <w:sz w:val="24"/>
          <w:szCs w:val="24"/>
        </w:rPr>
        <w:t>Соловьева Анна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7CED">
        <w:rPr>
          <w:rFonts w:ascii="Times New Roman" w:hAnsi="Times New Roman" w:cs="Times New Roman"/>
          <w:i/>
          <w:sz w:val="24"/>
          <w:szCs w:val="24"/>
        </w:rPr>
        <w:t xml:space="preserve">Северный (Арктический) федеральный университет имени М.В. </w:t>
      </w:r>
      <w:r>
        <w:rPr>
          <w:rFonts w:ascii="Times New Roman" w:hAnsi="Times New Roman" w:cs="Times New Roman"/>
          <w:i/>
          <w:sz w:val="24"/>
          <w:szCs w:val="24"/>
        </w:rPr>
        <w:t xml:space="preserve">Ломоносова, </w:t>
      </w:r>
      <w:r w:rsidRPr="00217CED">
        <w:rPr>
          <w:rFonts w:ascii="Times New Roman" w:hAnsi="Times New Roman" w:cs="Times New Roman"/>
          <w:i/>
          <w:sz w:val="24"/>
          <w:szCs w:val="24"/>
        </w:rPr>
        <w:t>Архангельск</w:t>
      </w:r>
      <w:r w:rsidRPr="00217C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7CED">
        <w:rPr>
          <w:rFonts w:ascii="Times New Roman" w:hAnsi="Times New Roman" w:cs="Times New Roman"/>
          <w:sz w:val="24"/>
          <w:szCs w:val="24"/>
        </w:rPr>
        <w:t xml:space="preserve"> </w:t>
      </w:r>
      <w:r w:rsidRPr="003C67B0">
        <w:rPr>
          <w:rFonts w:ascii="Times New Roman" w:hAnsi="Times New Roman" w:cs="Times New Roman"/>
          <w:sz w:val="24"/>
          <w:szCs w:val="24"/>
        </w:rPr>
        <w:t>«Трудные мили»: Северный морской путь в биографических нарративах ветеранов торгового флота СССР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67B0">
        <w:rPr>
          <w:rFonts w:ascii="Times New Roman" w:hAnsi="Times New Roman" w:cs="Times New Roman"/>
          <w:b/>
          <w:sz w:val="24"/>
          <w:szCs w:val="24"/>
        </w:rPr>
        <w:t>Терехина Александра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7CED">
        <w:rPr>
          <w:rFonts w:ascii="Times New Roman" w:hAnsi="Times New Roman" w:cs="Times New Roman"/>
          <w:bCs/>
          <w:i/>
          <w:iCs/>
          <w:sz w:val="24"/>
          <w:szCs w:val="24"/>
        </w:rPr>
        <w:t>Арктический научно-исследовательский стационар Института экологии растений и животных УрО РАН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 Лабытнанги</w:t>
      </w:r>
      <w:r w:rsidRPr="00217CED">
        <w:rPr>
          <w:rFonts w:ascii="Times New Roman" w:hAnsi="Times New Roman" w:cs="Times New Roman"/>
          <w:bCs/>
          <w:i/>
          <w:iCs/>
          <w:sz w:val="24"/>
          <w:szCs w:val="24"/>
        </w:rPr>
        <w:t>; Музей антропологии и этнографии им. Петра Великого (Кунсткамера) РАН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217CED">
        <w:rPr>
          <w:rFonts w:ascii="Times New Roman" w:hAnsi="Times New Roman" w:cs="Times New Roman"/>
          <w:bCs/>
          <w:i/>
          <w:iCs/>
          <w:sz w:val="24"/>
          <w:szCs w:val="24"/>
        </w:rPr>
        <w:t>Санкт-Петербург</w:t>
      </w:r>
      <w:r w:rsidRPr="00217CED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67B0">
        <w:rPr>
          <w:rFonts w:ascii="Times New Roman" w:hAnsi="Times New Roman" w:cs="Times New Roman"/>
          <w:sz w:val="24"/>
          <w:szCs w:val="24"/>
        </w:rPr>
        <w:t>Режимы адаптации самой северной железной дороги: взаимодействия тундровиков полуострова Ямал и объектов инфраструктуры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3517D" w:rsidRDefault="00B3517D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76B8" w:rsidRPr="003C67B0" w:rsidRDefault="003A58AC" w:rsidP="007F76B8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3C67B0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lastRenderedPageBreak/>
        <w:t>СЕКЦИЯ 45</w:t>
      </w:r>
    </w:p>
    <w:p w:rsidR="007F76B8" w:rsidRPr="003C67B0" w:rsidRDefault="007F76B8" w:rsidP="007F76B8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3C67B0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«ПОЛОМАННАЯ» ПОВСЕДНЕВНОСТЬ: ЭКОНОМИЧЕСКАЯ КУЛЬТУРА ПОСЕЛЕНИЙ СЕВЕРА, СИБИРИ И ДАЛЬНЕГО ВОСТОКА</w:t>
      </w:r>
    </w:p>
    <w:p w:rsidR="007F76B8" w:rsidRPr="003C67B0" w:rsidRDefault="007F76B8" w:rsidP="007F76B8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</w:p>
    <w:p w:rsidR="007F76B8" w:rsidRDefault="007F76B8" w:rsidP="007F76B8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</w:p>
    <w:p w:rsidR="007F76B8" w:rsidRPr="007F4E83" w:rsidRDefault="007F76B8" w:rsidP="007F76B8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1F12B6">
        <w:rPr>
          <w:rFonts w:ascii="Times New Roman" w:eastAsia="Malgun Gothic" w:hAnsi="Times New Roman" w:cs="Times New Roman"/>
          <w:b/>
          <w:bCs/>
          <w:sz w:val="24"/>
          <w:szCs w:val="24"/>
          <w:lang w:eastAsia="ko-KR"/>
        </w:rPr>
        <w:t>РУКОВОДИТЕЛИ</w:t>
      </w:r>
    </w:p>
    <w:p w:rsidR="007F76B8" w:rsidRPr="003C67B0" w:rsidRDefault="007F76B8" w:rsidP="007F76B8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3C67B0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Рыжова Наталья Петровна</w:t>
      </w:r>
      <w:r w:rsidRPr="003C67B0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– д.э.н., профессор РАН, Университет Палацкого в Оломоуце (Оломоуц, Чехия); Институт экономических исследований ДВО РАН (Хабаровск), </w:t>
      </w:r>
      <w:r w:rsidRPr="003C67B0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>n.p.ryzhova@gmail.com</w:t>
      </w:r>
    </w:p>
    <w:p w:rsidR="007F76B8" w:rsidRPr="003C67B0" w:rsidRDefault="007F76B8" w:rsidP="007F76B8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3C67B0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Рахманова Лидия Яковлевна</w:t>
      </w:r>
      <w:r w:rsidRPr="003C67B0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– к.социол.н., </w:t>
      </w:r>
      <w:r w:rsidRPr="003C67B0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>Национальный исследовательский Томский государственный университет (Томск); Государственный Эрмитаж (Санкт-Петербург)</w:t>
      </w:r>
      <w:r w:rsidRPr="003C67B0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r w:rsidRPr="003C67B0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ko-KR"/>
        </w:rPr>
        <w:t>muza-spb@yandex.ru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4A4D">
        <w:rPr>
          <w:rFonts w:ascii="Times New Roman" w:hAnsi="Times New Roman" w:cs="Times New Roman"/>
          <w:b/>
          <w:sz w:val="24"/>
          <w:szCs w:val="24"/>
        </w:rPr>
        <w:t>Варфоломеева Анна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4A4D">
        <w:rPr>
          <w:rFonts w:ascii="Times New Roman" w:hAnsi="Times New Roman" w:cs="Times New Roman"/>
          <w:i/>
          <w:sz w:val="24"/>
          <w:szCs w:val="24"/>
        </w:rPr>
        <w:t>Цент</w:t>
      </w:r>
      <w:r>
        <w:rPr>
          <w:rFonts w:ascii="Times New Roman" w:hAnsi="Times New Roman" w:cs="Times New Roman"/>
          <w:i/>
          <w:sz w:val="24"/>
          <w:szCs w:val="24"/>
        </w:rPr>
        <w:t xml:space="preserve">рально-Европейский университет, </w:t>
      </w:r>
      <w:r w:rsidRPr="005C4A4D">
        <w:rPr>
          <w:rFonts w:ascii="Times New Roman" w:hAnsi="Times New Roman" w:cs="Times New Roman"/>
          <w:i/>
          <w:sz w:val="24"/>
          <w:szCs w:val="24"/>
        </w:rPr>
        <w:t>Будапешт, Венгрия</w:t>
      </w:r>
      <w:r w:rsidRPr="005C4A4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7B0">
        <w:rPr>
          <w:rFonts w:ascii="Times New Roman" w:hAnsi="Times New Roman" w:cs="Times New Roman"/>
          <w:sz w:val="24"/>
          <w:szCs w:val="24"/>
        </w:rPr>
        <w:t>Прерванная связь: меняющиеся представления о горном деле в Прионежском районе Карелии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605C">
        <w:rPr>
          <w:rFonts w:ascii="Times New Roman" w:hAnsi="Times New Roman" w:cs="Times New Roman"/>
          <w:b/>
          <w:sz w:val="24"/>
          <w:szCs w:val="24"/>
        </w:rPr>
        <w:t>Гончаров Николай Сергеевич</w:t>
      </w:r>
      <w:r w:rsidRPr="00DD605C">
        <w:rPr>
          <w:rFonts w:ascii="Times New Roman" w:hAnsi="Times New Roman" w:cs="Times New Roman"/>
          <w:sz w:val="24"/>
          <w:szCs w:val="24"/>
        </w:rPr>
        <w:t xml:space="preserve"> </w:t>
      </w:r>
      <w:r w:rsidRPr="00DD605C">
        <w:rPr>
          <w:rFonts w:ascii="Times New Roman" w:hAnsi="Times New Roman" w:cs="Times New Roman"/>
          <w:bCs/>
          <w:sz w:val="24"/>
          <w:szCs w:val="24"/>
        </w:rPr>
        <w:t>(</w:t>
      </w:r>
      <w:r w:rsidRPr="00DD605C">
        <w:rPr>
          <w:rFonts w:ascii="Times New Roman" w:hAnsi="Times New Roman" w:cs="Times New Roman"/>
          <w:i/>
          <w:sz w:val="24"/>
          <w:szCs w:val="24"/>
        </w:rPr>
        <w:t xml:space="preserve">Музей антропологии и этнографии им. Петра Великого </w:t>
      </w:r>
      <w:r w:rsidRPr="00DD605C">
        <w:rPr>
          <w:rFonts w:ascii="Times New Roman" w:hAnsi="Times New Roman" w:cs="Times New Roman"/>
          <w:sz w:val="24"/>
          <w:szCs w:val="24"/>
        </w:rPr>
        <w:t>(</w:t>
      </w:r>
      <w:r w:rsidRPr="00DD605C">
        <w:rPr>
          <w:rFonts w:ascii="Times New Roman" w:hAnsi="Times New Roman" w:cs="Times New Roman"/>
          <w:i/>
          <w:sz w:val="24"/>
          <w:szCs w:val="24"/>
        </w:rPr>
        <w:t>Кунсткамера</w:t>
      </w:r>
      <w:r w:rsidRPr="00DD605C">
        <w:rPr>
          <w:rFonts w:ascii="Times New Roman" w:hAnsi="Times New Roman" w:cs="Times New Roman"/>
          <w:sz w:val="24"/>
          <w:szCs w:val="24"/>
        </w:rPr>
        <w:t>)</w:t>
      </w:r>
      <w:r w:rsidRPr="00DD605C">
        <w:rPr>
          <w:rFonts w:ascii="Times New Roman" w:hAnsi="Times New Roman" w:cs="Times New Roman"/>
          <w:i/>
          <w:sz w:val="24"/>
          <w:szCs w:val="24"/>
        </w:rPr>
        <w:t xml:space="preserve"> РАН, Санкт-Петербург</w:t>
      </w:r>
      <w:r w:rsidRPr="00DD605C">
        <w:rPr>
          <w:rFonts w:ascii="Times New Roman" w:hAnsi="Times New Roman" w:cs="Times New Roman"/>
          <w:sz w:val="24"/>
          <w:szCs w:val="24"/>
        </w:rPr>
        <w:t>). Быт, сотканный из дел: вплетение практик в повседневность жителей Средней Лены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67B0">
        <w:rPr>
          <w:rFonts w:ascii="Times New Roman" w:hAnsi="Times New Roman" w:cs="Times New Roman"/>
          <w:b/>
          <w:sz w:val="24"/>
          <w:szCs w:val="24"/>
        </w:rPr>
        <w:t>Давыдов Владимир Николаевич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4A4D">
        <w:rPr>
          <w:rFonts w:ascii="Times New Roman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</w:t>
      </w:r>
      <w:r>
        <w:rPr>
          <w:rFonts w:ascii="Times New Roman" w:hAnsi="Times New Roman" w:cs="Times New Roman"/>
          <w:i/>
          <w:sz w:val="24"/>
          <w:szCs w:val="24"/>
        </w:rPr>
        <w:t>АН, Санкт-Петербург</w:t>
      </w:r>
      <w:r w:rsidRPr="005C4A4D">
        <w:rPr>
          <w:rFonts w:ascii="Times New Roman" w:hAnsi="Times New Roman" w:cs="Times New Roman"/>
          <w:i/>
          <w:sz w:val="24"/>
          <w:szCs w:val="24"/>
        </w:rPr>
        <w:t>; Чукотский филиал Северо-Восточного федерального университета им. М.К. Аммосова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4A4D">
        <w:rPr>
          <w:rFonts w:ascii="Times New Roman" w:hAnsi="Times New Roman" w:cs="Times New Roman"/>
          <w:i/>
          <w:sz w:val="24"/>
          <w:szCs w:val="24"/>
        </w:rPr>
        <w:t>Анадырь</w:t>
      </w:r>
      <w:r w:rsidRPr="005C4A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67B0">
        <w:rPr>
          <w:rFonts w:ascii="Times New Roman" w:hAnsi="Times New Roman" w:cs="Times New Roman"/>
          <w:sz w:val="24"/>
          <w:szCs w:val="24"/>
        </w:rPr>
        <w:t>Использование ресурсов и инфраструктуры оленеводами Чукотки в контексте социально-экономических изменений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4A4D">
        <w:rPr>
          <w:rFonts w:ascii="Times New Roman" w:hAnsi="Times New Roman" w:cs="Times New Roman"/>
          <w:b/>
          <w:sz w:val="24"/>
          <w:szCs w:val="24"/>
        </w:rPr>
        <w:t>Журавская Татьяна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4A4D">
        <w:rPr>
          <w:rFonts w:ascii="Times New Roman" w:hAnsi="Times New Roman" w:cs="Times New Roman"/>
          <w:i/>
          <w:sz w:val="24"/>
          <w:szCs w:val="24"/>
        </w:rPr>
        <w:t>Институт экономических исследований ДВО РАН (Хабаровск); Дальневос</w:t>
      </w:r>
      <w:r>
        <w:rPr>
          <w:rFonts w:ascii="Times New Roman" w:hAnsi="Times New Roman" w:cs="Times New Roman"/>
          <w:i/>
          <w:sz w:val="24"/>
          <w:szCs w:val="24"/>
        </w:rPr>
        <w:t xml:space="preserve">точный федеральный университет, </w:t>
      </w:r>
      <w:r w:rsidRPr="005C4A4D">
        <w:rPr>
          <w:rFonts w:ascii="Times New Roman" w:hAnsi="Times New Roman" w:cs="Times New Roman"/>
          <w:i/>
          <w:sz w:val="24"/>
          <w:szCs w:val="24"/>
        </w:rPr>
        <w:t>Владивосток</w:t>
      </w:r>
      <w:r w:rsidRPr="005C4A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67B0">
        <w:rPr>
          <w:rFonts w:ascii="Times New Roman" w:hAnsi="Times New Roman" w:cs="Times New Roman"/>
          <w:sz w:val="24"/>
          <w:szCs w:val="24"/>
        </w:rPr>
        <w:t>Магазин в таежном поселке: «пересборка» повседневности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4A4D">
        <w:rPr>
          <w:rFonts w:ascii="Times New Roman" w:hAnsi="Times New Roman" w:cs="Times New Roman"/>
          <w:b/>
          <w:sz w:val="24"/>
          <w:szCs w:val="24"/>
        </w:rPr>
        <w:t>Замятина Надежда Юрьевна</w:t>
      </w:r>
      <w:r w:rsidRPr="005C4A4D">
        <w:rPr>
          <w:rFonts w:ascii="Times New Roman" w:hAnsi="Times New Roman" w:cs="Times New Roman"/>
          <w:sz w:val="24"/>
          <w:szCs w:val="24"/>
        </w:rPr>
        <w:t xml:space="preserve"> (</w:t>
      </w:r>
      <w:r w:rsidRPr="005C4A4D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Московский государственный университет им.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М.В. Ломоносова, </w:t>
      </w:r>
      <w:r w:rsidRPr="005C4A4D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Москва</w:t>
      </w:r>
      <w:r w:rsidRPr="005C4A4D">
        <w:rPr>
          <w:rFonts w:ascii="Times New Roman" w:eastAsia="Malgun Gothic" w:hAnsi="Times New Roman" w:cs="Times New Roman"/>
          <w:sz w:val="24"/>
          <w:szCs w:val="24"/>
          <w:lang w:eastAsia="ko-KR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4A4D">
        <w:rPr>
          <w:rFonts w:ascii="Times New Roman" w:hAnsi="Times New Roman" w:cs="Times New Roman"/>
          <w:b/>
          <w:sz w:val="24"/>
          <w:szCs w:val="24"/>
        </w:rPr>
        <w:t>Клюева Вера Павловна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4A4D">
        <w:rPr>
          <w:rFonts w:ascii="Times New Roman" w:hAnsi="Times New Roman" w:cs="Times New Roman"/>
          <w:i/>
          <w:sz w:val="24"/>
          <w:szCs w:val="24"/>
        </w:rPr>
        <w:t>Институт проблем освоения Севера Тюменского научного центра</w:t>
      </w:r>
      <w:r>
        <w:rPr>
          <w:rFonts w:ascii="Times New Roman" w:hAnsi="Times New Roman" w:cs="Times New Roman"/>
          <w:i/>
          <w:sz w:val="24"/>
          <w:szCs w:val="24"/>
        </w:rPr>
        <w:t xml:space="preserve"> СО РАН, </w:t>
      </w:r>
      <w:r w:rsidRPr="005C4A4D">
        <w:rPr>
          <w:rFonts w:ascii="Times New Roman" w:hAnsi="Times New Roman" w:cs="Times New Roman"/>
          <w:i/>
          <w:sz w:val="24"/>
          <w:szCs w:val="24"/>
        </w:rPr>
        <w:t>Тюмень</w:t>
      </w:r>
      <w:r w:rsidRPr="005C4A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67B0">
        <w:rPr>
          <w:rFonts w:ascii="Times New Roman" w:hAnsi="Times New Roman" w:cs="Times New Roman"/>
          <w:sz w:val="24"/>
          <w:szCs w:val="24"/>
        </w:rPr>
        <w:t>Трагедия Новоаганска: смена моделей освоения Севера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4A4D">
        <w:rPr>
          <w:rFonts w:ascii="Times New Roman" w:hAnsi="Times New Roman" w:cs="Times New Roman"/>
          <w:b/>
          <w:sz w:val="24"/>
          <w:szCs w:val="24"/>
        </w:rPr>
        <w:t>Истомин Кирилл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4A4D">
        <w:rPr>
          <w:rFonts w:ascii="Times New Roman" w:hAnsi="Times New Roman" w:cs="Times New Roman"/>
          <w:i/>
          <w:sz w:val="24"/>
          <w:szCs w:val="24"/>
        </w:rPr>
        <w:t>Институт языка, литературы и истории Коми научного центра УрО РАН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4A4D">
        <w:rPr>
          <w:rFonts w:ascii="Times New Roman" w:hAnsi="Times New Roman" w:cs="Times New Roman"/>
          <w:i/>
          <w:sz w:val="24"/>
          <w:szCs w:val="24"/>
        </w:rPr>
        <w:t>Сыктывкар</w:t>
      </w:r>
      <w:r w:rsidRPr="005C4A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C4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7B0">
        <w:rPr>
          <w:rFonts w:ascii="Times New Roman" w:hAnsi="Times New Roman" w:cs="Times New Roman"/>
          <w:sz w:val="24"/>
          <w:szCs w:val="24"/>
        </w:rPr>
        <w:t>Неформа</w:t>
      </w:r>
      <w:r w:rsidR="008D55C1">
        <w:rPr>
          <w:rFonts w:ascii="Times New Roman" w:hAnsi="Times New Roman" w:cs="Times New Roman"/>
          <w:sz w:val="24"/>
          <w:szCs w:val="24"/>
        </w:rPr>
        <w:t>льные экономические практики в «общественном»</w:t>
      </w:r>
      <w:r w:rsidRPr="003C67B0">
        <w:rPr>
          <w:rFonts w:ascii="Times New Roman" w:hAnsi="Times New Roman" w:cs="Times New Roman"/>
          <w:sz w:val="24"/>
          <w:szCs w:val="24"/>
        </w:rPr>
        <w:t xml:space="preserve"> оленеводстве европейской части России: история, современное состояние и перспективы оленеводческого совхоизма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67B0">
        <w:rPr>
          <w:rFonts w:ascii="Times New Roman" w:hAnsi="Times New Roman" w:cs="Times New Roman"/>
          <w:b/>
          <w:sz w:val="24"/>
          <w:szCs w:val="24"/>
        </w:rPr>
        <w:t>Кириллова Алина Игоревна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4A4D">
        <w:rPr>
          <w:rFonts w:ascii="Times New Roman" w:hAnsi="Times New Roman" w:cs="Times New Roman"/>
          <w:i/>
          <w:sz w:val="24"/>
          <w:szCs w:val="24"/>
        </w:rPr>
        <w:t>Камчатский государственный университет им. Витуса Беринга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4A4D">
        <w:rPr>
          <w:rFonts w:ascii="Times New Roman" w:hAnsi="Times New Roman" w:cs="Times New Roman"/>
          <w:i/>
          <w:sz w:val="24"/>
          <w:szCs w:val="24"/>
        </w:rPr>
        <w:t>Петропавловск-Камчатский</w:t>
      </w:r>
      <w:r w:rsidRPr="005C4A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C67B0">
        <w:rPr>
          <w:rFonts w:ascii="Times New Roman" w:hAnsi="Times New Roman" w:cs="Times New Roman"/>
          <w:sz w:val="24"/>
          <w:szCs w:val="24"/>
        </w:rPr>
        <w:t>Примитивизация экономической жизни поселков и межселенных территор</w:t>
      </w:r>
      <w:r>
        <w:rPr>
          <w:rFonts w:ascii="Times New Roman" w:hAnsi="Times New Roman" w:cs="Times New Roman"/>
          <w:sz w:val="24"/>
          <w:szCs w:val="24"/>
        </w:rPr>
        <w:t>ий Камчатского края в 2000-х годах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67B0">
        <w:rPr>
          <w:rFonts w:ascii="Times New Roman" w:hAnsi="Times New Roman" w:cs="Times New Roman"/>
          <w:b/>
          <w:sz w:val="24"/>
          <w:szCs w:val="24"/>
        </w:rPr>
        <w:t>Киселёва Ксения Валерьевна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4A4D">
        <w:rPr>
          <w:rFonts w:ascii="Times New Roman" w:hAnsi="Times New Roman" w:cs="Times New Roman"/>
          <w:i/>
          <w:sz w:val="24"/>
          <w:szCs w:val="24"/>
        </w:rPr>
        <w:t>Учебно-научный центр социальной антропологии Российского государственн</w:t>
      </w:r>
      <w:r>
        <w:rPr>
          <w:rFonts w:ascii="Times New Roman" w:hAnsi="Times New Roman" w:cs="Times New Roman"/>
          <w:i/>
          <w:sz w:val="24"/>
          <w:szCs w:val="24"/>
        </w:rPr>
        <w:t xml:space="preserve">ого гуманитарного университета, </w:t>
      </w:r>
      <w:r w:rsidRPr="005C4A4D">
        <w:rPr>
          <w:rFonts w:ascii="Times New Roman" w:hAnsi="Times New Roman" w:cs="Times New Roman"/>
          <w:i/>
          <w:sz w:val="24"/>
          <w:szCs w:val="24"/>
        </w:rPr>
        <w:t>Москва</w:t>
      </w:r>
      <w:r w:rsidRPr="005C4A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C67B0">
        <w:rPr>
          <w:rFonts w:ascii="Times New Roman" w:hAnsi="Times New Roman" w:cs="Times New Roman"/>
          <w:sz w:val="24"/>
          <w:szCs w:val="24"/>
        </w:rPr>
        <w:t>Стратегии обращения с мусором ненцев Ямала: экологичный и «минималистский» подходы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4A4D">
        <w:rPr>
          <w:rFonts w:ascii="Times New Roman" w:hAnsi="Times New Roman" w:cs="Times New Roman"/>
          <w:b/>
          <w:sz w:val="24"/>
          <w:szCs w:val="24"/>
        </w:rPr>
        <w:t>Ковалевская Юлия Николаевна</w:t>
      </w:r>
      <w:r w:rsidRPr="003C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4A4D">
        <w:rPr>
          <w:rFonts w:ascii="Times New Roman" w:hAnsi="Times New Roman" w:cs="Times New Roman"/>
          <w:i/>
          <w:sz w:val="24"/>
          <w:szCs w:val="24"/>
        </w:rPr>
        <w:t>Институт истории, археологии и этнографии народов Дальнего В</w:t>
      </w:r>
      <w:r>
        <w:rPr>
          <w:rFonts w:ascii="Times New Roman" w:hAnsi="Times New Roman" w:cs="Times New Roman"/>
          <w:i/>
          <w:sz w:val="24"/>
          <w:szCs w:val="24"/>
        </w:rPr>
        <w:t xml:space="preserve">остока ДВО РАН, </w:t>
      </w:r>
      <w:r w:rsidRPr="005C4A4D">
        <w:rPr>
          <w:rFonts w:ascii="Times New Roman" w:hAnsi="Times New Roman" w:cs="Times New Roman"/>
          <w:i/>
          <w:sz w:val="24"/>
          <w:szCs w:val="24"/>
        </w:rPr>
        <w:t>Владивосток</w:t>
      </w:r>
      <w:r w:rsidRPr="005C4A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67B0">
        <w:rPr>
          <w:rFonts w:ascii="Times New Roman" w:hAnsi="Times New Roman" w:cs="Times New Roman"/>
          <w:sz w:val="24"/>
          <w:szCs w:val="24"/>
        </w:rPr>
        <w:t>Деградация социальной среды и практики выживания населения в г. Шахтерске Сахалинской области в постсоветский период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4A4D">
        <w:rPr>
          <w:rFonts w:ascii="Times New Roman" w:hAnsi="Times New Roman" w:cs="Times New Roman"/>
          <w:b/>
          <w:sz w:val="24"/>
          <w:szCs w:val="24"/>
        </w:rPr>
        <w:t>Латушко Юрий Викторович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4A4D">
        <w:rPr>
          <w:rFonts w:ascii="Times New Roman" w:hAnsi="Times New Roman" w:cs="Times New Roman"/>
          <w:i/>
          <w:sz w:val="24"/>
          <w:szCs w:val="24"/>
        </w:rPr>
        <w:t>Институт истории, археологии и этнографии на</w:t>
      </w:r>
      <w:r>
        <w:rPr>
          <w:rFonts w:ascii="Times New Roman" w:hAnsi="Times New Roman" w:cs="Times New Roman"/>
          <w:i/>
          <w:sz w:val="24"/>
          <w:szCs w:val="24"/>
        </w:rPr>
        <w:t xml:space="preserve">родов Дальнего Востока ДВО РАН, </w:t>
      </w:r>
      <w:r w:rsidRPr="005C4A4D">
        <w:rPr>
          <w:rFonts w:ascii="Times New Roman" w:hAnsi="Times New Roman" w:cs="Times New Roman"/>
          <w:i/>
          <w:sz w:val="24"/>
          <w:szCs w:val="24"/>
        </w:rPr>
        <w:t>Владивосток</w:t>
      </w:r>
      <w:r w:rsidRPr="005C4A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4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«Склеенная»</w:t>
      </w:r>
      <w:r w:rsidRPr="003C67B0">
        <w:rPr>
          <w:rFonts w:ascii="Times New Roman" w:hAnsi="Times New Roman" w:cs="Times New Roman"/>
          <w:sz w:val="24"/>
          <w:szCs w:val="24"/>
        </w:rPr>
        <w:t xml:space="preserve"> повседневность: островной образ жизни и его трансформация на островах северной части Тихого океана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67B0">
        <w:rPr>
          <w:rFonts w:ascii="Times New Roman" w:hAnsi="Times New Roman" w:cs="Times New Roman"/>
          <w:b/>
          <w:sz w:val="24"/>
          <w:szCs w:val="24"/>
        </w:rPr>
        <w:t>Малакшанова Виктория Баторовна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4A4D">
        <w:rPr>
          <w:rFonts w:ascii="Times New Roman" w:hAnsi="Times New Roman" w:cs="Times New Roman"/>
          <w:i/>
          <w:sz w:val="24"/>
          <w:szCs w:val="24"/>
        </w:rPr>
        <w:t>Хабаровский краевой музей им. Н.И. Гродекова; Тихоокеанск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государственный университет, </w:t>
      </w:r>
      <w:r w:rsidRPr="005C4A4D">
        <w:rPr>
          <w:rFonts w:ascii="Times New Roman" w:hAnsi="Times New Roman" w:cs="Times New Roman"/>
          <w:i/>
          <w:sz w:val="24"/>
          <w:szCs w:val="24"/>
        </w:rPr>
        <w:t>Хабаровск</w:t>
      </w:r>
      <w:r w:rsidRPr="005C4A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67B0">
        <w:rPr>
          <w:rFonts w:ascii="Times New Roman" w:hAnsi="Times New Roman" w:cs="Times New Roman"/>
          <w:sz w:val="24"/>
          <w:szCs w:val="24"/>
        </w:rPr>
        <w:t xml:space="preserve">К вопросу о </w:t>
      </w:r>
      <w:r w:rsidRPr="003C67B0">
        <w:rPr>
          <w:rFonts w:ascii="Times New Roman" w:hAnsi="Times New Roman" w:cs="Times New Roman"/>
          <w:sz w:val="24"/>
          <w:szCs w:val="24"/>
        </w:rPr>
        <w:lastRenderedPageBreak/>
        <w:t>сохранении традиционных видов хозяйственной деятельности у эвенков Охотского побережья.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4A4D">
        <w:rPr>
          <w:rFonts w:ascii="Times New Roman" w:hAnsi="Times New Roman" w:cs="Times New Roman"/>
          <w:b/>
          <w:sz w:val="24"/>
          <w:szCs w:val="24"/>
        </w:rPr>
        <w:t>Мартынова Елена Петровна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4A4D">
        <w:rPr>
          <w:rFonts w:ascii="Times New Roman" w:hAnsi="Times New Roman" w:cs="Times New Roman"/>
          <w:i/>
          <w:sz w:val="24"/>
          <w:szCs w:val="24"/>
        </w:rPr>
        <w:t xml:space="preserve">Тульский государственный педагогический университет им. Л.Н. </w:t>
      </w:r>
      <w:r>
        <w:rPr>
          <w:rFonts w:ascii="Times New Roman" w:hAnsi="Times New Roman" w:cs="Times New Roman"/>
          <w:i/>
          <w:sz w:val="24"/>
          <w:szCs w:val="24"/>
        </w:rPr>
        <w:t xml:space="preserve">Толстого, </w:t>
      </w:r>
      <w:r w:rsidRPr="005C4A4D">
        <w:rPr>
          <w:rFonts w:ascii="Times New Roman" w:hAnsi="Times New Roman" w:cs="Times New Roman"/>
          <w:i/>
          <w:sz w:val="24"/>
          <w:szCs w:val="24"/>
        </w:rPr>
        <w:t>Тула</w:t>
      </w:r>
      <w:r w:rsidRPr="005C4A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4A4D">
        <w:rPr>
          <w:rFonts w:ascii="Times New Roman" w:hAnsi="Times New Roman" w:cs="Times New Roman"/>
          <w:sz w:val="24"/>
          <w:szCs w:val="24"/>
        </w:rPr>
        <w:t xml:space="preserve"> </w:t>
      </w:r>
      <w:r w:rsidRPr="003C67B0">
        <w:rPr>
          <w:rFonts w:ascii="Times New Roman" w:hAnsi="Times New Roman" w:cs="Times New Roman"/>
          <w:sz w:val="24"/>
          <w:szCs w:val="24"/>
        </w:rPr>
        <w:t>«Базарная экономика» в Нижнем Приобье: постсоветские экономические практики коренного населения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67B0">
        <w:rPr>
          <w:rFonts w:ascii="Times New Roman" w:hAnsi="Times New Roman" w:cs="Times New Roman"/>
          <w:b/>
          <w:sz w:val="24"/>
          <w:szCs w:val="24"/>
        </w:rPr>
        <w:t>Маслов Денис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61E1">
        <w:rPr>
          <w:rFonts w:ascii="Times New Roman" w:hAnsi="Times New Roman" w:cs="Times New Roman"/>
          <w:i/>
          <w:sz w:val="24"/>
          <w:szCs w:val="24"/>
        </w:rPr>
        <w:t xml:space="preserve">Независимый </w:t>
      </w:r>
      <w:r w:rsidRPr="00A22144">
        <w:rPr>
          <w:rFonts w:ascii="Times New Roman" w:hAnsi="Times New Roman" w:cs="Times New Roman"/>
          <w:i/>
          <w:sz w:val="24"/>
          <w:szCs w:val="24"/>
        </w:rPr>
        <w:t>исследователь, Одинцово</w:t>
      </w:r>
      <w:r w:rsidRPr="00A22144">
        <w:rPr>
          <w:rFonts w:ascii="Times New Roman" w:hAnsi="Times New Roman" w:cs="Times New Roman"/>
          <w:sz w:val="24"/>
          <w:szCs w:val="24"/>
        </w:rPr>
        <w:t>). Повседневность «сувенира»: культура туризма и экономика этничности в Республике Алтай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4A4D">
        <w:rPr>
          <w:rFonts w:ascii="Times New Roman" w:hAnsi="Times New Roman" w:cs="Times New Roman"/>
          <w:b/>
          <w:sz w:val="24"/>
          <w:szCs w:val="24"/>
        </w:rPr>
        <w:t>Михалев Максим Сергеевич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1E1">
        <w:rPr>
          <w:rFonts w:ascii="Times New Roman" w:hAnsi="Times New Roman" w:cs="Times New Roman"/>
          <w:sz w:val="24"/>
          <w:szCs w:val="24"/>
        </w:rPr>
        <w:t>(</w:t>
      </w:r>
      <w:r w:rsidRPr="00D961E1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D961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67B0">
        <w:rPr>
          <w:rFonts w:ascii="Times New Roman" w:hAnsi="Times New Roman" w:cs="Times New Roman"/>
          <w:sz w:val="24"/>
          <w:szCs w:val="24"/>
        </w:rPr>
        <w:t>«Ивановское сопротивление». Опыт самостоятельной борьбы эвенков за свои права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67B0">
        <w:rPr>
          <w:rFonts w:ascii="Times New Roman" w:hAnsi="Times New Roman" w:cs="Times New Roman"/>
          <w:b/>
          <w:sz w:val="24"/>
          <w:szCs w:val="24"/>
        </w:rPr>
        <w:t>Пивнева Елена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A4D">
        <w:rPr>
          <w:rFonts w:ascii="Times New Roman" w:hAnsi="Times New Roman" w:cs="Times New Roman"/>
          <w:sz w:val="24"/>
          <w:szCs w:val="24"/>
        </w:rPr>
        <w:t>(</w:t>
      </w:r>
      <w:r w:rsidRPr="005C4A4D">
        <w:rPr>
          <w:rFonts w:ascii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5C4A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Технологии </w:t>
      </w:r>
      <w:r w:rsidRPr="003C67B0">
        <w:rPr>
          <w:rFonts w:ascii="Times New Roman" w:hAnsi="Times New Roman" w:cs="Times New Roman"/>
          <w:sz w:val="24"/>
          <w:szCs w:val="24"/>
        </w:rPr>
        <w:t>преодоления: традиционное рыболовство на Обском Севере в условиях рыночной экономики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67B0">
        <w:rPr>
          <w:rFonts w:ascii="Times New Roman" w:hAnsi="Times New Roman" w:cs="Times New Roman"/>
          <w:b/>
          <w:sz w:val="24"/>
          <w:szCs w:val="24"/>
        </w:rPr>
        <w:t>Рахманова Лидия Яковлевна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61E1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Томский госу</w:t>
      </w:r>
      <w:r>
        <w:rPr>
          <w:rFonts w:ascii="Times New Roman" w:hAnsi="Times New Roman" w:cs="Times New Roman"/>
          <w:i/>
          <w:sz w:val="24"/>
          <w:szCs w:val="24"/>
        </w:rPr>
        <w:t xml:space="preserve">дарственный университет, </w:t>
      </w:r>
      <w:r w:rsidRPr="00D961E1">
        <w:rPr>
          <w:rFonts w:ascii="Times New Roman" w:hAnsi="Times New Roman" w:cs="Times New Roman"/>
          <w:i/>
          <w:sz w:val="24"/>
          <w:szCs w:val="24"/>
        </w:rPr>
        <w:t>Томск;</w:t>
      </w:r>
      <w:r>
        <w:rPr>
          <w:rFonts w:ascii="Times New Roman" w:hAnsi="Times New Roman" w:cs="Times New Roman"/>
          <w:i/>
          <w:sz w:val="24"/>
          <w:szCs w:val="24"/>
        </w:rPr>
        <w:t xml:space="preserve"> Государственный Эрмитаж, </w:t>
      </w:r>
      <w:r w:rsidRPr="00D961E1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D961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67B0">
        <w:rPr>
          <w:rFonts w:ascii="Times New Roman" w:hAnsi="Times New Roman" w:cs="Times New Roman"/>
          <w:sz w:val="24"/>
          <w:szCs w:val="24"/>
        </w:rPr>
        <w:t>Переправы среднего Приобья: сбои в ритмах жизни и пространственные разрывы в повседневности полуизолированных сообществ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67B0">
        <w:rPr>
          <w:rFonts w:ascii="Times New Roman" w:hAnsi="Times New Roman" w:cs="Times New Roman"/>
          <w:b/>
          <w:sz w:val="24"/>
          <w:szCs w:val="24"/>
        </w:rPr>
        <w:t>Рыжова Наталья Петровна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61E1">
        <w:rPr>
          <w:rFonts w:ascii="Times New Roman" w:hAnsi="Times New Roman" w:cs="Times New Roman"/>
          <w:i/>
          <w:sz w:val="24"/>
          <w:szCs w:val="24"/>
        </w:rPr>
        <w:t>Ун</w:t>
      </w:r>
      <w:r>
        <w:rPr>
          <w:rFonts w:ascii="Times New Roman" w:hAnsi="Times New Roman" w:cs="Times New Roman"/>
          <w:i/>
          <w:sz w:val="24"/>
          <w:szCs w:val="24"/>
        </w:rPr>
        <w:t>иверситет Палацкого в Оломоуце, Оломоуц, Чехия</w:t>
      </w:r>
      <w:r w:rsidRPr="00D961E1">
        <w:rPr>
          <w:rFonts w:ascii="Times New Roman" w:hAnsi="Times New Roman" w:cs="Times New Roman"/>
          <w:i/>
          <w:sz w:val="24"/>
          <w:szCs w:val="24"/>
        </w:rPr>
        <w:t>; Институт экон</w:t>
      </w:r>
      <w:r>
        <w:rPr>
          <w:rFonts w:ascii="Times New Roman" w:hAnsi="Times New Roman" w:cs="Times New Roman"/>
          <w:i/>
          <w:sz w:val="24"/>
          <w:szCs w:val="24"/>
        </w:rPr>
        <w:t xml:space="preserve">омических исследований ДВО РАН, </w:t>
      </w:r>
      <w:r w:rsidRPr="00D961E1">
        <w:rPr>
          <w:rFonts w:ascii="Times New Roman" w:hAnsi="Times New Roman" w:cs="Times New Roman"/>
          <w:i/>
          <w:sz w:val="24"/>
          <w:szCs w:val="24"/>
        </w:rPr>
        <w:t>Хабаровск</w:t>
      </w:r>
      <w:r w:rsidRPr="00D961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67B0">
        <w:rPr>
          <w:rFonts w:ascii="Times New Roman" w:hAnsi="Times New Roman" w:cs="Times New Roman"/>
          <w:sz w:val="24"/>
          <w:szCs w:val="24"/>
        </w:rPr>
        <w:t>Страхи и надежды в руинах: жизнь на милитаризованных островах на российско-китайской границе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4A4D">
        <w:rPr>
          <w:rFonts w:ascii="Times New Roman" w:hAnsi="Times New Roman" w:cs="Times New Roman"/>
          <w:b/>
          <w:sz w:val="24"/>
          <w:szCs w:val="24"/>
        </w:rPr>
        <w:t>Ссорин-Чайков Николай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61E1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961E1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D961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67B0">
        <w:rPr>
          <w:rFonts w:ascii="Times New Roman" w:hAnsi="Times New Roman" w:cs="Times New Roman"/>
          <w:sz w:val="24"/>
          <w:szCs w:val="24"/>
        </w:rPr>
        <w:t>История одного совхоза: поэтика неоконченной стройки в северной Сибири</w:t>
      </w:r>
    </w:p>
    <w:p w:rsidR="007F76B8" w:rsidRPr="003C67B0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67B0">
        <w:rPr>
          <w:rFonts w:ascii="Times New Roman" w:hAnsi="Times New Roman" w:cs="Times New Roman"/>
          <w:b/>
          <w:sz w:val="24"/>
          <w:szCs w:val="24"/>
        </w:rPr>
        <w:t>Терёшин Макар Романович</w:t>
      </w:r>
      <w:r w:rsidRPr="00D961E1">
        <w:rPr>
          <w:rFonts w:ascii="Times New Roman" w:hAnsi="Times New Roman" w:cs="Times New Roman"/>
          <w:sz w:val="24"/>
          <w:szCs w:val="24"/>
        </w:rPr>
        <w:t xml:space="preserve"> (</w:t>
      </w:r>
      <w:r w:rsidRPr="00D961E1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Тартуский университет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, </w:t>
      </w:r>
      <w:r w:rsidRPr="00D961E1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Тарту, Эстония</w:t>
      </w:r>
      <w:r w:rsidRPr="00D961E1">
        <w:rPr>
          <w:rFonts w:ascii="Times New Roman" w:eastAsia="Times New Roman" w:hAnsi="Times New Roman" w:cs="Times New Roman"/>
          <w:sz w:val="24"/>
          <w:szCs w:val="24"/>
          <w:lang w:eastAsia="ko-KR"/>
        </w:rPr>
        <w:t>)</w:t>
      </w:r>
      <w:r w:rsidRPr="003C67B0">
        <w:rPr>
          <w:rFonts w:ascii="Times New Roman" w:hAnsi="Times New Roman" w:cs="Times New Roman"/>
          <w:sz w:val="24"/>
          <w:szCs w:val="24"/>
        </w:rPr>
        <w:t xml:space="preserve">, </w:t>
      </w:r>
      <w:r w:rsidRPr="003C67B0">
        <w:rPr>
          <w:rFonts w:ascii="Times New Roman" w:hAnsi="Times New Roman" w:cs="Times New Roman"/>
          <w:b/>
          <w:sz w:val="24"/>
          <w:szCs w:val="24"/>
        </w:rPr>
        <w:t>Стрепетов Александр Юрьевич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61E1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961E1">
        <w:rPr>
          <w:rFonts w:ascii="Times New Roman" w:hAnsi="Times New Roman" w:cs="Times New Roman"/>
          <w:i/>
          <w:sz w:val="24"/>
          <w:szCs w:val="24"/>
        </w:rPr>
        <w:t>Москва</w:t>
      </w:r>
      <w:r w:rsidRPr="00D961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67B0">
        <w:rPr>
          <w:rFonts w:ascii="Times New Roman" w:hAnsi="Times New Roman" w:cs="Times New Roman"/>
          <w:sz w:val="24"/>
          <w:szCs w:val="24"/>
        </w:rPr>
        <w:t xml:space="preserve">Жизнь в полях падения: сбор космического металла в структуре экономической деятельности жителей бассейна реки Мезень. 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4A4D">
        <w:rPr>
          <w:rFonts w:ascii="Times New Roman" w:hAnsi="Times New Roman" w:cs="Times New Roman"/>
          <w:b/>
          <w:sz w:val="24"/>
          <w:szCs w:val="24"/>
        </w:rPr>
        <w:t>Ярзуткина Анастасия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61E1">
        <w:rPr>
          <w:rFonts w:ascii="Times New Roman" w:hAnsi="Times New Roman" w:cs="Times New Roman"/>
          <w:i/>
          <w:sz w:val="24"/>
          <w:szCs w:val="24"/>
        </w:rPr>
        <w:t>Чукотский филиал Северо-Восточного федерального университета им. М.К. Аммосова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961E1">
        <w:rPr>
          <w:rFonts w:ascii="Times New Roman" w:hAnsi="Times New Roman" w:cs="Times New Roman"/>
          <w:i/>
          <w:sz w:val="24"/>
          <w:szCs w:val="24"/>
        </w:rPr>
        <w:t>Анадырь</w:t>
      </w:r>
      <w:r w:rsidRPr="00D961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67B0">
        <w:rPr>
          <w:rFonts w:ascii="Times New Roman" w:hAnsi="Times New Roman" w:cs="Times New Roman"/>
          <w:sz w:val="24"/>
          <w:szCs w:val="24"/>
        </w:rPr>
        <w:t>Как продать моржа? Экономическая культура морских охотников Чукотки в условиях рынка</w:t>
      </w:r>
    </w:p>
    <w:p w:rsidR="003A58AC" w:rsidRDefault="003A58AC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7F6C" w:rsidRDefault="00FA7F6C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261142" w:rsidRDefault="003A58AC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46</w:t>
      </w:r>
    </w:p>
    <w:p w:rsidR="007F76B8" w:rsidRPr="00261142" w:rsidRDefault="007F76B8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ЕВРЕЙСКАЯ ДИАСПОРА В РОССИИ В </w:t>
      </w:r>
      <w:r w:rsidRPr="002611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НАЧАЛЕ ХХ</w:t>
      </w:r>
      <w:r w:rsidRPr="002611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</w:p>
    <w:p w:rsidR="007F76B8" w:rsidRDefault="007F76B8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6B8" w:rsidRPr="00261142" w:rsidRDefault="007F76B8" w:rsidP="007F76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</w:t>
      </w:r>
    </w:p>
    <w:p w:rsidR="007F76B8" w:rsidRPr="00261142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Миронов Борис Николаевич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д.и.н., Санкт-Петербургский государственный университет (Санкт-Петербург), mironov1942@yandex.ru</w:t>
      </w:r>
    </w:p>
    <w:p w:rsidR="007F76B8" w:rsidRPr="00261142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Аксенова Анна Владимировна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Независимый исследователь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Орехова Наталья Алексеевна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Красноярский краевой краеведческий музей, Красноярск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Терскова Аида Александровна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Сибирский федеральный университет, Красноярск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). Еврейская община  г. Енисейска во второй половине XIX – начале ХХ в.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Артамонова Людмила Михайловна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Самарский государственный институт культуры и искусств, Самара</w:t>
      </w:r>
      <w:r w:rsidRPr="002611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Общественные усилия по развитию образования и социализации евреев в провинциальной России начала ХХ в.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Главацкая Елена Михайловна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Уральский федеральный университет, Екатеринбург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Заболотных Елизавета Александровна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истории и археологии УрО РАН, Екатеринбург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Торвальдсен Гуннар Тригвиевич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Арктический университет, Тромсо, Норвегия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). «Еврейское население Урала в конце XIX – первой половине XX в.»: опыт создания базы данных и ее информационные возможности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Гончаров Юрий Михайлович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Российская академия народного хозяйства и государственной службы при Президенте РФ, Алтайский филиал, Барнаул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). Еврейская семья в Сибири во второй половине XIX – начале XX в.: демографические особенности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Долгова Евгения Андреевна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Российский государственный гуманитарный университет, Москва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). Евреи в советском научном сообществе 1920 – 1930-х годов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Кальмина Лилия Владимировна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монголоведения, буддологии и тибетологии СО РАН, Улан-Удэ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Национальность – «сибирский еврей» (адаптивные стратегии сибирского еврейства во второй половине XIX в.)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Лизунов Павел Владимирович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Северный (Арктический) федеральный университет имени М.В. Ломоносова, Архангельск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Становление еврейской диаспоры в Петербурге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Мешков Роман Валерьевич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 исследований белорусской культуры, языка и литературы НАН Беларуси, Минск, Беларусь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). К вопросу об особенностях эволюции еврейской диаспоры на белорусских землях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Миронов Борис Николаевич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Санкт-Петербургский государственный университет, Санкт-Петербург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). Еврейская диаспора в постсоветской России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Нигматуллина Зиля Фасимовна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Республиканский историко-культурный музей-заповедник «Древняя Уфа», Уфа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Популяризация межэтнической и межконфессиональной толерантности на примере деятельности еврейской общины Башкортостана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Норкина Екатерина Сергеевна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Санкт-Петербургский государственный университет, Санкт-Петербург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). Русско-еврейская идентичность в начале ХХ в: на примере судьбы врача И. Я. Мееровича в Екатеринодаре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Носенко-Штейн Елена Эдуардовна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востоковедения РАН, Москва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). Евреи в современной России: диаспора или этническая общность?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Раскин Давид Иосифович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Санкт-Петербургский государственный университет, Санкт-Петербург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Этнокультурная трансформация евреев СССР под воздействием революции, холокоста и политики Советского государства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Рыжов Игорь Валерьевич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Нижегородский государственный университет им. Н.И. Лобачевского, Нижний Новгород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Бородина Мария Юрьевна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Нижегородский государственный университет им. Н.И. Лобачевского, Нижний Новгород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Проблемы идентичности еврейской диаспоры в России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Сабирова Екатерина Николаевна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Уфимский государственный нефтяной технический университет, Уфа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Формирование этнодисперсной группы еврейского населения в Башкортостане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Смирнова Тамара Михайловна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Государственный университет аэрокосмического приборостроения, Санкт-Петербург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Советский репертуар еврейских театров (1920 – 1930-е гг.)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Сущий Сергей Яковлевич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исследовательский центр Южный научный центр РАН, Ростов-на-Дону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). Еврейское население Юга России в последней трети XIХ – начале ХХI в. (расселенческие и социодемографические аспекты)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Фриз Шайран Ю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Брандайс Университет, </w:t>
      </w:r>
      <w:r w:rsidRPr="0026114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Уолтем, США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Фриз Грегори Ли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Брандайс Университет, </w:t>
      </w:r>
      <w:r w:rsidRPr="0026114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Уолтем, США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Транснациональная диаспора: взаимосвязь еврейских элит на примере семьи Поляковых (1870–1914 гг.)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Щербакова Марина Юрьевна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Гейдельбергский университет, Гейдельберг, Германия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Туземно-еврейский музей в Самарканде как пример национально-культурного конструирования еврейской общины в Средней Азии (1922–1937 гг.)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7F6C" w:rsidRDefault="00FA7F6C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76B8" w:rsidRPr="00261142" w:rsidRDefault="003A58AC" w:rsidP="007F76B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1D2129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color w:val="1D2129"/>
          <w:sz w:val="24"/>
          <w:szCs w:val="24"/>
        </w:rPr>
        <w:lastRenderedPageBreak/>
        <w:t xml:space="preserve">СЕКЦИЯ 47 </w:t>
      </w:r>
    </w:p>
    <w:p w:rsidR="007F76B8" w:rsidRPr="00261142" w:rsidRDefault="007F76B8" w:rsidP="007F76B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1D2129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color w:val="1D2129"/>
          <w:sz w:val="24"/>
          <w:szCs w:val="24"/>
        </w:rPr>
        <w:t>ОТНОШЕНИЯ ЧЕЛОВЕК–ЖИВОТНОЕ В ФОЛЬКЛОРЕ, ПРЕДСТАВЛЕНИЯХ И ПРАКТИКАХ ТЮРКО-МОНГОЛЬСКИХ НАРОДОВ ЕВРАЗИИ</w:t>
      </w:r>
    </w:p>
    <w:p w:rsidR="007F76B8" w:rsidRDefault="007F76B8" w:rsidP="007F76B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6B8" w:rsidRPr="00261142" w:rsidRDefault="007F76B8" w:rsidP="007F76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РУКОВОДИТЕЛИ</w:t>
      </w:r>
    </w:p>
    <w:p w:rsidR="007F76B8" w:rsidRPr="00261142" w:rsidRDefault="007F76B8" w:rsidP="007F76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Дорджиева Гиляна Андреевна</w:t>
      </w:r>
      <w:r w:rsidRPr="00261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кандидат искусствоведения, независимый исследователь (Бостон, США), ghilyana@yahoo.com</w:t>
      </w:r>
    </w:p>
    <w:p w:rsidR="007F76B8" w:rsidRPr="00261142" w:rsidRDefault="007F76B8" w:rsidP="007F76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Тюхтенева Светлана Петровна</w:t>
      </w:r>
      <w:r w:rsidRPr="00261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д.и.н., независимый исследователь (Горно-Алтайск), kerel63@mail.ru</w:t>
      </w:r>
    </w:p>
    <w:p w:rsidR="007F76B8" w:rsidRPr="00261142" w:rsidRDefault="007F76B8" w:rsidP="007F76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Аминев Закирьян Галимьянович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стратегических исследований Республики Башкортостан, Уфа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Образ коня в башкирском эпосе Акхак-кола</w:t>
      </w: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Анжиганова Лариса Викторовна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Хакасский государственный университет им. Н.Ф. Катанова, Абакан</w:t>
      </w:r>
      <w:r w:rsidRPr="0026114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Родовая структура современного хакасского общества: возвращение животных-хранителей</w:t>
      </w: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Бакаева Эльза Петровна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Калмыцкий научный центр РАН, Элиста</w:t>
      </w:r>
      <w:r w:rsidRPr="0026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Монгольские скотоводы в Калмыкии: региональные проблемы на фоне международного сотрудничества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Басангова Тамара Горяевна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Калмыцкий государственный университет им. Б.Б. Городовикова, Элиста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Мир животных в калмыцком фольклоре</w:t>
      </w: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Дашиева Лидия Данииловна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монголоведения, буддологии и тибетологии СО РАН, Улан-Удэ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Культы животных в фольклоре восточных хори-бурят</w:t>
      </w: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Жамбалова Сэсэгма Гэндэновна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монголоведения, буддологии и тибетологии СО РАН, Улан-Удэ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Бурятский бестиарий</w:t>
      </w: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Илимбетова Азалия Фаттаховна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истории, языка и литературы Уфимского федерального исследовательского центра РАН, Уфа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Культ коня в обрядах, обычаях и суевериях башкир</w:t>
      </w: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Медведев Владислав Валентинович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Сургутский государственный педагогический университет, Сургут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«На загородь положат конскую голову»: черепа-апотропеи в традиционной культуре чувашей</w:t>
      </w: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Миягашева Суржана Борисовна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монголоведения, буддологии и тибетологии СО РАН, Улан-Удэ</w:t>
      </w:r>
      <w:r w:rsidRPr="0026114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 Домашние животные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 в ритуалах присяги и клятвы у бурят</w:t>
      </w: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Никитина Саргылана Егоровна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гуманитарных исследований и проблем малочисленных народов Севера СО РАН, Якутск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Землеустройство в XIX в. как устойчивый фактор традиционной культуры народа саха: историко-антропологический экскурс</w:t>
      </w: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Омакаева Эллара Уляевна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Калмыцкий государственный университет им. Б.Б. Городовикова, Элиста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Человек и конь в зеркале калмыцкого фольклора и культуры</w:t>
      </w: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Салимова Айтэн Тариел кызы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Азербайджанский архитектурно-строительный университет, Баку, Азербайджан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Образ Умай и птицы</w:t>
      </w: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Серен Полина Сергеевна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Тувинский институт гуманитарных и прикладных социально-экономических исследований</w:t>
      </w:r>
      <w:r w:rsidRPr="0026114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Кызыл</w:t>
      </w:r>
      <w:r w:rsidRPr="0026114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Собака «ыт» в традиционной культуре тувинцев</w:t>
      </w: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Сеферова Фера Асановна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Крымский инженерно-педагогический университет, Симферополь</w:t>
      </w:r>
      <w:r w:rsidRPr="0026114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Культ быка в </w:t>
      </w:r>
      <w:r w:rsidRPr="00261142">
        <w:rPr>
          <w:rFonts w:ascii="Times New Roman" w:eastAsia="Calibri" w:hAnsi="Times New Roman" w:cs="Times New Roman"/>
          <w:sz w:val="24"/>
          <w:szCs w:val="24"/>
        </w:rPr>
        <w:t>фольклорном пространстве крымских татар</w:t>
      </w: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Сеферова  Эсма Энверовна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Крымский инженерно-педагогический университет, Симферополь</w:t>
      </w:r>
      <w:r w:rsidRPr="0026114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Образ коня в песенном творчестве крымских татар</w:t>
      </w: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Содномпилова Марина Михайловна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монголоведения, буддологии и тибетологии СО РАН, Улан-Удэ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Традиционные представления о здоровье и недугах человека через призму образов животных в культуре тюрко-монголов</w:t>
      </w: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Тростина Марина Александровна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Мордовский государственный университет имени Н.П. Огарева, Саранск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Образ кошки в фольклоре русских и мордвы</w:t>
      </w: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Тюхтенева Светлана Петровна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Независимый исследователь, Горно-Алтайск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От Элисты до Владивостока (этническое предпринимательство в скотоводстве и сфере производства мясной продукции у современных калмыков)</w:t>
      </w: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Хуббитдинова Нэркэс Ахметовна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Институт истории, языка и литературы Уфимского федерального исследовательского центра РАН, Уфа</w:t>
      </w:r>
      <w:r w:rsidRPr="0026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. Художественное воплощение образа крылатого коня Акбузат в духовной культуре башкир (к 100-летию башкирского народного поэта Мустая Карима) </w:t>
      </w: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Хусаинова Гульнур Равиловна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Институт истории, языка и литературы Уфимского федерального исследовательского центра РАН, Уфа</w:t>
      </w:r>
      <w:r w:rsidRPr="0026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Отражение представлений о домашних животных в башкирском фольклоре</w:t>
      </w: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Шарипов Ренарт Глюсович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Институт истории, языка и литературы Уфимского федерального исследовательского центра РАН, Уфа</w:t>
      </w:r>
      <w:r w:rsidRPr="0026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Волк как исполнитель священной воли Неба в мифологических представлениях тюркских народов Евразии</w:t>
      </w: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Юзиева Кристина Сергеевна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bCs/>
          <w:i/>
          <w:sz w:val="24"/>
          <w:szCs w:val="24"/>
        </w:rPr>
        <w:t>Хельсинкский университет, Хельсинки, Финляндия</w:t>
      </w:r>
      <w:r w:rsidRPr="00261142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Образы домашних птиц в марийской народной традиции: петух и курица</w:t>
      </w:r>
    </w:p>
    <w:p w:rsidR="007F76B8" w:rsidRPr="00261142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Якупов Марат Талгатович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Уфимский государственный авиационный технический университет, Уфа</w:t>
      </w:r>
      <w:r w:rsidRPr="0026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,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 Шугаепов Динис Разимович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Нефтекамский филиал Башкирского государственного университета, Нефтекамск</w:t>
      </w:r>
      <w:r w:rsidRPr="0026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Культ волка в тэнгрианстве и мифологии народов России</w:t>
      </w: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6B8" w:rsidRPr="00261142" w:rsidRDefault="003A58AC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>СЕКЦИЯ 48</w:t>
      </w:r>
    </w:p>
    <w:p w:rsidR="007F76B8" w:rsidRPr="00261142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ТЮРКСКИЕ НАРОДЫ ЕВРАЗИИ: </w:t>
      </w:r>
    </w:p>
    <w:p w:rsidR="007F76B8" w:rsidRPr="00261142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>СПЕЦИФИКА ТРАНСФОРМАЦИИ ТРАДИЦИОННЫХ КУЛЬТУР</w:t>
      </w:r>
    </w:p>
    <w:p w:rsidR="007F76B8" w:rsidRPr="00261142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Pr="00261142" w:rsidRDefault="007F76B8" w:rsidP="007F76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>РУКОВОДИТЕЛИ</w:t>
      </w:r>
    </w:p>
    <w:p w:rsidR="007F76B8" w:rsidRPr="00261142" w:rsidRDefault="007F76B8" w:rsidP="007F7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>Габдрахманова Гульнара Фаатовна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 – д.социол.н., Институт истории им. Ш. Марджани Академии наук Республики Татарстан (Казань), </w:t>
      </w:r>
      <w:r w:rsidRPr="002611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medi54375@mail.ru</w:t>
      </w:r>
    </w:p>
    <w:p w:rsidR="007F76B8" w:rsidRPr="00261142" w:rsidRDefault="007F76B8" w:rsidP="007F76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Тычинских Зайтуна Аптрашитовна</w:t>
      </w:r>
      <w:r w:rsidRPr="002611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к.и.н., Тобольская комплексная научная станция УрО РАН (Тобольск), </w:t>
      </w:r>
      <w:hyperlink r:id="rId34" w:history="1">
        <w:r w:rsidRPr="00261142">
          <w:rPr>
            <w:rStyle w:val="ac"/>
            <w:rFonts w:ascii="Times New Roman" w:eastAsia="Calibri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zaituna</w:t>
        </w:r>
        <w:r w:rsidRPr="00261142">
          <w:rPr>
            <w:rStyle w:val="ac"/>
            <w:rFonts w:ascii="Times New Roman" w:eastAsia="Calibri" w:hAnsi="Times New Roman"/>
            <w:color w:val="auto"/>
            <w:sz w:val="24"/>
            <w:szCs w:val="24"/>
            <w:u w:val="none"/>
            <w:shd w:val="clear" w:color="auto" w:fill="FFFFFF"/>
          </w:rPr>
          <w:t>.09@</w:t>
        </w:r>
        <w:r w:rsidRPr="00261142">
          <w:rPr>
            <w:rStyle w:val="ac"/>
            <w:rFonts w:ascii="Times New Roman" w:eastAsia="Calibri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Pr="00261142">
          <w:rPr>
            <w:rStyle w:val="ac"/>
            <w:rFonts w:ascii="Times New Roman" w:eastAsia="Calibri" w:hAnsi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261142">
          <w:rPr>
            <w:rStyle w:val="ac"/>
            <w:rFonts w:ascii="Times New Roman" w:eastAsia="Calibri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</w:p>
    <w:p w:rsidR="007F76B8" w:rsidRPr="00261142" w:rsidRDefault="007F76B8" w:rsidP="007F76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Атдаев Сердар Джумаевич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</w:t>
      </w:r>
      <w:r w:rsidRPr="002611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истории и археологии Академии наук Туркменистана, Ашхабад, Туркменистан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Бурханов Альберт Ахметжанович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«Общество татарских краеведов Республики Татарстан» Исполкома Всемирного Конгресса татар, Казань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Туркменские следопыты – изчи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Ахатов Альберт Тагирович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этнологических исследований им. Р.Г. Кузеева Уфимского федерального исследовательского центра РАН, Уфа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Некоторые аспекты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атериальной, духовной культуры 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и хозяйственной деятельности башкир в </w:t>
      </w:r>
      <w:r w:rsidRPr="00261142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261142">
        <w:rPr>
          <w:rFonts w:ascii="Times New Roman" w:eastAsia="Calibri" w:hAnsi="Times New Roman" w:cs="Times New Roman"/>
          <w:sz w:val="24"/>
          <w:szCs w:val="24"/>
        </w:rPr>
        <w:t>–</w:t>
      </w:r>
      <w:r w:rsidRPr="0026114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 вв. по данным археологии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Булатова Динара Айдаровна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Российский институт истории искусств, Санкт-Петербург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Эволюция тюркского смычкового инструментария: эргоморфология, звуковая эстетика, жанровая специфика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Валеева-Сулейманова Гузель Фуадовна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истории им. Ш. Марджани Академии наук Республики Татарстан, Казань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К проблеме методологических оснований в изучении татарского ювелирного искусства как вида традиционной культуры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Васильев Валерий Егорович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Институт гуманитарных исследований и проблем малочисленных народов Севера СО РАН, Якутск</w:t>
      </w:r>
      <w:r w:rsidRPr="002611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Религия Тангара: трансформации на стыке православия и шаманизма народа саха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Габдрахманова Гульнара Фаатовна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истории им. Ш. Марджани Академии наук Республики Татарстан, Казань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Сагдиева Эльвина Азадовна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истории им. Ш. Марджани Академии наук Республики Татарстан, Казань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Этнография повседневности татар современного Ташкента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Донина Лариса Николаевна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истории им. Ш. Марджани Академии наук Республики Татарстан, Казань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Суслова Светлана Владимировна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истории им. Ш. Марджани Академии наук Республики Татарстан, Казань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О джучидских традициях в ювелирном искусстве казанских татар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Есипова Маргарита Владимировна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Московская государственная консерватория; Государственный институт искусствознания, Москва</w:t>
      </w:r>
      <w:r w:rsidRPr="002611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Музыкальные инструменты кобуз и домбра в европейском искусстве как отражение взаимодействий с тюркскими культурами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Зинуров Рафаил Нариманович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Представительство РАН на территории Республики Башкортостан, Уфа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«Судебник» Мхитара Гоша и «Жетижаргы» Тауке хана – уникальный этно-правовой опыт прошлых веков. (Правовой обычай, судопроизводство и наказание)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Исянгулов Шамиль Наилевич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истории, языка и литературы Уфимского федерального исследовательского центра РАН, Уфа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Ведомости об образовании волостных и сельских обществ 1863 г. как важный источник по структуре башкирской семьи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Каримов Бахтиёр Рахманович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Отдел научно-прикладных исследований Комитета по межнациональным отношениям и дружественным связям с зарубежными странами при Кабинете Министров Республики Узбекистан, Ташкент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Проблема сохранения и развития языков и культур тюркских народов Евразии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Квилинкова Елизавета Николаевна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val="tr-TR" w:eastAsia="ru-RU"/>
        </w:rPr>
        <w:t>Институт Культурного наследия Министерства образования, культуры и исследований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Республики Молдова, Кишинев, Молдова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Особенности трансформации традиционной духовной культуры гагаузов в контексте их этнокультурной идентичности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>Киньябаева Гульназира Айратовна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. Формирование механизмов адаптации этноса в новых хозяйственных условиях (на примере башкир </w:t>
      </w:r>
      <w:r w:rsidRPr="0026114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 века)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Лавряшина Мария Борисовна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Кемеровский государственный медицинский университет, Кемерово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Ульянова Марина Владиславовна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Кемеровский государственный университет, Кемерово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6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Тычинских Зайтуна Аптрашитовна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Тобольская комплексная научная станция УрО РАН, Тобольск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Межэтнические браки в локальных группах сибирских татар: этнические и территориальные особенности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Лилявина Елена Владимировна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Томский областной краеведческий музей имени М.Б. Шатилова, Томск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. Трансформация семейных обрядов томских татар в </w:t>
      </w:r>
      <w:r w:rsidRPr="0026114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 – начале </w:t>
      </w:r>
      <w:r w:rsidRPr="00261142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 в.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Марсадолов Леонид Сергеевич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Государственный Эрмитаж, Санкт-Петербург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Междисциплинарный многофакторный подход к поиску этногенеза тюркских народов Саяно-Алтая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Мациевский Игорь Владимирович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Российский институт истории искусств, Санкт-Петербург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К пролегоменам генезиса и эволюции этнической инструментальной музыкальной культуры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Наумова Юлия Николаевна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Российский государственный гуманитарный университет, Москва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«Домбра деда заиграла»: практики целительства и наследование дара членами семьи (по материалам Северного Казахстана)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Павлинская Лариса Романовна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SimSun" w:hAnsi="Times New Roman" w:cs="Times New Roman"/>
          <w:i/>
          <w:color w:val="00000A"/>
          <w:sz w:val="24"/>
          <w:szCs w:val="24"/>
        </w:rPr>
        <w:t>Музей антропологии и этнографии им. Петра Великого (Кунсткамера) РАН, Санкт-Петербург</w:t>
      </w:r>
      <w:r w:rsidRPr="00261142">
        <w:rPr>
          <w:rFonts w:ascii="Times New Roman" w:eastAsia="SimSun" w:hAnsi="Times New Roman" w:cs="Times New Roman"/>
          <w:color w:val="00000A"/>
          <w:sz w:val="24"/>
          <w:szCs w:val="24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Род как механизм этнической консолидации в обществе кочевых скотоводческих народов Евразии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Прищепа Евгений Валерьевич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 xml:space="preserve">Хакасский научно-исследовательский институт языка, литературы и истории, </w:t>
      </w:r>
      <w:r w:rsidRPr="0026114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Абакан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). Особенности развития усадебно-жилищного комплекса хакасов в Хакасско-Минусинском крае в </w:t>
      </w:r>
      <w:r w:rsidRPr="0026114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61142">
        <w:rPr>
          <w:rFonts w:ascii="Times New Roman" w:eastAsia="Calibri" w:hAnsi="Times New Roman" w:cs="Times New Roman"/>
          <w:sz w:val="24"/>
          <w:szCs w:val="24"/>
        </w:rPr>
        <w:t>–</w:t>
      </w:r>
      <w:r w:rsidRPr="00261142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 вв.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Пузырев Иван Дмитриевич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Московский государственный университет им. М.В. Ломоносова, Москва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Запись обычного права сибирских мусульман и сборник 1785 г. из собрания ТГИАМЗ в сравнительной перспективе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Рызбаева Айсулу Альбертовна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Кемеровский государственный институт культуры, Кемерово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Сказительское искусство и фольклорные традиции алтайцев в современном этнокультурном пространстве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Сальманов Азат Салаватович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истории, языка и литературы Уфимского федерального исследовательского центра РАН, Уфа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Изменение политической обстановки в башкирском Зауралье в связи с приходом калмыков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Слепцова Айталина Алексеевна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 xml:space="preserve">Институт монголоведения, буддологии и тибетологии СО РАН, </w:t>
      </w:r>
      <w:r>
        <w:rPr>
          <w:rFonts w:ascii="Times New Roman" w:eastAsia="Calibri" w:hAnsi="Times New Roman" w:cs="Times New Roman"/>
          <w:i/>
          <w:sz w:val="24"/>
          <w:szCs w:val="24"/>
        </w:rPr>
        <w:t>Улан-Удэ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Ритуальные столбы сэргэ в современной городской среде Якутска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Тихомирова Марина Николаевна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WenQuanYi Zen Hei" w:hAnsi="Times New Roman" w:cs="Times New Roman"/>
          <w:i/>
          <w:kern w:val="1"/>
          <w:sz w:val="24"/>
          <w:szCs w:val="24"/>
          <w:lang w:eastAsia="zh-CN" w:bidi="hi-IN"/>
        </w:rPr>
        <w:t>Институт археологии и этнографии СО РАН, Омск</w:t>
      </w:r>
      <w:r w:rsidRPr="00261142">
        <w:rPr>
          <w:rFonts w:ascii="Times New Roman" w:eastAsia="WenQuanYi Zen Hei" w:hAnsi="Times New Roman" w:cs="Times New Roman"/>
          <w:kern w:val="1"/>
          <w:sz w:val="24"/>
          <w:szCs w:val="24"/>
          <w:lang w:eastAsia="zh-CN" w:bidi="hi-IN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О влиянии природно-географической среды на традиционную культуру питания татар Омской области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Ульянова Марина Владиславовна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Кемеровский государственный университет, Кемерово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Лавряшина Мария Борисовна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Кемеровский государственный медицинский университет, Кемерово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Динамика фамильного состава сибирских татар как отражение трансформации генофонда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Хасанова Зифа Фаритовна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этнологических исследований им. Р.Г. Кузеева Уфимского научного центра РАН, Уфа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Башкирский нагрудник: традиции и новации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Худяков Юлий Сергеевич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археологии и этнографии СО РАН, Новосибирск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Борисенко Алиса Юльевна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Новосибирский государственный университет, Новосибирск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Династийные связи между правящими родами тюрок и енисейских кыргызов в эпоху средневековья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Цуканова Ольга Александровна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Кемеровский государственный институт культуры, Кемерово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Этнокультурные проекты и программы на основе этнического многообразия коренных народов Сибири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Чемчиева Аржана Петровна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археологии и этнографии СО РАН, Новосибирск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Родовая идентичность городских алтайцев в Республике Алтай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Шакиров Искандер Аликович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истории, языка и литературы Уфимского федерального исследовательского центра РАН, Уфа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Этнические факторы модернизации городских башкир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Юсупов Юлдаш Мухамматович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стратегических исследований Республики Башкортостан, Уфа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. Трансформация идентичности тюркского населения Среднего Поволжья в </w:t>
      </w:r>
      <w:r w:rsidRPr="00261142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261142">
        <w:rPr>
          <w:rFonts w:ascii="Times New Roman" w:eastAsia="Calibri" w:hAnsi="Times New Roman" w:cs="Times New Roman"/>
          <w:sz w:val="24"/>
          <w:szCs w:val="24"/>
        </w:rPr>
        <w:t>–</w:t>
      </w:r>
      <w:r w:rsidRPr="00261142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 вв.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Якупов Риф Исмагилович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истории, языка и литературы Уфимского федерального исследовательского центра РАН, Уфа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). Этнические трансформации в Приуралье ХХ – начала </w:t>
      </w:r>
      <w:r w:rsidRPr="00261142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 в. От индустриализации до глобализации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F6C" w:rsidRDefault="00FA7F6C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F76B8" w:rsidRPr="00261142" w:rsidRDefault="003A58AC" w:rsidP="007F76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СЕКЦИЯ 49</w:t>
      </w:r>
    </w:p>
    <w:p w:rsidR="007F76B8" w:rsidRPr="00261142" w:rsidRDefault="007F76B8" w:rsidP="007F76B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caps/>
          <w:sz w:val="24"/>
          <w:szCs w:val="24"/>
        </w:rPr>
        <w:t>Этносоциальные процессы Урало-Поволжья и Сибири</w:t>
      </w:r>
    </w:p>
    <w:p w:rsidR="007F76B8" w:rsidRPr="00261142" w:rsidRDefault="007F76B8" w:rsidP="007F76B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F76B8" w:rsidRPr="00261142" w:rsidRDefault="007F76B8" w:rsidP="007F76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>РУКОВОДИТЕЛИ</w:t>
      </w:r>
    </w:p>
    <w:p w:rsidR="007F76B8" w:rsidRPr="00261142" w:rsidRDefault="007F76B8" w:rsidP="007F76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>Загидуллин Ильдус Котдусович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 – д.и.н.,</w:t>
      </w:r>
      <w:r w:rsidRPr="002611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61142">
        <w:rPr>
          <w:rFonts w:ascii="Times New Roman" w:eastAsia="Calibri" w:hAnsi="Times New Roman" w:cs="Times New Roman"/>
          <w:sz w:val="24"/>
          <w:szCs w:val="24"/>
        </w:rPr>
        <w:t>Институт истории им. Ш. Марджани Академии наук Республики Татарстан (Казань), zagik63@mail.ru</w:t>
      </w:r>
    </w:p>
    <w:p w:rsidR="007F76B8" w:rsidRPr="00261142" w:rsidRDefault="007F76B8" w:rsidP="007F76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>Самигулов Гаяз Хамитович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 – к.и.н., Южно-Уральский государственный университет (Челябинск), </w:t>
      </w:r>
      <w:r w:rsidRPr="00261142">
        <w:rPr>
          <w:rFonts w:ascii="Times New Roman" w:eastAsia="Calibri" w:hAnsi="Times New Roman" w:cs="Times New Roman"/>
          <w:sz w:val="24"/>
          <w:szCs w:val="24"/>
          <w:lang w:val="en-US"/>
        </w:rPr>
        <w:t>Gayas</w:t>
      </w:r>
      <w:r w:rsidRPr="00261142">
        <w:rPr>
          <w:rFonts w:ascii="Times New Roman" w:eastAsia="Calibri" w:hAnsi="Times New Roman" w:cs="Times New Roman"/>
          <w:sz w:val="24"/>
          <w:szCs w:val="24"/>
        </w:rPr>
        <w:t>_@</w:t>
      </w:r>
      <w:r w:rsidRPr="0026114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61142">
        <w:rPr>
          <w:rFonts w:ascii="Times New Roman" w:eastAsia="Calibri" w:hAnsi="Times New Roman" w:cs="Times New Roman"/>
          <w:sz w:val="24"/>
          <w:szCs w:val="24"/>
        </w:rPr>
        <w:t>.</w:t>
      </w:r>
      <w:r w:rsidRPr="0026114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7F76B8" w:rsidRPr="00261142" w:rsidRDefault="007F76B8" w:rsidP="007F76B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Аминов Рустем Равилевич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истории им. Ш. Марджани Академии наук Республики Татарстан, Казань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Брачные союзы нагайбаков накануне их переезда на Новую линию (1841–1842-е годы)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Арпентьева Мариям Равильевна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Гуманитарный институт североведения </w:t>
      </w:r>
      <w:r w:rsidRPr="00261142">
        <w:rPr>
          <w:rFonts w:ascii="Times New Roman" w:eastAsia="Calibri" w:hAnsi="Times New Roman" w:cs="Times New Roman"/>
          <w:i/>
          <w:iCs/>
          <w:sz w:val="24"/>
          <w:szCs w:val="24"/>
          <w:lang w:val="hu-HU"/>
        </w:rPr>
        <w:t>Югорск</w:t>
      </w:r>
      <w:r w:rsidRPr="00261142">
        <w:rPr>
          <w:rFonts w:ascii="Times New Roman" w:eastAsia="Calibri" w:hAnsi="Times New Roman" w:cs="Times New Roman"/>
          <w:i/>
          <w:iCs/>
          <w:sz w:val="24"/>
          <w:szCs w:val="24"/>
        </w:rPr>
        <w:t>ого</w:t>
      </w:r>
      <w:r w:rsidRPr="00261142">
        <w:rPr>
          <w:rFonts w:ascii="Times New Roman" w:eastAsia="Calibri" w:hAnsi="Times New Roman" w:cs="Times New Roman"/>
          <w:i/>
          <w:iCs/>
          <w:sz w:val="24"/>
          <w:szCs w:val="24"/>
          <w:lang w:val="hu-HU"/>
        </w:rPr>
        <w:t xml:space="preserve"> государственн</w:t>
      </w:r>
      <w:r w:rsidRPr="00261142">
        <w:rPr>
          <w:rFonts w:ascii="Times New Roman" w:eastAsia="Calibri" w:hAnsi="Times New Roman" w:cs="Times New Roman"/>
          <w:i/>
          <w:iCs/>
          <w:sz w:val="24"/>
          <w:szCs w:val="24"/>
        </w:rPr>
        <w:t>ого</w:t>
      </w:r>
      <w:r w:rsidRPr="00261142">
        <w:rPr>
          <w:rFonts w:ascii="Times New Roman" w:eastAsia="Calibri" w:hAnsi="Times New Roman" w:cs="Times New Roman"/>
          <w:i/>
          <w:iCs/>
          <w:sz w:val="24"/>
          <w:szCs w:val="24"/>
          <w:lang w:val="hu-HU"/>
        </w:rPr>
        <w:t xml:space="preserve"> университет</w:t>
      </w:r>
      <w:r w:rsidRPr="0026114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а, </w:t>
      </w:r>
      <w:r w:rsidRPr="00261142">
        <w:rPr>
          <w:rFonts w:ascii="Times New Roman" w:eastAsia="Calibri" w:hAnsi="Times New Roman" w:cs="Times New Roman"/>
          <w:i/>
          <w:iCs/>
          <w:sz w:val="24"/>
          <w:szCs w:val="24"/>
          <w:lang w:val="hu-HU"/>
        </w:rPr>
        <w:t>Ханты-Мансийск</w:t>
      </w:r>
      <w:r w:rsidRPr="00261142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Вереш Петер Тибор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iCs/>
          <w:sz w:val="24"/>
          <w:szCs w:val="24"/>
        </w:rPr>
        <w:t>Институт комплексных исследований гуманитарных наук Академии наук Венгрии</w:t>
      </w:r>
      <w:r w:rsidRPr="002611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 </w:t>
      </w:r>
      <w:r w:rsidRPr="00261142">
        <w:rPr>
          <w:rFonts w:ascii="Times New Roman" w:eastAsia="Calibri" w:hAnsi="Times New Roman" w:cs="Times New Roman"/>
          <w:i/>
          <w:iCs/>
          <w:sz w:val="24"/>
          <w:szCs w:val="24"/>
          <w:lang w:val="hu-HU"/>
        </w:rPr>
        <w:t>Будапешт, Венгрия</w:t>
      </w:r>
      <w:r w:rsidRPr="00261142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Цевек Юдит Илона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iCs/>
          <w:sz w:val="24"/>
          <w:szCs w:val="24"/>
          <w:lang w:val="hu-HU"/>
        </w:rPr>
        <w:t>Институт</w:t>
      </w:r>
      <w:r w:rsidRPr="00261142">
        <w:rPr>
          <w:rFonts w:ascii="Times New Roman" w:eastAsia="Calibri" w:hAnsi="Times New Roman" w:cs="Times New Roman"/>
          <w:i/>
          <w:iCs/>
          <w:sz w:val="24"/>
          <w:szCs w:val="24"/>
        </w:rPr>
        <w:t> этнологии и фольклора Академии наук Венгрии</w:t>
      </w:r>
      <w:r w:rsidRPr="002611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 </w:t>
      </w:r>
      <w:r w:rsidRPr="00261142">
        <w:rPr>
          <w:rFonts w:ascii="Times New Roman" w:eastAsia="Calibri" w:hAnsi="Times New Roman" w:cs="Times New Roman"/>
          <w:i/>
          <w:iCs/>
          <w:sz w:val="24"/>
          <w:szCs w:val="24"/>
          <w:lang w:val="hu-HU"/>
        </w:rPr>
        <w:t>Будапешт, Венгрия</w:t>
      </w:r>
      <w:r w:rsidRPr="00261142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 Системы родства и миграционные процессы обских угров (хантов и манси)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Арсланова Алсу Айратовна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истории им. Ш. Марджани Академии наук Республики Татарстан, Казань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Взаимодействие и интеграция монголов с «тюркским миром» по данным некоторых персоязычных источников дотимуридского периода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Асочакова Валентина Нестеровна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bCs/>
          <w:i/>
          <w:sz w:val="24"/>
          <w:szCs w:val="24"/>
        </w:rPr>
        <w:t>Хакасский государственный университет им</w:t>
      </w:r>
      <w:r w:rsidRPr="00261142">
        <w:rPr>
          <w:rFonts w:ascii="Times New Roman" w:eastAsia="Calibri" w:hAnsi="Times New Roman" w:cs="Times New Roman"/>
          <w:bCs/>
          <w:i/>
          <w:sz w:val="24"/>
          <w:szCs w:val="24"/>
          <w:lang w:val="tt-RU"/>
        </w:rPr>
        <w:t>. Н.Ф. Катанова</w:t>
      </w:r>
      <w:r w:rsidRPr="00261142">
        <w:rPr>
          <w:rFonts w:ascii="Times New Roman" w:eastAsia="Calibri" w:hAnsi="Times New Roman" w:cs="Times New Roman"/>
          <w:b/>
          <w:bCs/>
          <w:i/>
          <w:sz w:val="24"/>
          <w:szCs w:val="24"/>
          <w:lang w:val="tt-RU"/>
        </w:rPr>
        <w:t xml:space="preserve">, </w:t>
      </w:r>
      <w:r w:rsidRPr="00261142">
        <w:rPr>
          <w:rFonts w:ascii="Times New Roman" w:eastAsia="Calibri" w:hAnsi="Times New Roman" w:cs="Times New Roman"/>
          <w:i/>
          <w:sz w:val="24"/>
          <w:szCs w:val="24"/>
          <w:lang w:val="tt-RU"/>
        </w:rPr>
        <w:t>Абакан</w:t>
      </w:r>
      <w:r w:rsidRPr="00261142">
        <w:rPr>
          <w:rFonts w:ascii="Times New Roman" w:eastAsia="Calibri" w:hAnsi="Times New Roman" w:cs="Times New Roman"/>
          <w:sz w:val="24"/>
          <w:szCs w:val="24"/>
          <w:lang w:val="tt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Этносоциальные аспекты христианизации хакасов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Асылгужин Рафиль Рифгатович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стратегических исследований Республики Башкортостан, Уфа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Трансформация этнической идентичности тюркоязычных народов Южного Урала и Приуралья в cередине XIX – начале XX в. (по материалам ревизий и метрических записей)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Ахтямова Алсу Вазиховна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истории им. Ш. Марджани Академии наук Республики Татарстан, Казань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Динамика численности городского населения Уфимской губернии во второй половине XIX – начале XX в.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Бакиева Гульсифа Такиюлловна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Национально-культурная автономия сибирских татар Тюменской области, Тюмень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Поволжские татары-переселенцы в Тобольском уезде в XVII – начале XX в.: расселение, численность, сословная принадлежность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Беккин Ренат Ирикович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Африки РАН, Москва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Политические и социальные процессы 1920–1930-х годов в СССР и их влияние на судьбы мусульманских религиозных деятелей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Галимова Лилия Надиповна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Ульяновский институт гражданской авиации им. Главного маршала авиации Б.П. Бугаева, Ульяновск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Элиты этносоциальных групп и их трансформация в условиях полиэтничности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Годовова Елена Викторовна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Оренбургский филиал Российской академии народного хозяйства и государственной службы при Президенте РФ, Оренбург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Отчеты оренбургских губернаторов как исторический источник по изучению этносоциальных процессов в крае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Давлетшина Лилия Шамилевна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татарской энциклопедии и регионоведения Академии наук Республики Татарстан, Казань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Трудовая миграция сельских женщин-татарок в начале ХХ в.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Дашинамжилов Одон Борисович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истории СО РАН, Новосибирск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Лыгденова Виктория Васильевна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археологии и этнографии СО РАН, Новосибирск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Воспроизводство бурятского населения в 1959–2010 гг.: особенности и этапы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Жеребцов Игорь Любомирович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языка, литературы и истории Коми НЦ УрО РАН, Сыктывкар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Меньковский Вячеслав Иванович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Белорусский государственный университет, Минск, Беларусь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Шмигель Михал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Университет им. Матея Бела, Банска Быстрица, Республика Словакия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Миграционный фактор в формировании этносословных групп Северного Приуралья (XVI – начало ХХ в.)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Загидуллин Ильдус Котдусович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истории им. Ш. Марджани Академии наук Республики Татарстан, Казань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Петиционная кампания мусульман Волго-Уральского региона 1905 г. и проц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ессы </w:t>
      </w:r>
      <w:r w:rsidRPr="00261142">
        <w:rPr>
          <w:rFonts w:ascii="Times New Roman" w:eastAsia="Calibri" w:hAnsi="Times New Roman" w:cs="Times New Roman"/>
          <w:sz w:val="24"/>
          <w:szCs w:val="24"/>
        </w:rPr>
        <w:t>этносоциальной консолидации в крае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Ишемгулов Мурат Нилович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этнологических исследований им. Р.Г. Кузеева Уфимского федерального исследовательского центра РАН, Уфа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Этносоциальное развитие башкирского населения в условиях рыночной экономики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Камалеев Эльвир Винерович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этнологических исследований им. Р.Г. Кузеева Уфимского федерального исследовательского центра РАН, Уфа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Изучение башкирского общества с точки зрения этноархеологии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Канзычакова Надежда Германовна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 xml:space="preserve">Хакасский научно-исследовательский институт языка, литературы и истории, </w:t>
      </w:r>
      <w:r w:rsidRPr="0026114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Абакан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Проблемы этнической идентификации хакасов в условиях урбанизационного перехода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Кобзев Александр Викторович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Центр истории и культуры региона АНО «Центр стратегических исследований Ульяновской области», Ульяновск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). Брачный локальный рынок чувашей Симбирской губернии во второй половине XIX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61142">
        <w:rPr>
          <w:rFonts w:ascii="Times New Roman" w:eastAsia="Calibri" w:hAnsi="Times New Roman" w:cs="Times New Roman"/>
          <w:sz w:val="24"/>
          <w:szCs w:val="24"/>
        </w:rPr>
        <w:t>начале XX в. (на примере селений Елаур, Вырастайкино, Алешкино) по данным метрических книг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Кореева Наталья Анатольевна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татарской энциклопедии и регионоведения Академии наук Республики Татарстан, Казань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Источники формирования купечества Казанской губернии в конце XVIII – первой половине XIX в. (по материалам ревизских сказок)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Корусенко Светлана Николаевна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Омская лаборатория археологии, этнографии и музееведения Института археологии и этнографии СО РАН, Омск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Сословные и этнические номинации тюркоязычного населения Среднего Прииртышья (XVII–XX вв.)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Кучумов Игорь Вильсович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этнологических исследований им. Р.Г. Кузеева Уфимского федерального исследовательского центра РАН, Уфа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О локальной идентичности русских Башкортостана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Маслюженко Денис Николаевич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Курганский государственный университет, Курган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Этносоциальная структура Сибирского ханства: возможности реконструкции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>Нанзатов Баир Зориктоевич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 xml:space="preserve">Институт монголоведения, буддологии и тибетологии СО РАН, </w:t>
      </w:r>
      <w:r w:rsidRPr="0026114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Улан-Удэ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Этнический состав и картирование бурятского населения в XIX в.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Пислегин Николай Викторович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Удмуртский федеральный исследовательский центр УрО РАН, Ижевск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Удмуртские традиционные верования и «русское народное православие» в XIX в.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Сагдиева Эльвина Азадовна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истории им. Ш. Марджани Академии наук Республики Татарстан, Казань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Особенности развития крестьянско-фермерских хозяйств в Республике Татарстан и Пензенской области (по материалам Всероссийских сельскохозяйственных переписей 2006, 2016 гг. и полевого исследования 2017–2018 гг.)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Сайнакова Наталья Викторовна </w:t>
      </w:r>
      <w:r w:rsidR="00B65F81" w:rsidRPr="00B65F81">
        <w:rPr>
          <w:rFonts w:ascii="Times New Roman" w:hAnsi="Times New Roman" w:cs="Times New Roman"/>
          <w:sz w:val="24"/>
          <w:szCs w:val="24"/>
        </w:rPr>
        <w:t>(</w:t>
      </w:r>
      <w:r w:rsidR="00B65F81" w:rsidRPr="00B65F81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</w:t>
      </w:r>
      <w:r w:rsidR="00B65F81" w:rsidRPr="00B65F81">
        <w:rPr>
          <w:rFonts w:ascii="Times New Roman" w:hAnsi="Times New Roman" w:cs="Times New Roman"/>
          <w:sz w:val="24"/>
          <w:szCs w:val="24"/>
        </w:rPr>
        <w:t xml:space="preserve"> </w:t>
      </w:r>
      <w:r w:rsidR="00B65F81" w:rsidRPr="00B65F81">
        <w:rPr>
          <w:rFonts w:ascii="Times New Roman" w:hAnsi="Times New Roman" w:cs="Times New Roman"/>
          <w:i/>
          <w:sz w:val="24"/>
          <w:szCs w:val="24"/>
        </w:rPr>
        <w:t>Томский государственный университет, Томск</w:t>
      </w:r>
      <w:r w:rsidR="00B65F81" w:rsidRPr="00B65F81">
        <w:rPr>
          <w:rFonts w:ascii="Times New Roman" w:hAnsi="Times New Roman" w:cs="Times New Roman"/>
          <w:sz w:val="24"/>
          <w:szCs w:val="24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Критерии выявления границ расселения этнографической (диалектно-локальной) группы шёшкупов р. Оби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Сакаев Василь Тимерьянович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Казанский (Приволжский) федеральный университет, Казань</w:t>
      </w:r>
      <w:r w:rsidRPr="0026114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Миграционные процессы в Республике Татарстан в 2012–2018 гг.: тренды, факторы, значение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Самигулов Гаяз Хамитович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Южно-Уральский государственный университет, Челябинск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Изменения сословной группы «башкиры» во второй трети XIX в.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Сдыков Мурат Наурызгалиевич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Западно-Казахстанский государственный университет им. М. Утемисова, Уральск, Казахстан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Формирование яицкого (уральского) казачества в XVI–XVII</w:t>
      </w:r>
      <w:r w:rsidRPr="0026114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вв.</w:t>
      </w:r>
      <w:r w:rsidRPr="00261142">
        <w:rPr>
          <w:rFonts w:ascii="Times New Roman" w:eastAsia="Calibri" w:hAnsi="Times New Roman" w:cs="Times New Roman"/>
          <w:sz w:val="24"/>
          <w:szCs w:val="24"/>
        </w:rPr>
        <w:t>: мифы и реальность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Тычинских Зайтуна Аптрашитовна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Тобольская комплексная научная станция УрО РАН, Тобольск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Трансформация этносословной структуры сибирских татар в XVII–XVIII вв.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Фадеева Ольга Петровна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экономики и организации промышленного производства СО РАН; Новосибирский государственный университет, Новосибирск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Нефёдкин Владимир Иванович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экономики и организации промышленного производства СО РАН; Новосибирский государственный университет, Новосибирск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Современные практики самоорганизации в татарских и русских сельских сообществах (на примере регионов Поволжья и Сибири)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Файзрахманов Ильшат Завдатович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истории им. Ш. Марджани Академии наук Республики Татарстан, Казань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Лашманы в XVIII в.: расселение, динамика численности и этноконфессиональный состав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Шигабдинов Ринат Начметдинович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Институт истории Академии наук Республики Узбекистан, Ташкент, Узбекистан</w:t>
      </w:r>
      <w:r w:rsidRPr="00261142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Татары Ташкента: браки, разводы, смертность (на основе метрических книг XIX в.)</w:t>
      </w: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6B8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6B8" w:rsidRPr="00261142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caps/>
          <w:sz w:val="24"/>
          <w:szCs w:val="24"/>
        </w:rPr>
        <w:t>Секция 50</w:t>
      </w:r>
    </w:p>
    <w:p w:rsidR="007F76B8" w:rsidRPr="00261142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Традиции, идентичность, межэтнические взаимодействия народов Волго-Уральского региона</w:t>
      </w:r>
    </w:p>
    <w:p w:rsidR="007F76B8" w:rsidRDefault="007F76B8" w:rsidP="007F76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Pr="00261142" w:rsidRDefault="007F76B8" w:rsidP="007F76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>РУКОВОДИТЕЛИ</w:t>
      </w:r>
    </w:p>
    <w:p w:rsidR="007F76B8" w:rsidRPr="00261142" w:rsidRDefault="007F76B8" w:rsidP="007F7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>Исхаков Радик Равильевич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 – д.и.н., Институт истории им. Ш. Марджани АН РТ (Казань), </w:t>
      </w:r>
      <w:r w:rsidRPr="00261142">
        <w:rPr>
          <w:rFonts w:ascii="Times New Roman" w:eastAsia="Calibri" w:hAnsi="Times New Roman" w:cs="Times New Roman"/>
          <w:sz w:val="24"/>
          <w:szCs w:val="24"/>
          <w:lang w:val="en-US"/>
        </w:rPr>
        <w:t>Ishakovist</w:t>
      </w:r>
      <w:r w:rsidRPr="00261142">
        <w:rPr>
          <w:rFonts w:ascii="Times New Roman" w:eastAsia="Calibri" w:hAnsi="Times New Roman" w:cs="Times New Roman"/>
          <w:sz w:val="24"/>
          <w:szCs w:val="24"/>
        </w:rPr>
        <w:t>@</w:t>
      </w:r>
      <w:r w:rsidRPr="00261142">
        <w:rPr>
          <w:rFonts w:ascii="Times New Roman" w:eastAsia="Calibri" w:hAnsi="Times New Roman" w:cs="Times New Roman"/>
          <w:sz w:val="24"/>
          <w:szCs w:val="24"/>
          <w:lang w:val="en-US"/>
        </w:rPr>
        <w:t>gmail</w:t>
      </w:r>
      <w:r w:rsidRPr="00261142">
        <w:rPr>
          <w:rFonts w:ascii="Times New Roman" w:eastAsia="Calibri" w:hAnsi="Times New Roman" w:cs="Times New Roman"/>
          <w:sz w:val="24"/>
          <w:szCs w:val="24"/>
        </w:rPr>
        <w:t>.</w:t>
      </w:r>
      <w:r w:rsidRPr="00261142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</w:p>
    <w:p w:rsidR="007F76B8" w:rsidRPr="00261142" w:rsidRDefault="007F76B8" w:rsidP="007F76B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bCs/>
          <w:sz w:val="24"/>
          <w:szCs w:val="24"/>
        </w:rPr>
        <w:t>Ягафова Екатерина Андреевна</w:t>
      </w:r>
      <w:r w:rsidRPr="00261142">
        <w:rPr>
          <w:rFonts w:ascii="Times New Roman" w:eastAsia="Calibri" w:hAnsi="Times New Roman" w:cs="Times New Roman"/>
          <w:bCs/>
          <w:sz w:val="24"/>
          <w:szCs w:val="24"/>
        </w:rPr>
        <w:t xml:space="preserve"> – д.и.н., проф., Самарский государственный социально-педагогический университет (Самара), </w:t>
      </w:r>
      <w:hyperlink r:id="rId35" w:history="1">
        <w:r w:rsidRPr="00261142">
          <w:rPr>
            <w:rStyle w:val="ac"/>
            <w:rFonts w:ascii="Times New Roman" w:eastAsia="Calibri" w:hAnsi="Times New Roman"/>
            <w:color w:val="auto"/>
            <w:sz w:val="24"/>
            <w:szCs w:val="24"/>
            <w:u w:val="none"/>
          </w:rPr>
          <w:t>yagafova@yandex.ru</w:t>
        </w:r>
      </w:hyperlink>
    </w:p>
    <w:p w:rsidR="007F76B8" w:rsidRPr="00261142" w:rsidRDefault="007F76B8" w:rsidP="007F76B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Абдулхаликов Ришат Абдуллажанович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этнологических исследований им. Р.Г. Кузеева Уфимского федерального исследовательского центра РАН, Уфа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Свадебная обрядность мордвы Республики Башкортостан (традиции и новации)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Акшиков Александр Геннадьевич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Марийский научно-исследовательский институт языка, литературы и истории им. В.М. Васильева, Йошкар-Ола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Марийские тисте (тамги): некоторые проблемы изучения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Альмеева Наиля Юнисовна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Российский институт истории искусств, Санкт-Петербург</w:t>
      </w:r>
      <w:r w:rsidRPr="0026114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Традиционное пение в деревенской общине как средство семейно-родовой коммуникации в пространстве и времени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Аминов Рустем Равилевич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истории им. Ш. Марджани Академии наук Республики Татарстан, Казань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Масагутов Руслан Фанисович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Всетатарское общество краеведов при Исполкоме Всемирного конгресса татар, Уфа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Этнодемографические процесс в Татарской Каргале в XVIII – начале XIX в.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Ашрафуллина Лилия Фагимовна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Набережночелнинский филиал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Казанского национального исследовательского технического университета им. А.Н. Туполева-КАИ, Набережные Челны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Деятельность национально-культурных общин Татарстана в конце ХХ века: характеристика и итоги развития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Баязитова Розалия Рафкатовна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Башкирский государственный педагогический университет им. М. Акмуллы, Уфа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Дарообмен в традиционной культуре башкир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Буцыкова Оксана Александровна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Самарский государственный социально-педагогический университет, Самара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Женские религиозно-мифологические образы в традиционной культуре чувашей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>Вайман Дмитрий Игоревич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6114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Пермский федеральный исследовательский центр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 xml:space="preserve"> УрО РАН, Пермь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Локальные идентичности немцев Урала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Гарифуллин Ильнар Зульфатович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Российский исламский институт, Казань</w:t>
      </w:r>
      <w:r w:rsidRPr="002611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Формирование Башкортостана как «бинациональной» республики: история, современность и перспективы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Голева Татьяна Геннадьевна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Пермский федеральный исследовательский центр УрО РАН, Пермь</w:t>
      </w:r>
      <w:r w:rsidRPr="00261142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Проблемы сохранения народных традиций (на примере обряда «Быкобой» у коми-пермяков)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Демидов Александр Николаевич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Самарский государственный социально-педагогический университет, Самара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Русско-мордовское межэтническое взаимодействие в Самарском Заволжье (на примере полиэтничных поселений Самарского и Ставропольского уездов)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Егоров Димитрий Владимирович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Чувашский государственный институт гуманитарных наук, Чебоксары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Чувашский пантеон: проблемы классификации мифологических персонажей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Ишмухамбетов Рамиль Валитович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Астраханский государственный университет, Астрахань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Поволжье и «половецкое наследство»: споры и конфликты в сети Интернет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Калашникова Анна Евгеньевна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Ульяновский государственный педагогический университет им. И.Н. Ульянова, Ульяновск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Предметный мир заговорно-заклинательного обряда в народной медицине Ульяновского Поволжья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Касимова Диана Габдулловна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Глазовский государственный педагогический институт им. В.Г. Короленко, Глазов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Обычаи левирата и сорората в брачной практике чепецких татар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Корнишина Галина Альбертовна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</w:rPr>
        <w:t>Мордовский государственный университет им. Н.И. Огарева, Саранск</w:t>
      </w:r>
      <w:r w:rsidRPr="0026114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Арясова Татьяна Алексеевна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</w:rPr>
        <w:t>Мордовский государственный университет им. Н.И. Огарева, Саранск</w:t>
      </w:r>
      <w:r w:rsidRPr="0026114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Узорное ткачество в системе домашних промыслов народов Волго-Уральского региона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Коростелев Александр Дмитриевич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К проблеме границы Волго-Уральской историко-этнографической области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Косарева Ирина Алексеевна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Удмуртский государственный университет, Ижевск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Этнографические группы удмуртского народа в свете проблемы удмуртско-тюркского взаимодействия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Льюис Давид Христофер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Университет Юньнань, Куньмин, Китай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Ценности и идентичность у Волжских Татар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Макшакова Алла Алексеевна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Архитектурно-этнографический музей-заповедник «Лудорвай», Ижевск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Межэтническое взаимодействие русских Удмуртии (на примере этнографических коллекций музеев)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Марданова Динара Замировна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истории им. Ш. Марджани Академии наук Республики Татарстан, Казань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Историческая память бесермян в полиэтничном окружении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Мардоса Йонас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Независимый исследователь, Вильнюс, Литва</w:t>
      </w:r>
      <w:r w:rsidRPr="00261142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Отражение этнокультурных процессов на облике традиционных татарских кладбищ Литвы: вторая половина ХХ – начало ХХI в.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Матвеев Георгий Борисович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Чувашский государственный институт гуманитарных наук, Чебоксары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Представления о пространстве и времени в традиционном мировоззрении чувашей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Мокшин Николай Фёдорович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Мордовский государственный университет им. Н.П. Огарева, Саранск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«Русь Пургасова» или «Эрсь Пургасова»?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Мызникова Янина Валерьевна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Санкт-Петербургский государственный университет, Санкт-Петербург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Отражение этнокультурного взаимодействия в русских диалектных текстах Симбирского Заволжья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Нечвалода Елена Евгеньевна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этнологических исследований им. Р.Г. Кузеева Уфимского федерального исследовательского центра РАН, Уфа)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Традиционная одежда народов Волго-Уральского региона в изобразительных материалах экспедиций XVIII в.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Низамова Лилия Равильевна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Казанский (Приволжский) федеральный университет, Казань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Этноязыковые контакты и процессы в современном Татарстане: социологический ракурс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Никонова Людмила Ивановна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bCs/>
          <w:i/>
          <w:sz w:val="24"/>
          <w:szCs w:val="24"/>
        </w:rPr>
        <w:t>Научно-исследовательский институт гуманитарных наук при Правительстве Республики Мордовия, Саранск</w:t>
      </w:r>
      <w:r w:rsidRPr="00261142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Минакова Альбина Ирфановна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bCs/>
          <w:i/>
          <w:sz w:val="24"/>
          <w:szCs w:val="24"/>
        </w:rPr>
        <w:t>Научно-исследовательский институт гуманитарных наук при Правительстве Республики Мордовия, Саранск</w:t>
      </w:r>
      <w:r w:rsidRPr="00261142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Расселение мигрантов в Республике Мордовия: к некоторым вопросам межэтнических взаимодействий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Новгородцева Екатерина Андреевна 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Самарский государственный социально-педагогический университет 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Самара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Святилища некрещеных чувашей (на примере с. Старое Афонькино Самарской области)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Ованесян Лариса Геннадьевна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pacing w:val="-4"/>
          <w:sz w:val="24"/>
          <w:szCs w:val="24"/>
        </w:rPr>
        <w:t>Южно-Уральский гуманитарно-педагогический университет, Челябинск</w:t>
      </w:r>
      <w:r w:rsidRPr="00261142">
        <w:rPr>
          <w:rFonts w:ascii="Times New Roman" w:eastAsia="Calibri" w:hAnsi="Times New Roman" w:cs="Times New Roman"/>
          <w:spacing w:val="-4"/>
          <w:sz w:val="24"/>
          <w:szCs w:val="24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Особенности традиций Араслановских татар на Южном Урале (Челябинская область)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Осипова Надежда Петровна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Администрация губернатора Самарской области, Самара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Езиды в контексте межэтнических отношений в Самарской области (на примере села Студенцы Хворостянского района Самарской области)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Перевозчиков Юрий Александрович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Удмуртский государственный университет, Ижевск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Сибирский тракт в этнокультурном ландшафте Удмуртии: коммуникативные тренды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Петров Игорь Георгиевич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этнологических исследований им. Р.Г. Кузеева Уфимского федерального исследовательского центра РАН, Уфа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Одежда ребенка в лечебно-магических практиках по предупреждению и лечению детских болезней (на примере чувашей Урало-Поволжья)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Попова Татьяна Васильевна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Еврейский университет, Москва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Современная этническая идентичность мордвы и формы ее проявления в традиционной культуре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Родионов Виталий Григорьевич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Чувашский государственный институт гуманитарных наук, Чебоксары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Мифоним tör и его историческая семантика в мифологии древних тюрков и чувашей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Рычков Сергей Юрьевич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Казанский инновационный университет имени В.Г. Тимирясова, Казань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Традиции, идентичность, межэтнические взаимодействия народов Волго-Уральского региона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Садиков Ранус Рафикович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этнологических исследований им. Р.Г. Кузеева Уфимского федерального исследовательского центра РАН, Уфа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Народные молитвы куриськон закамских удмуртов: современные формы и бытование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Сергеева Евгения Валерьевна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Чувашский государственный институт гуманитарных наук, Чебоксары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Застольный этикет в системе традиционного воспитания чувашских детей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>Столярова Гузель Рафаиловна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Общее и особенное в культуре питания мусульман (пример татар и таджиков г. Казани)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Фролова Елена Валерьевна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Казанский (Приволжский) федеральный университет, Казань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Особенности конструирования конфессиональной идентичности в среде русского и татарского населения Республики Татарстан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Шевченко Владимир Федорович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Издательство «Лабиринт», Москва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Межэтническое и урбанистическое влияния в одежде сельского населения Симбирской губернии (по материалам неопубликованной архивной коллекции описаний конца XIX – начала XX в.)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Ягафова Екатерина Андреевна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Самарский государственный социально-педагогический университет, Самара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Этнические группы в межэтническом взаимодействии в Самарском Заволжье в XX – начале XXI в.</w:t>
      </w:r>
    </w:p>
    <w:p w:rsidR="007F76B8" w:rsidRDefault="007F76B8" w:rsidP="007F76B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76B8" w:rsidRDefault="007F76B8" w:rsidP="007F76B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76B8" w:rsidRPr="00261142" w:rsidRDefault="003A58AC" w:rsidP="007F76B8">
      <w:pPr>
        <w:tabs>
          <w:tab w:val="left" w:pos="360"/>
        </w:tabs>
        <w:spacing w:after="0" w:line="240" w:lineRule="auto"/>
        <w:ind w:firstLine="3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>СЕКЦИЯ 51</w:t>
      </w:r>
    </w:p>
    <w:p w:rsidR="007F76B8" w:rsidRPr="00261142" w:rsidRDefault="003A58AC" w:rsidP="007F76B8">
      <w:pPr>
        <w:tabs>
          <w:tab w:val="left" w:pos="360"/>
        </w:tabs>
        <w:spacing w:after="0" w:line="240" w:lineRule="auto"/>
        <w:ind w:firstLine="3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ИНСТИТУТ</w:t>
      </w:r>
      <w:r w:rsidR="007F76B8"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 РОДСТВА У НАРОДОВ СРЕДНЕЙ АЗИИ И КАЗАХСТАНА</w:t>
      </w:r>
    </w:p>
    <w:p w:rsidR="007F76B8" w:rsidRPr="00261142" w:rsidRDefault="007F76B8" w:rsidP="007F76B8">
      <w:pPr>
        <w:tabs>
          <w:tab w:val="left" w:pos="360"/>
        </w:tabs>
        <w:spacing w:after="0" w:line="240" w:lineRule="auto"/>
        <w:ind w:firstLine="3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Pr="00261142" w:rsidRDefault="007F76B8" w:rsidP="007F76B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>РУКОВОДИТЕЛИ</w:t>
      </w:r>
    </w:p>
    <w:p w:rsidR="007F76B8" w:rsidRPr="00261142" w:rsidRDefault="007F76B8" w:rsidP="007F76B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>Брусина Ольга Ильинична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 – к.и.н., Институт этнологии и антропологии им. Н.Н. Миклухо-Маклая РАН (Москва), </w:t>
      </w:r>
      <w:r w:rsidRPr="00261142">
        <w:rPr>
          <w:rFonts w:ascii="Times New Roman" w:eastAsia="Calibri" w:hAnsi="Times New Roman" w:cs="Times New Roman"/>
          <w:sz w:val="24"/>
          <w:szCs w:val="24"/>
          <w:lang w:val="en-US"/>
        </w:rPr>
        <w:t>brusina</w:t>
      </w:r>
      <w:r w:rsidRPr="00261142">
        <w:rPr>
          <w:rFonts w:ascii="Times New Roman" w:eastAsia="Calibri" w:hAnsi="Times New Roman" w:cs="Times New Roman"/>
          <w:sz w:val="24"/>
          <w:szCs w:val="24"/>
        </w:rPr>
        <w:t>@</w:t>
      </w:r>
      <w:r w:rsidRPr="00261142">
        <w:rPr>
          <w:rFonts w:ascii="Times New Roman" w:eastAsia="Calibri" w:hAnsi="Times New Roman" w:cs="Times New Roman"/>
          <w:sz w:val="24"/>
          <w:szCs w:val="24"/>
          <w:lang w:val="en-US"/>
        </w:rPr>
        <w:t>inbox</w:t>
      </w:r>
      <w:r w:rsidRPr="00261142">
        <w:rPr>
          <w:rFonts w:ascii="Times New Roman" w:eastAsia="Calibri" w:hAnsi="Times New Roman" w:cs="Times New Roman"/>
          <w:sz w:val="24"/>
          <w:szCs w:val="24"/>
        </w:rPr>
        <w:t>.</w:t>
      </w:r>
      <w:r w:rsidRPr="0026114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7F76B8" w:rsidRPr="00261142" w:rsidRDefault="007F76B8" w:rsidP="007F76B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261142">
        <w:rPr>
          <w:rFonts w:ascii="Times New Roman" w:eastAsia="Calibri" w:hAnsi="Times New Roman" w:cs="Times New Roman"/>
          <w:b/>
          <w:bCs/>
          <w:sz w:val="24"/>
          <w:szCs w:val="24"/>
        </w:rPr>
        <w:t>Каландаров Тохир Сафарбекович</w:t>
      </w:r>
      <w:r w:rsidRPr="00261142">
        <w:rPr>
          <w:rFonts w:ascii="Times New Roman" w:eastAsia="Calibri" w:hAnsi="Times New Roman" w:cs="Times New Roman"/>
          <w:bCs/>
          <w:sz w:val="24"/>
          <w:szCs w:val="24"/>
        </w:rPr>
        <w:t xml:space="preserve"> – к.и.н.,</w:t>
      </w:r>
      <w:r w:rsidRPr="002611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61142">
        <w:rPr>
          <w:rFonts w:ascii="Times New Roman" w:eastAsia="Calibri" w:hAnsi="Times New Roman" w:cs="Times New Roman"/>
          <w:sz w:val="24"/>
          <w:szCs w:val="24"/>
        </w:rPr>
        <w:t>Институт этнологии и антропологии им. Н.Н. Миклухо-Маклая РАН (Москва),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61142">
        <w:rPr>
          <w:rFonts w:ascii="Times New Roman" w:eastAsia="Calibri" w:hAnsi="Times New Roman" w:cs="Times New Roman"/>
          <w:sz w:val="24"/>
          <w:szCs w:val="24"/>
          <w:lang w:val="en-US" w:bidi="fa-IR"/>
        </w:rPr>
        <w:t>tohir</w:t>
      </w:r>
      <w:r w:rsidRPr="00261142">
        <w:rPr>
          <w:rFonts w:ascii="Times New Roman" w:eastAsia="Calibri" w:hAnsi="Times New Roman" w:cs="Times New Roman"/>
          <w:sz w:val="24"/>
          <w:szCs w:val="24"/>
          <w:lang w:bidi="fa-IR"/>
        </w:rPr>
        <w:t>_</w:t>
      </w:r>
      <w:r w:rsidRPr="00261142">
        <w:rPr>
          <w:rFonts w:ascii="Times New Roman" w:eastAsia="Calibri" w:hAnsi="Times New Roman" w:cs="Times New Roman"/>
          <w:sz w:val="24"/>
          <w:szCs w:val="24"/>
          <w:lang w:val="en-US" w:bidi="fa-IR"/>
        </w:rPr>
        <w:t>s</w:t>
      </w:r>
      <w:r w:rsidRPr="00261142">
        <w:rPr>
          <w:rFonts w:ascii="Times New Roman" w:eastAsia="Calibri" w:hAnsi="Times New Roman" w:cs="Times New Roman"/>
          <w:sz w:val="24"/>
          <w:szCs w:val="24"/>
          <w:lang w:bidi="fa-IR"/>
        </w:rPr>
        <w:t>70@</w:t>
      </w:r>
      <w:r w:rsidRPr="00261142">
        <w:rPr>
          <w:rFonts w:ascii="Times New Roman" w:eastAsia="Calibri" w:hAnsi="Times New Roman" w:cs="Times New Roman"/>
          <w:sz w:val="24"/>
          <w:szCs w:val="24"/>
          <w:lang w:val="en-US" w:bidi="fa-IR"/>
        </w:rPr>
        <w:t>mail</w:t>
      </w:r>
      <w:r w:rsidRPr="00261142">
        <w:rPr>
          <w:rFonts w:ascii="Times New Roman" w:eastAsia="Calibri" w:hAnsi="Times New Roman" w:cs="Times New Roman"/>
          <w:sz w:val="24"/>
          <w:szCs w:val="24"/>
          <w:lang w:bidi="fa-IR"/>
        </w:rPr>
        <w:t>.</w:t>
      </w:r>
      <w:r w:rsidRPr="00261142">
        <w:rPr>
          <w:rFonts w:ascii="Times New Roman" w:eastAsia="Calibri" w:hAnsi="Times New Roman" w:cs="Times New Roman"/>
          <w:sz w:val="24"/>
          <w:szCs w:val="24"/>
          <w:lang w:val="en-US" w:bidi="fa-IR"/>
        </w:rPr>
        <w:t>ru</w:t>
      </w:r>
    </w:p>
    <w:p w:rsidR="007F76B8" w:rsidRPr="00261142" w:rsidRDefault="007F76B8" w:rsidP="007F76B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Брусина Ольга Ильинична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Этнические конфликты на территории Туркменистана в 1920-е годы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Ермекбай Жарас Ақышұлы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Казахстанский филиал Московского государственного университета им. М.В. Ломоносова, Нур-Султан (Астана), Казахстан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Институт родства в казахском обществе: традиции и новации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Каландаров Тохир Сафарбекович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Трансформация свадебных обрядов в условиях миграции у памирских народов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Ларина Елена Игоревна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Московский государственный университет им. М.В. Ломоносова, Москва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Современные родовые святилища и сакральные места в Казахстане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Маликов Азим Маннонович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Университет Палацкого, Оломоуц, Чехия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Трансформация системы родства и стратегии брака у «святых семей» Центральной Азии (ХХ – начало XXI в.)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Наумова Ольга Борисовна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Этнографические материалы Г.И. Карпова о старшинстве в родоплеменной структуре туркмен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Оразбаева Алтайы Иранбеккызы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Казахстанский филиал Московского государственного университета им. М.В. Ломоносова, Нур-Султан (Астана), Казахстан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Феномен жузовой структуры казахов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Панков Игорь Александрович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РАН, Санкт-Петербург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Эшон-бобо и его потомки: структура взаимодействия религиозных и семейных связей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Почекаев Роман Юлианович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Национальный исследовательский университет «Высшая школа экономики», Санкт-Петербург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«Родственный фактор» в среднеазиатской политике Российской империи (1830–1870-е годы)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Рощин Михаил Юрьевич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востоковедения РАН, Москва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Институт вакфов в Туркменистане: практика применения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Соловьева Любовь Тимофеевна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Родственные структуры в туркменских колхозах 1930-х годов (по материалам Г.И. Карпова)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Усманова Зулайхо Миразизовна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философии, политологии и права АН Республики Таджикистан, Душанбе, Таджикистан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Современная к</w:t>
      </w:r>
      <w:r>
        <w:rPr>
          <w:rFonts w:ascii="Times New Roman" w:eastAsia="Calibri" w:hAnsi="Times New Roman" w:cs="Times New Roman"/>
          <w:sz w:val="24"/>
          <w:szCs w:val="24"/>
        </w:rPr>
        <w:t>ультурная политика «Танзим» и ее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 влияние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гендерные и семейные отношения </w:t>
      </w:r>
      <w:r w:rsidRPr="00261142">
        <w:rPr>
          <w:rFonts w:ascii="Times New Roman" w:eastAsia="Calibri" w:hAnsi="Times New Roman" w:cs="Times New Roman"/>
          <w:sz w:val="24"/>
          <w:szCs w:val="24"/>
        </w:rPr>
        <w:t>в Таджикистане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Шиян Ольга Владимировна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Москва; ОФ «</w:t>
      </w:r>
      <w:r w:rsidRPr="0026114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Transparency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61142">
        <w:rPr>
          <w:rFonts w:ascii="Times New Roman" w:eastAsia="Calibri" w:hAnsi="Times New Roman" w:cs="Times New Roman"/>
          <w:i/>
          <w:sz w:val="24"/>
          <w:szCs w:val="24"/>
          <w:lang w:val="en-US"/>
        </w:rPr>
        <w:t>Kazakhstan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», Алматы, Казахстан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Семейные и профессиональные кланы как часть политической культуры современных стран Центральной Азии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Эшанкулов Шахзод Эшкуватович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истории Академии наук Республики Узбекистан, Ташкент, Узбекистан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Этнические особенности топонимов Зарафшанской долины</w:t>
      </w:r>
    </w:p>
    <w:p w:rsidR="007F76B8" w:rsidRPr="00261142" w:rsidRDefault="007F76B8" w:rsidP="007F76B8">
      <w:pPr>
        <w:spacing w:after="200" w:line="276" w:lineRule="auto"/>
        <w:rPr>
          <w:rFonts w:ascii="Calibri" w:eastAsia="Calibri" w:hAnsi="Calibri" w:cs="Times New Roman"/>
        </w:rPr>
      </w:pPr>
    </w:p>
    <w:p w:rsidR="007F76B8" w:rsidRDefault="007F76B8" w:rsidP="007F76B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76B8" w:rsidRPr="007F4E83" w:rsidRDefault="003A58AC" w:rsidP="007F76B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4E83">
        <w:rPr>
          <w:rFonts w:ascii="Times New Roman" w:hAnsi="Times New Roman"/>
          <w:b/>
          <w:sz w:val="24"/>
          <w:szCs w:val="24"/>
        </w:rPr>
        <w:t>СЕКЦИЯ 54/53</w:t>
      </w:r>
    </w:p>
    <w:p w:rsidR="007F76B8" w:rsidRPr="007F4E83" w:rsidRDefault="007F76B8" w:rsidP="007F76B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F4E83">
        <w:rPr>
          <w:rFonts w:ascii="Times New Roman" w:hAnsi="Times New Roman"/>
          <w:b/>
          <w:bCs/>
          <w:sz w:val="24"/>
          <w:szCs w:val="24"/>
        </w:rPr>
        <w:t>НАРОДЫ КАВКАЗА В СИСТЕМЕ МЕЖЭТНИЧЕСКИХ И МЕЖКОНФЕССИОНАЛЬНЫХ КОММУНИКАЦИЙ</w:t>
      </w:r>
    </w:p>
    <w:p w:rsidR="007F76B8" w:rsidRDefault="007F76B8" w:rsidP="007F76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F76B8" w:rsidRPr="007F4E83" w:rsidRDefault="007F76B8" w:rsidP="007F76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E83">
        <w:rPr>
          <w:rFonts w:ascii="Times New Roman" w:hAnsi="Times New Roman"/>
          <w:b/>
          <w:sz w:val="24"/>
          <w:szCs w:val="24"/>
        </w:rPr>
        <w:t>РУКОВОДИТЕЛИ</w:t>
      </w:r>
    </w:p>
    <w:p w:rsidR="007F76B8" w:rsidRPr="007F4E83" w:rsidRDefault="007F76B8" w:rsidP="007F76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4E83">
        <w:rPr>
          <w:rFonts w:ascii="Times New Roman" w:hAnsi="Times New Roman"/>
          <w:b/>
          <w:bCs/>
          <w:sz w:val="24"/>
          <w:szCs w:val="24"/>
        </w:rPr>
        <w:t xml:space="preserve">Анчабадзе Юрий Дмитриевич </w:t>
      </w:r>
      <w:r w:rsidRPr="007F4E83">
        <w:rPr>
          <w:rFonts w:ascii="Times New Roman" w:hAnsi="Times New Roman"/>
          <w:bCs/>
          <w:sz w:val="24"/>
          <w:szCs w:val="24"/>
        </w:rPr>
        <w:t xml:space="preserve">– д.и.н., Институт этнологии и антропологии им. Н.Н. Миклухо-Маклая РАН (Москва), </w:t>
      </w:r>
      <w:r w:rsidRPr="007F4E83">
        <w:rPr>
          <w:rFonts w:ascii="Times New Roman" w:hAnsi="Times New Roman"/>
          <w:bCs/>
          <w:sz w:val="24"/>
          <w:szCs w:val="24"/>
          <w:lang w:val="en-US"/>
        </w:rPr>
        <w:t>anchabadze</w:t>
      </w:r>
      <w:r w:rsidRPr="007F4E83">
        <w:rPr>
          <w:rFonts w:ascii="Times New Roman" w:hAnsi="Times New Roman"/>
          <w:bCs/>
          <w:sz w:val="24"/>
          <w:szCs w:val="24"/>
        </w:rPr>
        <w:t>@</w:t>
      </w:r>
      <w:r w:rsidRPr="007F4E83">
        <w:rPr>
          <w:rFonts w:ascii="Times New Roman" w:hAnsi="Times New Roman"/>
          <w:bCs/>
          <w:sz w:val="24"/>
          <w:szCs w:val="24"/>
          <w:lang w:val="en-US"/>
        </w:rPr>
        <w:t>list</w:t>
      </w:r>
      <w:r w:rsidRPr="007F4E83">
        <w:rPr>
          <w:rFonts w:ascii="Times New Roman" w:hAnsi="Times New Roman"/>
          <w:bCs/>
          <w:sz w:val="24"/>
          <w:szCs w:val="24"/>
        </w:rPr>
        <w:t>.</w:t>
      </w:r>
      <w:r w:rsidRPr="007F4E83"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7F76B8" w:rsidRPr="007F4E83" w:rsidRDefault="007F76B8" w:rsidP="007F76B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E83">
        <w:rPr>
          <w:rFonts w:ascii="Times New Roman" w:hAnsi="Times New Roman"/>
          <w:b/>
          <w:bCs/>
          <w:sz w:val="24"/>
          <w:szCs w:val="24"/>
        </w:rPr>
        <w:t>Албогачиева Макка Султан-Гиреевна</w:t>
      </w:r>
      <w:r w:rsidRPr="007F4E83">
        <w:rPr>
          <w:rFonts w:ascii="Times New Roman" w:hAnsi="Times New Roman"/>
          <w:bCs/>
          <w:sz w:val="24"/>
          <w:szCs w:val="24"/>
        </w:rPr>
        <w:t xml:space="preserve"> – к.и.н., </w:t>
      </w:r>
      <w:r w:rsidRPr="007F4E83">
        <w:rPr>
          <w:rFonts w:ascii="Times New Roman" w:hAnsi="Times New Roman"/>
          <w:iCs/>
          <w:sz w:val="24"/>
          <w:szCs w:val="24"/>
        </w:rPr>
        <w:t xml:space="preserve">Музей антропологии и этнографии им. Петра Великого (Кунсткамера) РАН (Санкт-Петербург), </w:t>
      </w:r>
      <w:r w:rsidRPr="007F4E83">
        <w:rPr>
          <w:rFonts w:ascii="Times New Roman" w:hAnsi="Times New Roman"/>
          <w:sz w:val="24"/>
          <w:szCs w:val="24"/>
          <w:lang w:val="en-US"/>
        </w:rPr>
        <w:t>albmac</w:t>
      </w:r>
      <w:r w:rsidRPr="007F4E83">
        <w:rPr>
          <w:rFonts w:ascii="Times New Roman" w:hAnsi="Times New Roman"/>
          <w:sz w:val="24"/>
          <w:szCs w:val="24"/>
        </w:rPr>
        <w:t>@</w:t>
      </w:r>
      <w:r w:rsidRPr="007F4E83">
        <w:rPr>
          <w:rFonts w:ascii="Times New Roman" w:hAnsi="Times New Roman"/>
          <w:sz w:val="24"/>
          <w:szCs w:val="24"/>
          <w:lang w:val="en-US"/>
        </w:rPr>
        <w:t>mail</w:t>
      </w:r>
      <w:r w:rsidRPr="007F4E83">
        <w:rPr>
          <w:rFonts w:ascii="Times New Roman" w:hAnsi="Times New Roman"/>
          <w:sz w:val="24"/>
          <w:szCs w:val="24"/>
        </w:rPr>
        <w:t>.</w:t>
      </w:r>
      <w:r w:rsidRPr="007F4E83">
        <w:rPr>
          <w:rFonts w:ascii="Times New Roman" w:hAnsi="Times New Roman"/>
          <w:sz w:val="24"/>
          <w:szCs w:val="24"/>
          <w:lang w:val="en-US"/>
        </w:rPr>
        <w:t>ru</w:t>
      </w:r>
    </w:p>
    <w:p w:rsidR="007F76B8" w:rsidRPr="007F4E83" w:rsidRDefault="007F76B8" w:rsidP="007F7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Абазов Алексей Хасанович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iCs/>
          <w:sz w:val="24"/>
          <w:szCs w:val="24"/>
        </w:rPr>
        <w:t>Институт гуманитарных исследований – филиал Кабардино-Балкарского научного центра РАН, Нальчик</w:t>
      </w:r>
      <w:r w:rsidRPr="007F4E83">
        <w:rPr>
          <w:rFonts w:ascii="Times New Roman" w:hAnsi="Times New Roman"/>
          <w:iCs/>
          <w:sz w:val="24"/>
          <w:szCs w:val="24"/>
        </w:rPr>
        <w:t>). Взаимодействие российской власти с северокавказскими этноэлитами (по материалам Моздокского верховного пограничного суда 1793–1822 гг.)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 xml:space="preserve">Агабабян Арусяк Гришаевна </w:t>
      </w:r>
      <w:r w:rsidRPr="007F4E83">
        <w:rPr>
          <w:rFonts w:ascii="Times New Roman" w:hAnsi="Times New Roman" w:cs="Times New Roman"/>
          <w:sz w:val="24"/>
          <w:szCs w:val="24"/>
        </w:rPr>
        <w:t>(</w:t>
      </w:r>
      <w:r w:rsidRPr="007F4E83">
        <w:rPr>
          <w:rFonts w:ascii="Times New Roman" w:hAnsi="Times New Roman" w:cs="Times New Roman"/>
          <w:i/>
          <w:sz w:val="24"/>
          <w:szCs w:val="24"/>
        </w:rPr>
        <w:t>Кубанский государственный университет, Краснодар</w:t>
      </w:r>
      <w:r w:rsidRPr="007F4E83">
        <w:rPr>
          <w:rFonts w:ascii="Times New Roman" w:hAnsi="Times New Roman" w:cs="Times New Roman"/>
          <w:sz w:val="24"/>
          <w:szCs w:val="24"/>
        </w:rPr>
        <w:t xml:space="preserve">), </w:t>
      </w:r>
      <w:r w:rsidRPr="007F4E83">
        <w:rPr>
          <w:rFonts w:ascii="Times New Roman" w:hAnsi="Times New Roman" w:cs="Times New Roman"/>
          <w:b/>
          <w:sz w:val="24"/>
          <w:szCs w:val="24"/>
        </w:rPr>
        <w:t>Сысоева Мария Эдуардовна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 w:cs="Times New Roman"/>
          <w:i/>
          <w:sz w:val="24"/>
          <w:szCs w:val="24"/>
        </w:rPr>
        <w:t>Кубанский государственный университет, Краснодар</w:t>
      </w:r>
      <w:r w:rsidRPr="007F4E83">
        <w:rPr>
          <w:rFonts w:ascii="Times New Roman" w:hAnsi="Times New Roman" w:cs="Times New Roman"/>
          <w:sz w:val="24"/>
          <w:szCs w:val="24"/>
        </w:rPr>
        <w:t>). Между шапсугами и абхазами: актуализация идентичностей убыхской фамилии Черен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Адамчевский Пшемыслав</w:t>
      </w:r>
      <w:r w:rsidRPr="007F4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7F4E83">
        <w:rPr>
          <w:rFonts w:ascii="Times New Roman" w:eastAsia="Times New Roman" w:hAnsi="Times New Roman"/>
          <w:i/>
          <w:sz w:val="24"/>
          <w:szCs w:val="24"/>
          <w:lang w:eastAsia="pl-PL"/>
        </w:rPr>
        <w:t>Институт политических исследований Польской академии наук, Варшава, Польша</w:t>
      </w:r>
      <w:r w:rsidRPr="007F4E83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  <w:r w:rsidRPr="007F4E83">
        <w:rPr>
          <w:rFonts w:ascii="Times New Roman" w:eastAsia="Times New Roman" w:hAnsi="Times New Roman" w:cs="Times New Roman"/>
          <w:sz w:val="24"/>
          <w:szCs w:val="24"/>
          <w:lang w:eastAsia="pl-PL"/>
        </w:rPr>
        <w:t>Горские евреи Южного Дагестана (по материалам полевых исследований Центра «Сэфер» в августе 2018 г.)</w:t>
      </w:r>
    </w:p>
    <w:p w:rsidR="007F76B8" w:rsidRPr="007F4E83" w:rsidRDefault="007F76B8" w:rsidP="007F76B8">
      <w:pPr>
        <w:tabs>
          <w:tab w:val="left" w:pos="360"/>
        </w:tabs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Албогачиева Макка Султан-Гиреевна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iCs/>
          <w:sz w:val="24"/>
          <w:szCs w:val="24"/>
        </w:rPr>
        <w:t xml:space="preserve">Музей антропологии и этнографии им. Петра Великого </w:t>
      </w:r>
      <w:r w:rsidRPr="007F4E83">
        <w:rPr>
          <w:rFonts w:ascii="Times New Roman" w:hAnsi="Times New Roman"/>
          <w:iCs/>
          <w:sz w:val="24"/>
          <w:szCs w:val="24"/>
        </w:rPr>
        <w:t>(</w:t>
      </w:r>
      <w:r w:rsidRPr="007F4E83">
        <w:rPr>
          <w:rFonts w:ascii="Times New Roman" w:hAnsi="Times New Roman"/>
          <w:i/>
          <w:iCs/>
          <w:sz w:val="24"/>
          <w:szCs w:val="24"/>
        </w:rPr>
        <w:t>Кунсткамера</w:t>
      </w:r>
      <w:r w:rsidRPr="007F4E83">
        <w:rPr>
          <w:rFonts w:ascii="Times New Roman" w:hAnsi="Times New Roman"/>
          <w:iCs/>
          <w:sz w:val="24"/>
          <w:szCs w:val="24"/>
        </w:rPr>
        <w:t>)</w:t>
      </w:r>
      <w:r w:rsidRPr="007F4E83">
        <w:rPr>
          <w:rFonts w:ascii="Times New Roman" w:hAnsi="Times New Roman"/>
          <w:i/>
          <w:iCs/>
          <w:sz w:val="24"/>
          <w:szCs w:val="24"/>
        </w:rPr>
        <w:t xml:space="preserve"> РАН, Санкт-Петербург</w:t>
      </w:r>
      <w:r w:rsidRPr="007F4E83">
        <w:rPr>
          <w:rFonts w:ascii="Times New Roman" w:hAnsi="Times New Roman"/>
          <w:iCs/>
          <w:sz w:val="24"/>
          <w:szCs w:val="24"/>
        </w:rPr>
        <w:t>). Кадирийский тарикат в Ингушетии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Анчабадзе Юрий Дмитриевич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bCs/>
          <w:i/>
          <w:sz w:val="24"/>
          <w:szCs w:val="24"/>
        </w:rPr>
        <w:t>Институт этнологии и антропологии им. Н.Н. Миклухо-Маклая РАН, Москва</w:t>
      </w:r>
      <w:r w:rsidRPr="007F4E83">
        <w:rPr>
          <w:rFonts w:ascii="Times New Roman" w:hAnsi="Times New Roman"/>
          <w:bCs/>
          <w:sz w:val="24"/>
          <w:szCs w:val="24"/>
        </w:rPr>
        <w:t>). Кавказская диаспора на Дальнем Востоке в системе межэтнических и межрегиональных коммуникаций (конец XIX в. – 1950-е годы)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  <w:lang w:eastAsia="ru-RU"/>
        </w:rPr>
        <w:t>Белецкая Екатерина Михайловна</w:t>
      </w:r>
      <w:r w:rsidRPr="007F4E8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Независимый исследователь, Армавир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F4E83">
        <w:rPr>
          <w:rFonts w:ascii="Times New Roman" w:hAnsi="Times New Roman" w:cs="Times New Roman"/>
          <w:b/>
          <w:sz w:val="24"/>
          <w:szCs w:val="24"/>
          <w:lang w:eastAsia="ru-RU"/>
        </w:rPr>
        <w:t>Великая Наталья Николаевна</w:t>
      </w:r>
      <w:r w:rsidRPr="007F4E8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Армавирский государственный педагогический университет, Армавир</w:t>
      </w:r>
      <w:r w:rsidRPr="007F4E83">
        <w:rPr>
          <w:rFonts w:ascii="Times New Roman" w:hAnsi="Times New Roman"/>
          <w:sz w:val="24"/>
          <w:szCs w:val="24"/>
        </w:rPr>
        <w:t>). Особенности межэтнической коммуникации у казаков Северо-Восточного Кавказа в дореволюционный период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Бесолов Владимир Бутусович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 xml:space="preserve">Северо-Кавказский академический центр </w:t>
      </w:r>
      <w:r w:rsidRPr="007F4E83">
        <w:rPr>
          <w:rFonts w:ascii="Times New Roman" w:hAnsi="Times New Roman"/>
          <w:i/>
          <w:sz w:val="24"/>
          <w:szCs w:val="24"/>
          <w:lang w:val="en-US"/>
        </w:rPr>
        <w:t>IAA</w:t>
      </w:r>
      <w:r w:rsidRPr="007F4E83">
        <w:rPr>
          <w:rFonts w:ascii="Times New Roman" w:hAnsi="Times New Roman"/>
          <w:i/>
          <w:sz w:val="24"/>
          <w:szCs w:val="24"/>
        </w:rPr>
        <w:t xml:space="preserve"> </w:t>
      </w:r>
      <w:r w:rsidRPr="007F4E83">
        <w:rPr>
          <w:rFonts w:ascii="Times New Roman" w:hAnsi="Times New Roman"/>
          <w:sz w:val="24"/>
          <w:szCs w:val="24"/>
        </w:rPr>
        <w:t>(</w:t>
      </w:r>
      <w:r w:rsidRPr="007F4E83">
        <w:rPr>
          <w:rFonts w:ascii="Times New Roman" w:hAnsi="Times New Roman"/>
          <w:i/>
          <w:sz w:val="24"/>
          <w:szCs w:val="24"/>
        </w:rPr>
        <w:t>МАА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>, Владикавказ</w:t>
      </w:r>
      <w:r w:rsidRPr="007F4E83">
        <w:rPr>
          <w:rFonts w:ascii="Times New Roman" w:hAnsi="Times New Roman"/>
          <w:sz w:val="24"/>
          <w:szCs w:val="24"/>
        </w:rPr>
        <w:t xml:space="preserve">). Традиционное зодчество народов Большого Кавказа как </w:t>
      </w:r>
      <w:r w:rsidRPr="007F4E83">
        <w:rPr>
          <w:rFonts w:ascii="Times New Roman" w:hAnsi="Times New Roman"/>
          <w:sz w:val="24"/>
          <w:szCs w:val="24"/>
        </w:rPr>
        <w:lastRenderedPageBreak/>
        <w:t>определитель межэтнических связей и контактов в эпоху средних веков и нового времени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Варивода Наталья Владимировна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Институт гуманитарных исследований – филиал Кабардино-Балкарского научного центра РАН</w:t>
      </w:r>
      <w:r w:rsidRPr="007F4E83">
        <w:rPr>
          <w:rFonts w:ascii="Times New Roman" w:hAnsi="Times New Roman"/>
          <w:sz w:val="24"/>
          <w:szCs w:val="24"/>
        </w:rPr>
        <w:t xml:space="preserve">, </w:t>
      </w:r>
      <w:r w:rsidRPr="007F4E83">
        <w:rPr>
          <w:rFonts w:ascii="Times New Roman" w:hAnsi="Times New Roman"/>
          <w:i/>
          <w:sz w:val="24"/>
          <w:szCs w:val="24"/>
        </w:rPr>
        <w:t>Нальчик</w:t>
      </w:r>
      <w:r w:rsidRPr="007F4E83">
        <w:rPr>
          <w:rFonts w:ascii="Times New Roman" w:hAnsi="Times New Roman"/>
          <w:sz w:val="24"/>
          <w:szCs w:val="24"/>
        </w:rPr>
        <w:t>). Адаптация русских переселенцев Терской области в новом социокультурном пространстве в пореформенный период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Викторин Виктор Михайлович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 w:cs="Times New Roman"/>
          <w:i/>
          <w:sz w:val="24"/>
          <w:szCs w:val="24"/>
        </w:rPr>
        <w:t>Астраханский государственный университет, Астрахань</w:t>
      </w:r>
      <w:r w:rsidRPr="007F4E83">
        <w:rPr>
          <w:rFonts w:ascii="Times New Roman" w:hAnsi="Times New Roman" w:cs="Times New Roman"/>
          <w:sz w:val="24"/>
          <w:szCs w:val="24"/>
        </w:rPr>
        <w:t xml:space="preserve">). Почитание небесного </w:t>
      </w:r>
      <w:r w:rsidRPr="00E85B50">
        <w:rPr>
          <w:rFonts w:ascii="Times New Roman" w:hAnsi="Times New Roman" w:cs="Times New Roman"/>
          <w:sz w:val="24"/>
          <w:szCs w:val="24"/>
        </w:rPr>
        <w:t xml:space="preserve">всадника Уастырджи (Уаскерги) у осетин при конфликтных событиях начала </w:t>
      </w:r>
      <w:r>
        <w:rPr>
          <w:rFonts w:ascii="Times New Roman" w:hAnsi="Times New Roman" w:cs="Times New Roman"/>
          <w:sz w:val="24"/>
          <w:szCs w:val="24"/>
        </w:rPr>
        <w:t>1990-х годов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Гавриленко Мария Витальевна</w:t>
      </w:r>
      <w:r w:rsidRPr="007F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7F4E8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Новосибирский военный институт им. генерала И.К. Яковлева войск национальной гвардии Российской Федерации, Новосибирск</w:t>
      </w:r>
      <w:r w:rsidRPr="007F4E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К проблеме сохранения рутульского языка</w:t>
      </w:r>
    </w:p>
    <w:p w:rsidR="007F76B8" w:rsidRPr="007F4E83" w:rsidRDefault="007F76B8" w:rsidP="007F76B8">
      <w:pPr>
        <w:tabs>
          <w:tab w:val="left" w:pos="8787"/>
          <w:tab w:val="left" w:pos="8931"/>
          <w:tab w:val="left" w:pos="9072"/>
        </w:tabs>
        <w:ind w:left="709" w:righ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Гарунова Саида Магомедхановна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 w:cs="Times New Roman"/>
          <w:i/>
          <w:sz w:val="24"/>
          <w:szCs w:val="24"/>
        </w:rPr>
        <w:t>Институт яз</w:t>
      </w:r>
      <w:r>
        <w:rPr>
          <w:rFonts w:ascii="Times New Roman" w:hAnsi="Times New Roman" w:cs="Times New Roman"/>
          <w:i/>
          <w:sz w:val="24"/>
          <w:szCs w:val="24"/>
        </w:rPr>
        <w:t xml:space="preserve">ыка, литературы и искусства им. </w:t>
      </w:r>
      <w:r w:rsidRPr="007F4E83">
        <w:rPr>
          <w:rFonts w:ascii="Times New Roman" w:hAnsi="Times New Roman" w:cs="Times New Roman"/>
          <w:i/>
          <w:sz w:val="24"/>
          <w:szCs w:val="24"/>
        </w:rPr>
        <w:t>Г. Цадасы ДНЦ РАН, Махачкала</w:t>
      </w:r>
      <w:r w:rsidRPr="007F4E83">
        <w:rPr>
          <w:rFonts w:ascii="Times New Roman" w:hAnsi="Times New Roman" w:cs="Times New Roman"/>
          <w:sz w:val="24"/>
          <w:szCs w:val="24"/>
        </w:rPr>
        <w:t>)</w:t>
      </w:r>
      <w:r w:rsidRPr="007F4E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 w:cs="Times New Roman"/>
          <w:sz w:val="24"/>
          <w:szCs w:val="24"/>
        </w:rPr>
        <w:t>Цв</w:t>
      </w:r>
      <w:r>
        <w:rPr>
          <w:rFonts w:ascii="Times New Roman" w:hAnsi="Times New Roman" w:cs="Times New Roman"/>
          <w:sz w:val="24"/>
          <w:szCs w:val="24"/>
        </w:rPr>
        <w:t xml:space="preserve">етовая символика в дагестанском </w:t>
      </w:r>
      <w:r w:rsidRPr="007F4E83">
        <w:rPr>
          <w:rFonts w:ascii="Times New Roman" w:hAnsi="Times New Roman" w:cs="Times New Roman"/>
          <w:sz w:val="24"/>
          <w:szCs w:val="24"/>
        </w:rPr>
        <w:t>ковроткачестве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Глашева Зулейха Жамботовна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 w:cs="Times New Roman"/>
          <w:i/>
          <w:color w:val="000000"/>
          <w:sz w:val="24"/>
          <w:szCs w:val="24"/>
        </w:rPr>
        <w:t>Институт гуманитарных исследований – филиал Кабардино-Балкарского научного центра РАН, Нальчик</w:t>
      </w:r>
      <w:r w:rsidRPr="007F4E83">
        <w:rPr>
          <w:rFonts w:ascii="Times New Roman" w:hAnsi="Times New Roman" w:cs="Times New Roman"/>
          <w:color w:val="000000"/>
          <w:sz w:val="24"/>
          <w:szCs w:val="24"/>
        </w:rPr>
        <w:t>). Особенности религиозных и этноконфессиональных взаимоотношений в традиционных сообществах северного Кавказа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4E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Гостиева Лариса Казбековна</w:t>
      </w:r>
      <w:r w:rsidRPr="007F4E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Северо-Осетинский институт гуманитарных и социальных исследований им. В.И. Абаева Владикавказского научного центра РАН, Владикавказ</w:t>
      </w:r>
      <w:r w:rsidRPr="007F4E83">
        <w:rPr>
          <w:rFonts w:ascii="Times New Roman" w:hAnsi="Times New Roman"/>
          <w:sz w:val="24"/>
          <w:szCs w:val="24"/>
        </w:rPr>
        <w:t>). Деятельность Северо-Осетинского регионального межнационального общественного движения «Наша Осетия»</w:t>
      </w:r>
    </w:p>
    <w:p w:rsidR="007F76B8" w:rsidRPr="007F4E83" w:rsidRDefault="007F76B8" w:rsidP="007F76B8">
      <w:pPr>
        <w:tabs>
          <w:tab w:val="left" w:pos="0"/>
        </w:tabs>
        <w:spacing w:after="200" w:line="276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Гугова Марина Хабасовна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Институт гуманитарных исследований – филиал Кабардино-Балкарского научного центра РАН, </w:t>
      </w:r>
      <w:r w:rsidRPr="007F4E83">
        <w:rPr>
          <w:rFonts w:ascii="Times New Roman" w:hAnsi="Times New Roman"/>
          <w:i/>
          <w:color w:val="000000"/>
          <w:sz w:val="24"/>
          <w:szCs w:val="24"/>
        </w:rPr>
        <w:t xml:space="preserve">Нальчик). </w:t>
      </w:r>
      <w:r w:rsidRPr="007F4E83">
        <w:rPr>
          <w:rFonts w:ascii="Times New Roman" w:hAnsi="Times New Roman"/>
          <w:color w:val="000000"/>
          <w:sz w:val="24"/>
          <w:szCs w:val="24"/>
        </w:rPr>
        <w:t>Похоронные обряды немцев Северного Кавказа во второй половине XIX – начале XX в.</w:t>
      </w:r>
    </w:p>
    <w:p w:rsidR="007F76B8" w:rsidRPr="007F4E83" w:rsidRDefault="007F76B8" w:rsidP="007F76B8">
      <w:pPr>
        <w:tabs>
          <w:tab w:val="left" w:pos="360"/>
        </w:tabs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Гущян Лусинэ Степановна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Российский этнографический музей, Санкт-Петербург</w:t>
      </w:r>
      <w:r w:rsidRPr="007F4E83">
        <w:rPr>
          <w:rFonts w:ascii="Times New Roman" w:hAnsi="Times New Roman"/>
          <w:sz w:val="24"/>
          <w:szCs w:val="24"/>
        </w:rPr>
        <w:t>). Иранские армяне между Востоком и Западом</w:t>
      </w:r>
    </w:p>
    <w:p w:rsidR="007F76B8" w:rsidRPr="007F4E83" w:rsidRDefault="007F76B8" w:rsidP="007F76B8">
      <w:p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Джикирба Марта Зауровна</w:t>
      </w:r>
      <w:r w:rsidRPr="007F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7F4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Абхазский институт гуманитарных исследований им. Д.И. Гулиа АН Абхазии, Сухум, Абхазия</w:t>
      </w:r>
      <w:r w:rsidRPr="007F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Межэтнические браки среди абхазского населения села Мугудзырхва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bCs/>
          <w:sz w:val="24"/>
          <w:szCs w:val="24"/>
        </w:rPr>
        <w:t>Дзарахова Зейнеп Магомет-Тагировна</w:t>
      </w:r>
      <w:r w:rsidRPr="007F4E8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F4E83">
        <w:rPr>
          <w:rFonts w:ascii="Times New Roman" w:eastAsia="Times New Roman" w:hAnsi="Times New Roman"/>
          <w:i/>
          <w:sz w:val="24"/>
          <w:szCs w:val="24"/>
        </w:rPr>
        <w:t>Ингушский научно-исследовательский институт гуманитарных наук им. Ч. Ахриева, Магас</w:t>
      </w:r>
      <w:r w:rsidRPr="007F4E83">
        <w:rPr>
          <w:rFonts w:ascii="Times New Roman" w:eastAsia="Times New Roman" w:hAnsi="Times New Roman"/>
          <w:sz w:val="24"/>
          <w:szCs w:val="24"/>
        </w:rPr>
        <w:t>). Фамильно-родственные взаимоотношения ингушей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color w:val="000000"/>
          <w:sz w:val="24"/>
          <w:szCs w:val="24"/>
        </w:rPr>
        <w:t>Дзуганов Тимур Аликович</w:t>
      </w:r>
      <w:r w:rsidRPr="007F4E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F4E83">
        <w:rPr>
          <w:rFonts w:ascii="Times New Roman" w:hAnsi="Times New Roman" w:cs="Times New Roman"/>
          <w:i/>
          <w:iCs/>
          <w:sz w:val="24"/>
          <w:szCs w:val="24"/>
        </w:rPr>
        <w:t>Институт гуманитарных исследований – филиал Кабардино-Балкарского научного центра РАН, Нальчик</w:t>
      </w:r>
      <w:r w:rsidRPr="007F4E83">
        <w:rPr>
          <w:rFonts w:ascii="Times New Roman" w:hAnsi="Times New Roman" w:cs="Times New Roman"/>
          <w:iCs/>
          <w:sz w:val="24"/>
          <w:szCs w:val="24"/>
        </w:rPr>
        <w:t>). Торговля как коммуникативная практика во взаимоотношениях народов Терской области (вторая половина XIX – начало XX в.)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Дзуматова Зарета Рашидовна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 w:cs="Times New Roman"/>
          <w:i/>
          <w:color w:val="000000"/>
          <w:sz w:val="24"/>
          <w:szCs w:val="24"/>
        </w:rPr>
        <w:t>Ингушский государственный университет, Магас</w:t>
      </w:r>
      <w:r w:rsidRPr="007F4E83">
        <w:rPr>
          <w:rFonts w:ascii="Times New Roman" w:hAnsi="Times New Roman" w:cs="Times New Roman"/>
          <w:color w:val="000000"/>
          <w:sz w:val="24"/>
          <w:szCs w:val="24"/>
        </w:rPr>
        <w:t>). К вопросу экономического развития Назрановского округа</w:t>
      </w:r>
    </w:p>
    <w:p w:rsidR="007F76B8" w:rsidRPr="007F4E83" w:rsidRDefault="007F76B8" w:rsidP="007F76B8">
      <w:pPr>
        <w:tabs>
          <w:tab w:val="left" w:pos="360"/>
        </w:tabs>
        <w:ind w:left="709" w:hanging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4E83">
        <w:rPr>
          <w:rFonts w:ascii="Times New Roman" w:hAnsi="Times New Roman" w:cs="Times New Roman"/>
          <w:b/>
          <w:bCs/>
          <w:iCs/>
          <w:sz w:val="24"/>
          <w:szCs w:val="24"/>
        </w:rPr>
        <w:t>Зельницкая (Шларба) Рица Шотовна</w:t>
      </w:r>
      <w:r w:rsidRPr="007F4E83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7F4E83">
        <w:rPr>
          <w:rFonts w:ascii="Times New Roman" w:hAnsi="Times New Roman"/>
          <w:bCs/>
          <w:i/>
          <w:iCs/>
          <w:sz w:val="24"/>
          <w:szCs w:val="24"/>
        </w:rPr>
        <w:t>Российский этнографический музей,Санкт-Петербург</w:t>
      </w:r>
      <w:r w:rsidRPr="007F4E83">
        <w:rPr>
          <w:rFonts w:ascii="Times New Roman" w:hAnsi="Times New Roman"/>
          <w:bCs/>
          <w:iCs/>
          <w:sz w:val="24"/>
          <w:szCs w:val="24"/>
        </w:rPr>
        <w:t>). Сезонная обрядность народов Северо-Западного Кавказа в системе межэтнической и коммуникации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Исакиева Зулай Сулимовна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color w:val="000000"/>
          <w:sz w:val="24"/>
          <w:szCs w:val="24"/>
        </w:rPr>
        <w:t>Чеченский государственный педагогический университет, Грозный</w:t>
      </w:r>
      <w:r w:rsidRPr="007F4E83">
        <w:rPr>
          <w:rFonts w:ascii="Times New Roman" w:hAnsi="Times New Roman"/>
          <w:color w:val="000000"/>
          <w:sz w:val="24"/>
          <w:szCs w:val="24"/>
        </w:rPr>
        <w:t>). Религия в жизни чеченцев в годы вынужденного переселения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Керцева Галина Николаевна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color w:val="000000"/>
          <w:sz w:val="24"/>
          <w:szCs w:val="24"/>
        </w:rPr>
        <w:t xml:space="preserve">Институт истории и археологии РСО-Алания, Владикавказ). </w:t>
      </w:r>
      <w:r w:rsidRPr="007F4E83">
        <w:rPr>
          <w:rFonts w:ascii="Times New Roman" w:hAnsi="Times New Roman"/>
          <w:color w:val="000000"/>
          <w:sz w:val="24"/>
          <w:szCs w:val="24"/>
        </w:rPr>
        <w:t>Проявления религиозного синкретизма в современном осетинском обществе</w:t>
      </w:r>
    </w:p>
    <w:p w:rsidR="007F76B8" w:rsidRPr="007F4E83" w:rsidRDefault="007F76B8" w:rsidP="007F76B8">
      <w:pPr>
        <w:spacing w:line="247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lastRenderedPageBreak/>
        <w:t>Кидирниязов Даниял Сайдахмедович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Институт истории, археологии и этнографии ДНЦ РАН, Махачкала</w:t>
      </w:r>
      <w:r w:rsidRPr="007F4E83">
        <w:rPr>
          <w:rFonts w:ascii="Times New Roman" w:hAnsi="Times New Roman"/>
          <w:sz w:val="24"/>
          <w:szCs w:val="24"/>
        </w:rPr>
        <w:t>). Межэтнические связи народов Дагестана и Северного Кавказа (XVIII – середина XIX в.)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Колесов Владимир Игоревич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Независимый исследователь, Краснодар</w:t>
      </w:r>
      <w:r w:rsidRPr="007F4E83">
        <w:rPr>
          <w:rFonts w:ascii="Times New Roman" w:hAnsi="Times New Roman"/>
          <w:sz w:val="24"/>
          <w:szCs w:val="24"/>
        </w:rPr>
        <w:t>). Адыго-армяно-греческие культурные связи в XIX–XX вв.</w:t>
      </w:r>
    </w:p>
    <w:p w:rsidR="007F76B8" w:rsidRPr="007F4E83" w:rsidRDefault="007F76B8" w:rsidP="007F76B8">
      <w:pPr>
        <w:tabs>
          <w:tab w:val="left" w:pos="360"/>
        </w:tabs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Кузнецов Игорь Валерьевич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 w:cs="Times New Roman"/>
          <w:i/>
          <w:sz w:val="24"/>
          <w:szCs w:val="24"/>
        </w:rPr>
        <w:t>Кубанский государственный университет, Краснодар</w:t>
      </w:r>
      <w:r w:rsidRPr="007F4E83">
        <w:rPr>
          <w:rFonts w:ascii="Times New Roman" w:hAnsi="Times New Roman" w:cs="Times New Roman"/>
          <w:sz w:val="24"/>
          <w:szCs w:val="24"/>
        </w:rPr>
        <w:t>). Заимствованные обозначения креста в северокавказских языках</w:t>
      </w:r>
    </w:p>
    <w:p w:rsidR="007F76B8" w:rsidRPr="007F4E83" w:rsidRDefault="007F76B8" w:rsidP="007F76B8">
      <w:pPr>
        <w:tabs>
          <w:tab w:val="left" w:pos="360"/>
        </w:tabs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Кузнецова Рита Шаликовна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 w:cs="Times New Roman"/>
          <w:i/>
          <w:sz w:val="24"/>
          <w:szCs w:val="24"/>
        </w:rPr>
        <w:t>Кубанский государственный университет, Краснодар</w:t>
      </w:r>
      <w:r w:rsidRPr="007F4E83">
        <w:rPr>
          <w:rFonts w:ascii="Times New Roman" w:hAnsi="Times New Roman" w:cs="Times New Roman"/>
          <w:sz w:val="24"/>
          <w:szCs w:val="24"/>
        </w:rPr>
        <w:t>). Этнографические наблюдения среди грузин Нью-Йорка</w:t>
      </w:r>
    </w:p>
    <w:p w:rsidR="007F76B8" w:rsidRPr="007F4E83" w:rsidRDefault="007F76B8" w:rsidP="007F76B8">
      <w:pPr>
        <w:tabs>
          <w:tab w:val="left" w:pos="360"/>
        </w:tabs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Кумахова Заират Хасанбиевна</w:t>
      </w:r>
      <w:r w:rsidRPr="007F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F4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Кабардино-Балкарский государственный университет им. Х.М. Бербекова, Нальчик</w:t>
      </w:r>
      <w:r w:rsidRPr="007F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Феномен смерти в картине мира черкешенки XIX </w:t>
      </w:r>
      <w:r w:rsidRPr="007F4E83">
        <w:rPr>
          <w:rFonts w:ascii="Times New Roman" w:hAnsi="Times New Roman" w:cs="Times New Roman"/>
          <w:sz w:val="24"/>
          <w:szCs w:val="24"/>
        </w:rPr>
        <w:t>–</w:t>
      </w:r>
      <w:r w:rsidRPr="007F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XX в.</w:t>
      </w:r>
    </w:p>
    <w:p w:rsidR="007F76B8" w:rsidRPr="007F4E83" w:rsidRDefault="007F76B8" w:rsidP="007F76B8">
      <w:pPr>
        <w:tabs>
          <w:tab w:val="left" w:pos="8222"/>
          <w:tab w:val="left" w:pos="8647"/>
          <w:tab w:val="left" w:pos="8787"/>
          <w:tab w:val="left" w:pos="8820"/>
          <w:tab w:val="left" w:pos="8931"/>
          <w:tab w:val="left" w:pos="9072"/>
        </w:tabs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Магомедханов Магомедхан Магомедович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Институт истории, археологии и этнографии ДНЦ РАН, Махачкала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 w:cs="Times New Roman"/>
          <w:sz w:val="24"/>
          <w:szCs w:val="24"/>
        </w:rPr>
        <w:t xml:space="preserve">, </w:t>
      </w:r>
      <w:r w:rsidRPr="007F4E83">
        <w:rPr>
          <w:rFonts w:ascii="Times New Roman" w:hAnsi="Times New Roman" w:cs="Times New Roman"/>
          <w:b/>
          <w:sz w:val="24"/>
          <w:szCs w:val="24"/>
        </w:rPr>
        <w:t>Баканов Александр Васильевич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Институт истории, археологии и этнографии ДНЦ РАН, Махачкала</w:t>
      </w:r>
      <w:r w:rsidRPr="007F4E83">
        <w:rPr>
          <w:rFonts w:ascii="Times New Roman" w:hAnsi="Times New Roman"/>
          <w:sz w:val="24"/>
          <w:szCs w:val="24"/>
        </w:rPr>
        <w:t>). Этносоциальные аспекты интеграции Дагестана в государственную систему Российской Империи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Мамедли Алиага Эйюб оглы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Институт археологии и этнографии Национальной академии наук Азербайджана, Баку, Азербайджан</w:t>
      </w:r>
      <w:r w:rsidRPr="007F4E83">
        <w:rPr>
          <w:rFonts w:ascii="Times New Roman" w:hAnsi="Times New Roman"/>
          <w:sz w:val="24"/>
          <w:szCs w:val="24"/>
        </w:rPr>
        <w:t>). Народы «Шахдагской группы» в условиях современных социокультурных модернизаций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Матиев Магометбашир Адамович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Ингушский государственный университет, Магас</w:t>
      </w:r>
      <w:r w:rsidRPr="007F4E83">
        <w:rPr>
          <w:rFonts w:ascii="Times New Roman" w:hAnsi="Times New Roman"/>
          <w:sz w:val="24"/>
          <w:szCs w:val="24"/>
        </w:rPr>
        <w:t>). Кабарда и кабардинцы в ингушском героическом эпосе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Меликишвили Лиана Шалвовна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Национальная академия наук Грузии, Тбилиси, Грузия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Запретное в сообществе – допустимое в изоляции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Муртузалиев Сергей Ибрагимович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bCs/>
          <w:i/>
          <w:color w:val="000000"/>
          <w:sz w:val="24"/>
          <w:szCs w:val="24"/>
        </w:rPr>
        <w:t>Институт всеобщей истории РАН</w:t>
      </w:r>
      <w:r w:rsidRPr="007F4E83">
        <w:rPr>
          <w:rFonts w:ascii="Times New Roman" w:hAnsi="Times New Roman"/>
          <w:i/>
          <w:color w:val="000000"/>
          <w:sz w:val="24"/>
          <w:szCs w:val="24"/>
        </w:rPr>
        <w:t>, Москва</w:t>
      </w:r>
      <w:r w:rsidRPr="007F4E83">
        <w:rPr>
          <w:rFonts w:ascii="Times New Roman" w:hAnsi="Times New Roman"/>
          <w:color w:val="000000"/>
          <w:sz w:val="24"/>
          <w:szCs w:val="24"/>
        </w:rPr>
        <w:t>)</w:t>
      </w:r>
      <w:r w:rsidRPr="007F4E83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7F4E83">
        <w:rPr>
          <w:rFonts w:ascii="Times New Roman" w:hAnsi="Times New Roman"/>
          <w:color w:val="000000"/>
          <w:sz w:val="24"/>
          <w:szCs w:val="24"/>
        </w:rPr>
        <w:t>Студенты Дагестана о семье и свадьбе</w:t>
      </w:r>
    </w:p>
    <w:p w:rsidR="007F76B8" w:rsidRPr="007F4E83" w:rsidRDefault="007F76B8" w:rsidP="007F76B8">
      <w:pPr>
        <w:tabs>
          <w:tab w:val="left" w:pos="360"/>
        </w:tabs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Нальчикова Елена Аниуаровна</w:t>
      </w:r>
      <w:r w:rsidRPr="007F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F4E8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Кабардино-Балкарский государственный университет им. Х.М. Бербекова, Нальчик</w:t>
      </w:r>
      <w:r w:rsidRPr="007F4E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7F4E8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Pr="007F4E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Эклектичный характер похоронной обрядности в условиях межэтнических браков народов Кавказа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Натаев Сайпуди Альвиевич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Чеченский государственный университет, Грозный</w:t>
      </w:r>
      <w:r w:rsidRPr="007F4E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Родство у чеченцев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Прасолов Дмитрий Николаевич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Институт гуманитарных исследований – филиал Кабардино-Балкарского научного центра РАН, Нальчик</w:t>
      </w:r>
      <w:r w:rsidRPr="007F4E83">
        <w:rPr>
          <w:rFonts w:ascii="Times New Roman" w:eastAsia="Times New Roman" w:hAnsi="Times New Roman"/>
          <w:iCs/>
          <w:sz w:val="24"/>
          <w:szCs w:val="24"/>
          <w:lang w:eastAsia="ru-RU"/>
        </w:rPr>
        <w:t>). Съезды доверенных в социокультурных коммуникациях народов Терской области во второй половине XIX – начале ХХ в.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Пчелинцева Наталья Дмитриевна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7F4E83">
        <w:rPr>
          <w:rFonts w:ascii="Times New Roman" w:hAnsi="Times New Roman"/>
          <w:sz w:val="24"/>
          <w:szCs w:val="24"/>
        </w:rPr>
        <w:t>). Детская обрядность в системе межэтнических отношений</w:t>
      </w:r>
    </w:p>
    <w:p w:rsidR="007F76B8" w:rsidRPr="007F4E83" w:rsidRDefault="007F76B8" w:rsidP="007F76B8">
      <w:pPr>
        <w:shd w:val="clear" w:color="auto" w:fill="FFFFFF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E83">
        <w:rPr>
          <w:rFonts w:ascii="Times New Roman" w:hAnsi="Times New Roman" w:cs="Times New Roman"/>
          <w:b/>
          <w:color w:val="000000"/>
          <w:sz w:val="24"/>
          <w:szCs w:val="24"/>
        </w:rPr>
        <w:t>Сангулиа Элисо Вячеславовна</w:t>
      </w:r>
      <w:r w:rsidRPr="007F4E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color w:val="000000"/>
          <w:sz w:val="24"/>
          <w:szCs w:val="24"/>
        </w:rPr>
        <w:t>Абхазский институт гуманитарных исследований им. Д.И. Гулиа АН Абхазии, Сухум, Абхазия</w:t>
      </w:r>
      <w:r w:rsidRPr="007F4E83">
        <w:rPr>
          <w:rFonts w:ascii="Times New Roman" w:hAnsi="Times New Roman"/>
          <w:color w:val="000000"/>
          <w:sz w:val="24"/>
          <w:szCs w:val="24"/>
        </w:rPr>
        <w:t>). Акягяриа (посредник) в брачном институте абхазов</w:t>
      </w:r>
    </w:p>
    <w:p w:rsidR="007F76B8" w:rsidRPr="007F4E83" w:rsidRDefault="007F76B8" w:rsidP="007F76B8">
      <w:pPr>
        <w:shd w:val="clear" w:color="auto" w:fill="FFFFFF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Синанов Борис Андреевич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Северо-Осетинский институт гуманитарных и социальных исследований им. В.И. Абаева Владикавказского научного центра РАН, Владикавказ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 w:cs="Times New Roman"/>
          <w:sz w:val="24"/>
          <w:szCs w:val="24"/>
        </w:rPr>
        <w:t xml:space="preserve">, </w:t>
      </w:r>
      <w:r w:rsidRPr="007F4E83">
        <w:rPr>
          <w:rFonts w:ascii="Times New Roman" w:hAnsi="Times New Roman" w:cs="Times New Roman"/>
          <w:b/>
          <w:sz w:val="24"/>
          <w:szCs w:val="24"/>
        </w:rPr>
        <w:t>Соловьева Любовь Тимофеевна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Институт этнологии и антропологии им. Н.Н. Миклухо-Маклая РАН, Москва</w:t>
      </w:r>
      <w:r w:rsidRPr="007F4E83">
        <w:rPr>
          <w:rFonts w:ascii="Times New Roman" w:hAnsi="Times New Roman"/>
          <w:sz w:val="24"/>
          <w:szCs w:val="24"/>
        </w:rPr>
        <w:t>). Праздник Ломисоба в Северной Осетии: традиции межэтнического общения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Смирнова Тамара Михайловна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Государственный университет аэрокосмического приборостроения, Санкт-Петербург</w:t>
      </w:r>
      <w:r w:rsidRPr="007F4E83">
        <w:rPr>
          <w:rFonts w:ascii="Times New Roman" w:hAnsi="Times New Roman"/>
          <w:sz w:val="24"/>
          <w:szCs w:val="24"/>
        </w:rPr>
        <w:t>). Художественная культура кавказских народов в Ленинградском Доме народов Востока (1928–1937)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lastRenderedPageBreak/>
        <w:t>Спицына Наиля Хаджиевна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 w:cs="Times New Roman"/>
          <w:sz w:val="24"/>
          <w:szCs w:val="24"/>
        </w:rPr>
        <w:t xml:space="preserve">, </w:t>
      </w:r>
      <w:r w:rsidRPr="007F4E83">
        <w:rPr>
          <w:rFonts w:ascii="Times New Roman" w:hAnsi="Times New Roman" w:cs="Times New Roman"/>
          <w:b/>
          <w:sz w:val="24"/>
          <w:szCs w:val="24"/>
        </w:rPr>
        <w:t>Балинова Наталья Валерьевна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iCs/>
          <w:sz w:val="24"/>
          <w:szCs w:val="24"/>
        </w:rPr>
        <w:t>Медико-генетический научный центр РАН, Москва</w:t>
      </w:r>
      <w:r w:rsidRPr="007F4E83">
        <w:rPr>
          <w:rFonts w:ascii="Times New Roman" w:hAnsi="Times New Roman"/>
          <w:iCs/>
          <w:sz w:val="24"/>
          <w:szCs w:val="24"/>
        </w:rPr>
        <w:t>). Антропогенетические особенности структуры браков в сельских популяциях абхазов и азербайджанцев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Сулаберидзе Юрий Семенович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Тбилисский государственный университет им. И. Джавахишвили, Тбилиси, Грузия</w:t>
      </w:r>
      <w:r w:rsidRPr="007F4E83">
        <w:rPr>
          <w:rFonts w:ascii="Times New Roman" w:hAnsi="Times New Roman"/>
          <w:sz w:val="24"/>
          <w:szCs w:val="24"/>
        </w:rPr>
        <w:t>). Культурно-цивилизационный геополитический фактор и модернизация традиционной кавказской культуры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Тутаева Лида Османовна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Ингушский государственный университет, Магас</w:t>
      </w:r>
      <w:r w:rsidRPr="007F4E83">
        <w:rPr>
          <w:rFonts w:ascii="Times New Roman" w:hAnsi="Times New Roman"/>
          <w:sz w:val="24"/>
          <w:szCs w:val="24"/>
        </w:rPr>
        <w:t>). Проблемы исламских неофитов в Ингушетии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Тхамокова Ирина Хасановна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color w:val="000000"/>
          <w:sz w:val="24"/>
          <w:szCs w:val="24"/>
        </w:rPr>
        <w:t>Институт гуманитарных исследований – филиал Кабардино-Балкарского научного центра РАН</w:t>
      </w:r>
      <w:r w:rsidRPr="007F4E8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Нальчик</w:t>
      </w:r>
      <w:r w:rsidRPr="007F4E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Этноконфессиональные отношения в станицах терского казачества в XIX – начале XX в.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Урушадзе Амиран Тариелович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Южный федеральный университет, Ростов-на-Дону</w:t>
      </w:r>
      <w:r w:rsidRPr="007F4E83">
        <w:rPr>
          <w:rFonts w:ascii="Times New Roman" w:hAnsi="Times New Roman"/>
          <w:sz w:val="24"/>
          <w:szCs w:val="24"/>
        </w:rPr>
        <w:t>). «Кавказские воспитанники» в высших учебных заведениях Российской Империи: особенности обучения и повседневной жизни</w:t>
      </w:r>
    </w:p>
    <w:p w:rsidR="007F76B8" w:rsidRPr="007F4E83" w:rsidRDefault="007F76B8" w:rsidP="007F76B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Чурей Тижин Али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Абхазский институт гуманитарных исследований им. Д.И. Гулиа АН Абхазии, Сухум, Абхазия</w:t>
      </w:r>
      <w:r w:rsidRPr="007F4E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Музыкальный фольклор в контексте свадебной обрядности (на примере абхазо-адыгской диаспоры в Турции)</w:t>
      </w:r>
    </w:p>
    <w:p w:rsidR="007F76B8" w:rsidRPr="007F4E83" w:rsidRDefault="007F76B8" w:rsidP="007F7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7F4E83" w:rsidRDefault="007F76B8" w:rsidP="007F7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7F4E83" w:rsidRDefault="003A58AC" w:rsidP="007F7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E83">
        <w:rPr>
          <w:rFonts w:ascii="Times New Roman" w:hAnsi="Times New Roman"/>
          <w:b/>
          <w:sz w:val="24"/>
          <w:szCs w:val="24"/>
        </w:rPr>
        <w:t>СЕКЦИЯ 55</w:t>
      </w:r>
    </w:p>
    <w:p w:rsidR="007F76B8" w:rsidRPr="007F4E83" w:rsidRDefault="007F76B8" w:rsidP="007F7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E83">
        <w:rPr>
          <w:rFonts w:ascii="Times New Roman" w:hAnsi="Times New Roman"/>
          <w:b/>
          <w:sz w:val="24"/>
          <w:szCs w:val="24"/>
        </w:rPr>
        <w:t>ЭТНОКУЛЬТУРНЫЕ ОБРАЗЫ РЕГИОНОВ И МЕСТ. РЕГИОНАЛЬНЫЕ И ЛОКАЛЬНЫЕ ИДЕНТИЧНОСТИ</w:t>
      </w:r>
    </w:p>
    <w:p w:rsidR="007F76B8" w:rsidRDefault="007F76B8" w:rsidP="007F7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7F4E83" w:rsidRDefault="007F76B8" w:rsidP="007F76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E83">
        <w:rPr>
          <w:rFonts w:ascii="Times New Roman" w:hAnsi="Times New Roman" w:cs="Times New Roman"/>
          <w:b/>
          <w:bCs/>
          <w:sz w:val="24"/>
          <w:szCs w:val="24"/>
        </w:rPr>
        <w:t>РУКОВОДИТЕЛИ</w:t>
      </w:r>
    </w:p>
    <w:p w:rsidR="007F76B8" w:rsidRPr="007F4E83" w:rsidRDefault="007F76B8" w:rsidP="007F7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E83">
        <w:rPr>
          <w:rFonts w:ascii="Times New Roman" w:hAnsi="Times New Roman"/>
          <w:b/>
          <w:sz w:val="24"/>
          <w:szCs w:val="24"/>
        </w:rPr>
        <w:t>Богатова Ольга Анатольевна</w:t>
      </w:r>
      <w:r w:rsidRPr="007F4E83">
        <w:rPr>
          <w:rFonts w:ascii="Times New Roman" w:hAnsi="Times New Roman"/>
          <w:sz w:val="24"/>
          <w:szCs w:val="24"/>
        </w:rPr>
        <w:t xml:space="preserve"> – д.социол.н., Мордовский государственный университет имени Н.П. Огарева (Саранск), bogatovaoa@gmail.com</w:t>
      </w:r>
    </w:p>
    <w:p w:rsidR="007F76B8" w:rsidRPr="007F4E83" w:rsidRDefault="007F76B8" w:rsidP="007F7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E83">
        <w:rPr>
          <w:rFonts w:ascii="Times New Roman" w:hAnsi="Times New Roman"/>
          <w:b/>
          <w:sz w:val="24"/>
          <w:szCs w:val="24"/>
        </w:rPr>
        <w:t>Макарова Гузель Ильясовна</w:t>
      </w:r>
      <w:r w:rsidRPr="007F4E83">
        <w:rPr>
          <w:rFonts w:ascii="Times New Roman" w:hAnsi="Times New Roman"/>
          <w:sz w:val="24"/>
          <w:szCs w:val="24"/>
        </w:rPr>
        <w:t xml:space="preserve"> – д.социол.н., Институт истории им. Ш. Марджани Академии наук Республики Татарстан (Казань), makarova_guzel@mail.ru</w:t>
      </w:r>
    </w:p>
    <w:p w:rsidR="007F76B8" w:rsidRPr="007F4E83" w:rsidRDefault="007F76B8" w:rsidP="007F7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Абрамова Светлана Радиковна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 xml:space="preserve">Башкирский государственный университет, Уфа), </w:t>
      </w:r>
      <w:r w:rsidRPr="007F4E83">
        <w:rPr>
          <w:rFonts w:ascii="Times New Roman" w:hAnsi="Times New Roman" w:cs="Times New Roman"/>
          <w:b/>
          <w:sz w:val="24"/>
          <w:szCs w:val="24"/>
        </w:rPr>
        <w:t>Алексеенко Светлана Сергеевна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 xml:space="preserve">Институт этнологических исследований им. Р.Г. Кузеева </w:t>
      </w:r>
      <w:r w:rsidRPr="007F4E83">
        <w:rPr>
          <w:rFonts w:ascii="Times New Roman" w:hAnsi="Times New Roman"/>
          <w:bCs/>
          <w:i/>
          <w:sz w:val="24"/>
          <w:szCs w:val="24"/>
        </w:rPr>
        <w:t>Уфимского</w:t>
      </w:r>
      <w:r w:rsidRPr="007F4E83">
        <w:rPr>
          <w:rFonts w:ascii="Times New Roman" w:hAnsi="Times New Roman"/>
          <w:i/>
          <w:sz w:val="24"/>
          <w:szCs w:val="24"/>
        </w:rPr>
        <w:t xml:space="preserve"> </w:t>
      </w:r>
      <w:r w:rsidRPr="007F4E83">
        <w:rPr>
          <w:rFonts w:ascii="Times New Roman" w:hAnsi="Times New Roman"/>
          <w:bCs/>
          <w:i/>
          <w:sz w:val="24"/>
          <w:szCs w:val="24"/>
        </w:rPr>
        <w:t>федерального</w:t>
      </w:r>
      <w:r w:rsidRPr="007F4E83">
        <w:rPr>
          <w:rFonts w:ascii="Times New Roman" w:hAnsi="Times New Roman"/>
          <w:i/>
          <w:sz w:val="24"/>
          <w:szCs w:val="24"/>
        </w:rPr>
        <w:t xml:space="preserve"> </w:t>
      </w:r>
      <w:r w:rsidRPr="007F4E83">
        <w:rPr>
          <w:rFonts w:ascii="Times New Roman" w:hAnsi="Times New Roman"/>
          <w:bCs/>
          <w:i/>
          <w:sz w:val="24"/>
          <w:szCs w:val="24"/>
        </w:rPr>
        <w:t>исследовательского</w:t>
      </w:r>
      <w:r w:rsidRPr="007F4E83">
        <w:rPr>
          <w:rFonts w:ascii="Times New Roman" w:hAnsi="Times New Roman"/>
          <w:i/>
          <w:sz w:val="24"/>
          <w:szCs w:val="24"/>
        </w:rPr>
        <w:t xml:space="preserve"> </w:t>
      </w:r>
      <w:r w:rsidRPr="007F4E83">
        <w:rPr>
          <w:rFonts w:ascii="Times New Roman" w:hAnsi="Times New Roman"/>
          <w:bCs/>
          <w:i/>
          <w:sz w:val="24"/>
          <w:szCs w:val="24"/>
        </w:rPr>
        <w:t>центра</w:t>
      </w:r>
      <w:r w:rsidRPr="007F4E83">
        <w:rPr>
          <w:rFonts w:ascii="Times New Roman" w:hAnsi="Times New Roman"/>
          <w:i/>
          <w:sz w:val="24"/>
          <w:szCs w:val="24"/>
        </w:rPr>
        <w:t xml:space="preserve"> РАН, Уфа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Формирование идентичностей русского населения в многонациональной республике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Абсалямова Юлия Аликовна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Институт истории, языка и литературы Уфимского федерального исследовательского центра РАН, Уфа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Степь у башкир: родная и чужая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Азисова Надия Низаметдиновна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Общественная палата Республики Мордовия, Саранск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Региональная идентичность татар Республики Мордовия в условиях глокализации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Арутюнова Екатерина Михайловна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Федеральный научно-исследовательский социологический центр РАН, Москва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Идентичности в визуальном пространстве городов: опыт изучения в ХМАО – Югре и Башкортостане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Байдуж Марина Иннокентьевна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 w:cs="Times New Roman"/>
          <w:i/>
          <w:sz w:val="24"/>
          <w:szCs w:val="24"/>
        </w:rPr>
        <w:t>РАНХиГС при Президенте РФ / Московская высшая школа социальных и экономических наук, Москва</w:t>
      </w:r>
      <w:r w:rsidRPr="007F4E83">
        <w:rPr>
          <w:rFonts w:ascii="Times New Roman" w:hAnsi="Times New Roman" w:cs="Times New Roman"/>
          <w:sz w:val="24"/>
          <w:szCs w:val="24"/>
        </w:rPr>
        <w:t>)</w:t>
      </w:r>
      <w:r w:rsidRPr="007F4E83">
        <w:rPr>
          <w:rFonts w:ascii="Times New Roman" w:hAnsi="Times New Roman" w:cs="Times New Roman"/>
          <w:i/>
          <w:sz w:val="24"/>
          <w:szCs w:val="24"/>
        </w:rPr>
        <w:t>.</w:t>
      </w:r>
      <w:r w:rsidRPr="007F4E83">
        <w:rPr>
          <w:rFonts w:ascii="Times New Roman" w:hAnsi="Times New Roman" w:cs="Times New Roman"/>
          <w:sz w:val="24"/>
          <w:szCs w:val="24"/>
        </w:rPr>
        <w:t xml:space="preserve"> Неформальная идентичность в Тюмени: Мост влюбленных </w:t>
      </w:r>
      <w:r w:rsidRPr="007F4E8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F4E83">
        <w:rPr>
          <w:rFonts w:ascii="Times New Roman" w:hAnsi="Times New Roman" w:cs="Times New Roman"/>
          <w:sz w:val="24"/>
          <w:szCs w:val="24"/>
        </w:rPr>
        <w:t>s круглая баня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lastRenderedPageBreak/>
        <w:t>Богатова Ольга Анатольевна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Мордовский государственный университет им. Н. П. Огарёва, Саранск</w:t>
      </w:r>
      <w:r w:rsidRPr="007F4E83">
        <w:rPr>
          <w:rFonts w:ascii="Times New Roman" w:hAnsi="Times New Roman" w:cs="Times New Roman"/>
          <w:sz w:val="24"/>
          <w:szCs w:val="24"/>
        </w:rPr>
        <w:t>)</w:t>
      </w:r>
      <w:r w:rsidRPr="007F4E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 w:cs="Times New Roman"/>
          <w:sz w:val="24"/>
          <w:szCs w:val="24"/>
        </w:rPr>
        <w:t>Этнизация архитектурной среды столиц республик (на примере финно-угорских республик Поволжья)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Булатов Айдер Аметович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Крымский научный центр исламоведения, Симферополь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Крымские татары-ногаи Крыма. Этнология и современные социально-культурные дискурсы</w:t>
      </w:r>
    </w:p>
    <w:p w:rsidR="007F76B8" w:rsidRPr="007F4E8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Бункевич Наталья Станиславовна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Центр исследований белорусской культуры, языка и литературы НАН Беларуси, Минск, Беларусь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К вопросу о заимствованиях элементов традиций питания населения белорусско-российского пограничья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Бычкова Анна Анатольевна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Национальный исследовательский университет «Высшая школа экономики», Москва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«Хиндутва» vs этничность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Власова Татьяна Анатольевна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Удмуртский государственный университет, Ижевск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Роль культурного проектирования в укреплении общинных связей в удмуртской деревне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Гончарова Татьяна Александровна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Томский государственный педагогический университет, Томск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Этнокультурный образ сибирской деревни в персональных текстах жителей региона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Данилова Наталия Ксенофонтовна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Институт гуманитарных исследований и проблем малочисленных народов Севера СО РАН, Якутск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Геокультурное пространство и историко-культурные образы народа саха: репрезентации этнолокальных вариантов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Жигунова Марина Александровна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 w:cs="Times New Roman"/>
          <w:i/>
          <w:sz w:val="24"/>
          <w:szCs w:val="24"/>
        </w:rPr>
        <w:t>Институт археологии и этнографии СО РАН, Омск</w:t>
      </w:r>
      <w:r w:rsidRPr="007F4E83">
        <w:rPr>
          <w:rFonts w:ascii="Times New Roman" w:hAnsi="Times New Roman" w:cs="Times New Roman"/>
          <w:sz w:val="24"/>
          <w:szCs w:val="24"/>
        </w:rPr>
        <w:t>)</w:t>
      </w:r>
      <w:r w:rsidRPr="007F4E83">
        <w:rPr>
          <w:rFonts w:ascii="Times New Roman" w:hAnsi="Times New Roman" w:cs="Times New Roman"/>
          <w:i/>
          <w:sz w:val="24"/>
          <w:szCs w:val="24"/>
        </w:rPr>
        <w:t>.</w:t>
      </w:r>
      <w:r w:rsidRPr="007F4E83">
        <w:rPr>
          <w:rFonts w:ascii="Times New Roman" w:hAnsi="Times New Roman" w:cs="Times New Roman"/>
          <w:sz w:val="24"/>
          <w:szCs w:val="24"/>
        </w:rPr>
        <w:t xml:space="preserve"> Этнокультурные образы современной Сибири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Евстифеев Роман Владимирович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Владимирский филиал Российской академии народного хозяйства и государственной службы при Президенте РФ, Владимир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Региональные и локальные идентичности как основа для «новой» солидарности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Загорулько Андрей Владиславович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Российский научно-исследовательский институт культурного и природного наследия имени Д.С. Лихачева, Москва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Региональное сознание в Корее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Иванова Нина Валерьевна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Институт культурного наследия Министерства образования, культуры и исследований Республики Молдова, Кишинев, Молдова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>. Локальная идентичность в республике Молдова: этнокультурный аспект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Казачков Григорий Викторович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Институт степи УрО РАН, Оренбург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Загадка шекспировскй степи: от дикого поля через степь к полю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Кешева Зарема Мухамедовна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Институт гуманитарных исследований Кабардино-Балкарского научного центра РАН, Нальчик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Адыгские народные инструменты как элементы региональной идентичности и этнокультурного брендирования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Корникова Наталья Викторовна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Гомельский государственный университет им. Ф. Скорины, Гомель, Беларусь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Культовые памятники Азиатского региона в восприятии городских жите</w:t>
      </w:r>
      <w:r>
        <w:rPr>
          <w:rFonts w:ascii="Times New Roman" w:hAnsi="Times New Roman"/>
          <w:sz w:val="24"/>
          <w:szCs w:val="24"/>
        </w:rPr>
        <w:t>лей Гомельщины в начале XXI в.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Лысенко Олег Владиславович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 xml:space="preserve">Пермский государственный гуманитарно-педагогический университет, Пермь). </w:t>
      </w:r>
      <w:r w:rsidRPr="007F4E83">
        <w:rPr>
          <w:rFonts w:ascii="Times New Roman" w:hAnsi="Times New Roman"/>
          <w:sz w:val="24"/>
          <w:szCs w:val="24"/>
        </w:rPr>
        <w:t>Динамика соотношений общегражданской, региональной, этнонациональной и локальной идентичностей в российском обществе 2012–2018 гг.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Лебедев Сергей Дмитриевич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Белгородский государственный национальный исследовательский университет, Белгород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 w:cs="Times New Roman"/>
          <w:sz w:val="24"/>
          <w:szCs w:val="24"/>
        </w:rPr>
        <w:t xml:space="preserve">, </w:t>
      </w:r>
      <w:r w:rsidRPr="007F4E83">
        <w:rPr>
          <w:rFonts w:ascii="Times New Roman" w:hAnsi="Times New Roman" w:cs="Times New Roman"/>
          <w:b/>
          <w:sz w:val="24"/>
          <w:szCs w:val="24"/>
        </w:rPr>
        <w:t>Жигайло Андрей Владимирович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Белгородский государственный национальный исследовательский университет, Белгород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Жизненные смыслы досуговой повседневности белгородцев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lastRenderedPageBreak/>
        <w:t>Макарова Гузель Ильясовна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Институт истории им. Ш. Марджани Академии наук Республики Татарстан, Казань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>. Этнокультурный образ Татарстана: стратегии репрезентации и видение жителей республики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Митрофанова Анастасия Владимировна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 w:cs="Times New Roman"/>
          <w:i/>
          <w:sz w:val="24"/>
          <w:szCs w:val="24"/>
        </w:rPr>
        <w:t>Российский православный университет Св. Иоанна Богослова, Москва</w:t>
      </w:r>
      <w:r w:rsidRPr="007F4E83">
        <w:rPr>
          <w:rFonts w:ascii="Times New Roman" w:hAnsi="Times New Roman" w:cs="Times New Roman"/>
          <w:sz w:val="24"/>
          <w:szCs w:val="24"/>
        </w:rPr>
        <w:t>). Колодец Святой Фридесвиды Оксфордской: восстановление православного паломничества в Великобритании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Назукина Мария Викторовна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eastAsia="MS Gothic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Пермский федеральный исследовательский центр УрО РАН</w:t>
      </w:r>
      <w:r w:rsidRPr="007F4E83">
        <w:rPr>
          <w:rFonts w:ascii="Times New Roman" w:hAnsi="Times New Roman"/>
          <w:i/>
          <w:sz w:val="24"/>
          <w:szCs w:val="24"/>
        </w:rPr>
        <w:t>; Пермский государственный национальный исследовательский университет, Пермь</w:t>
      </w:r>
      <w:r w:rsidRPr="007F4E83">
        <w:rPr>
          <w:rFonts w:ascii="Times New Roman" w:hAnsi="Times New Roman"/>
          <w:sz w:val="24"/>
          <w:szCs w:val="24"/>
        </w:rPr>
        <w:t>). Персоналистские идентификаторы как инструмент политики идентичности в республиках российской федерации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Намруева Людмила Васильевна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Калмыцкий научный центр РАН, Элиста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Основные идентичности населения республики Калмыкия (по итогам опроса 2017 г.)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Ошкин Виталий Владимирович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Автономная некоммерческая организация «Центр стратегических исследований Ульяновской области», Ульяновск</w:t>
      </w:r>
      <w:r w:rsidRPr="007F4E83">
        <w:rPr>
          <w:rFonts w:ascii="Times New Roman" w:hAnsi="Times New Roman"/>
          <w:b/>
          <w:i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Концепция сохранения и развития региональной и локальных идентичностей населения ульяновской области как попытка консолидации усилий власти и общества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Прокопенко Сергей Алексеевич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Автономная некоммерческая организация «Центр стратегических исследований Ульяновской области», Ульяновск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Характеристика инородческого населения Симбирской губернии по данным подворной переписи 1910–1911 гг.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Ракачева Александра Вадимовна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Санкт-Петербургский государственный университет, Санкт-Петербург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Особенности трансформации место-идентичности на примере польского поселения Адамполь – Полонезкёй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Сакаев Василь Тимерьянович</w:t>
      </w:r>
      <w:r w:rsidRPr="007F4E83">
        <w:rPr>
          <w:rFonts w:ascii="Times New Roman" w:hAnsi="Times New Roman" w:cs="Times New Roman"/>
          <w:i/>
          <w:sz w:val="24"/>
          <w:szCs w:val="24"/>
        </w:rPr>
        <w:t xml:space="preserve"> (Казанский (Приволжский) федеральный университет, Казань</w:t>
      </w:r>
      <w:r w:rsidRPr="007F4E83">
        <w:rPr>
          <w:rFonts w:ascii="Times New Roman" w:hAnsi="Times New Roman" w:cs="Times New Roman"/>
          <w:sz w:val="24"/>
          <w:szCs w:val="24"/>
        </w:rPr>
        <w:t>). Идентичность населения г. Набережные Челны: характеристики и факторы формирования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Сакович Василий Андреевич</w:t>
      </w:r>
      <w:r w:rsidRPr="007F4E83">
        <w:rPr>
          <w:rFonts w:ascii="Times New Roman" w:hAnsi="Times New Roman" w:cs="Times New Roman"/>
          <w:sz w:val="24"/>
          <w:szCs w:val="24"/>
        </w:rPr>
        <w:t xml:space="preserve"> </w:t>
      </w:r>
      <w:r w:rsidRPr="007F4E83">
        <w:rPr>
          <w:rFonts w:ascii="Times New Roman" w:hAnsi="Times New Roman" w:cs="Times New Roman"/>
          <w:i/>
          <w:sz w:val="24"/>
          <w:szCs w:val="24"/>
        </w:rPr>
        <w:t>(Институт международных отношений Молдовы, Кишинев, Молдова</w:t>
      </w:r>
      <w:r w:rsidRPr="007F4E83">
        <w:rPr>
          <w:rFonts w:ascii="Times New Roman" w:hAnsi="Times New Roman" w:cs="Times New Roman"/>
          <w:sz w:val="24"/>
          <w:szCs w:val="24"/>
        </w:rPr>
        <w:t>). Отражение региональной и локальной идентичностей у белорусов Молдовы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Скалабан Ирина Анатольевна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</w:t>
      </w:r>
      <w:r w:rsidRPr="007F4E83">
        <w:rPr>
          <w:rFonts w:ascii="Times New Roman" w:hAnsi="Times New Roman" w:cs="Times New Roman"/>
          <w:i/>
          <w:sz w:val="24"/>
          <w:szCs w:val="24"/>
        </w:rPr>
        <w:t>(Новосибирский государственный технический университет, Новосибирск</w:t>
      </w:r>
      <w:r w:rsidRPr="007F4E83">
        <w:rPr>
          <w:rFonts w:ascii="Times New Roman" w:hAnsi="Times New Roman" w:cs="Times New Roman"/>
          <w:sz w:val="24"/>
          <w:szCs w:val="24"/>
        </w:rPr>
        <w:t>). Образ места и опыт места как инструменты формирования локальной идентичности этнокультурных групп в условиях города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Смурова Ольга Вениаминовна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 w:cs="Times New Roman"/>
          <w:i/>
          <w:sz w:val="24"/>
          <w:szCs w:val="24"/>
        </w:rPr>
        <w:t>Костромской государственный университет, Кострома</w:t>
      </w:r>
      <w:r w:rsidRPr="007F4E83">
        <w:rPr>
          <w:rFonts w:ascii="Times New Roman" w:hAnsi="Times New Roman" w:cs="Times New Roman"/>
          <w:sz w:val="24"/>
          <w:szCs w:val="24"/>
        </w:rPr>
        <w:t>). Концепция и практика проведения Регионального фестиваля молодежи «Твои века, Кострома» (2009–2019) и сохранение этнокультурного образа региона</w:t>
      </w:r>
    </w:p>
    <w:p w:rsidR="007F76B8" w:rsidRPr="007F4E83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/>
          <w:caps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Тяпкина Ольга Александровна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Алтайский государственный университет, Барнаул</w:t>
      </w:r>
      <w:r w:rsidRPr="007F4E83">
        <w:rPr>
          <w:rFonts w:ascii="Times New Roman" w:hAnsi="Times New Roman"/>
          <w:sz w:val="24"/>
          <w:szCs w:val="24"/>
        </w:rPr>
        <w:t>).</w:t>
      </w:r>
      <w:r w:rsidRPr="007F4E83">
        <w:rPr>
          <w:rFonts w:ascii="Times New Roman" w:hAnsi="Times New Roman"/>
          <w:i/>
          <w:sz w:val="24"/>
          <w:szCs w:val="24"/>
        </w:rPr>
        <w:t xml:space="preserve"> «</w:t>
      </w:r>
      <w:r w:rsidRPr="007F4E83">
        <w:rPr>
          <w:rFonts w:ascii="Times New Roman" w:hAnsi="Times New Roman"/>
          <w:sz w:val="24"/>
          <w:szCs w:val="24"/>
        </w:rPr>
        <w:t>Чувство родины»: опыт изучения территориальной идентичности жителей малых городов дореволюционной Сибири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Фетисова Лидия Евгеньевна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Институт истории, археологии и этнографии народов Дальнего Востока ДВО РАН; Центр истории культуры и межкультурных коммуникаций, Владивосток</w:t>
      </w:r>
      <w:r w:rsidRPr="007F4E83">
        <w:rPr>
          <w:rFonts w:ascii="Times New Roman" w:hAnsi="Times New Roman"/>
          <w:sz w:val="24"/>
          <w:szCs w:val="24"/>
        </w:rPr>
        <w:t>).</w:t>
      </w:r>
      <w:r w:rsidRPr="007F4E83">
        <w:rPr>
          <w:rFonts w:ascii="Times New Roman" w:hAnsi="Times New Roman"/>
          <w:i/>
          <w:sz w:val="24"/>
          <w:szCs w:val="24"/>
        </w:rPr>
        <w:t xml:space="preserve"> </w:t>
      </w:r>
      <w:r w:rsidRPr="007F4E83">
        <w:rPr>
          <w:rFonts w:ascii="Times New Roman" w:hAnsi="Times New Roman"/>
          <w:sz w:val="24"/>
          <w:szCs w:val="24"/>
        </w:rPr>
        <w:t>Образ прародины в фольклоре тунгусо-маньчжурских народов Амуро-Сахалинского региона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Чвырь Людмила Анатольевна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Институт востоковедения РАН, Москва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Об этнокультурных образах в Средней Азии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Шатова Наталья Николаевна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Музей «Заельцовка», филиал «Музея Новосибирска», Новосибирск</w:t>
      </w:r>
      <w:r w:rsidRPr="007F4E83">
        <w:rPr>
          <w:rFonts w:ascii="Times New Roman" w:hAnsi="Times New Roman"/>
          <w:sz w:val="24"/>
          <w:szCs w:val="24"/>
        </w:rPr>
        <w:t>)</w:t>
      </w:r>
      <w:r w:rsidRPr="007F4E83">
        <w:rPr>
          <w:rFonts w:ascii="Times New Roman" w:hAnsi="Times New Roman"/>
          <w:i/>
          <w:sz w:val="24"/>
          <w:szCs w:val="24"/>
        </w:rPr>
        <w:t xml:space="preserve">. </w:t>
      </w:r>
      <w:r w:rsidRPr="007F4E83">
        <w:rPr>
          <w:rFonts w:ascii="Times New Roman" w:hAnsi="Times New Roman"/>
          <w:sz w:val="24"/>
          <w:szCs w:val="24"/>
        </w:rPr>
        <w:t>«Многоликая Заельцовка»: опыт представления полиэтничной истории района мегаполиса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lastRenderedPageBreak/>
        <w:t>Шелегина Ольга Николаевна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i/>
          <w:sz w:val="24"/>
          <w:szCs w:val="24"/>
        </w:rPr>
        <w:t>Институт истории СО РАН, Новосибирск</w:t>
      </w:r>
      <w:r w:rsidRPr="007F4E83">
        <w:rPr>
          <w:rFonts w:ascii="Times New Roman" w:hAnsi="Times New Roman"/>
          <w:sz w:val="24"/>
          <w:szCs w:val="24"/>
        </w:rPr>
        <w:t>).</w:t>
      </w:r>
      <w:r w:rsidRPr="007F4E83">
        <w:rPr>
          <w:rFonts w:ascii="Times New Roman" w:hAnsi="Times New Roman"/>
          <w:i/>
          <w:sz w:val="24"/>
          <w:szCs w:val="24"/>
        </w:rPr>
        <w:t xml:space="preserve"> </w:t>
      </w:r>
      <w:r w:rsidRPr="007F4E83">
        <w:rPr>
          <w:rFonts w:ascii="Times New Roman" w:hAnsi="Times New Roman"/>
          <w:sz w:val="24"/>
          <w:szCs w:val="24"/>
        </w:rPr>
        <w:t>Брендинг территорий и трансляция регионально-локальной идентичности музеями Сибири</w:t>
      </w:r>
    </w:p>
    <w:p w:rsidR="007F76B8" w:rsidRPr="007F4E83" w:rsidRDefault="007F76B8" w:rsidP="007F76B8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b/>
          <w:sz w:val="24"/>
          <w:szCs w:val="24"/>
        </w:rPr>
        <w:t>Шульга Марина Михайловна</w:t>
      </w:r>
      <w:r w:rsidRPr="007F4E83">
        <w:rPr>
          <w:rFonts w:ascii="Times New Roman" w:hAnsi="Times New Roman" w:cs="Times New Roman"/>
          <w:sz w:val="24"/>
          <w:szCs w:val="24"/>
        </w:rPr>
        <w:t xml:space="preserve"> (</w:t>
      </w:r>
      <w:r w:rsidRPr="007F4E83">
        <w:rPr>
          <w:rFonts w:ascii="Times New Roman" w:hAnsi="Times New Roman"/>
          <w:bCs/>
          <w:i/>
          <w:color w:val="000000"/>
          <w:sz w:val="24"/>
          <w:szCs w:val="24"/>
        </w:rPr>
        <w:t>Северо-Кавказский федеральный университет, Ставрополь</w:t>
      </w:r>
      <w:r w:rsidRPr="007F4E83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7F4E83">
        <w:rPr>
          <w:rFonts w:ascii="Times New Roman" w:hAnsi="Times New Roman"/>
          <w:bCs/>
          <w:i/>
          <w:color w:val="000000"/>
          <w:sz w:val="24"/>
          <w:szCs w:val="24"/>
        </w:rPr>
        <w:t xml:space="preserve">. </w:t>
      </w:r>
      <w:r w:rsidRPr="007F4E83">
        <w:rPr>
          <w:rFonts w:ascii="Times New Roman" w:hAnsi="Times New Roman"/>
          <w:bCs/>
          <w:color w:val="000000"/>
          <w:sz w:val="24"/>
          <w:szCs w:val="24"/>
        </w:rPr>
        <w:t>Этнокультурный портрет молодежи Северо-Кавказского федерального округа</w:t>
      </w:r>
    </w:p>
    <w:p w:rsidR="007F76B8" w:rsidRPr="007F4E83" w:rsidRDefault="007F76B8" w:rsidP="007F7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261142" w:rsidRDefault="00AB01D5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>СИМПОЗИУМ 8</w:t>
      </w:r>
    </w:p>
    <w:p w:rsidR="007F76B8" w:rsidRPr="00261142" w:rsidRDefault="00AB01D5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>ЦИФРОВЫЕ ТЕХНОЛОГИИ В АНТРОПОЛОГИИ</w:t>
      </w:r>
    </w:p>
    <w:p w:rsidR="007F76B8" w:rsidRPr="00261142" w:rsidRDefault="007F76B8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Pr="00261142" w:rsidRDefault="00AB01D5" w:rsidP="007F76B8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>СЕКЦИЯ 57</w:t>
      </w:r>
    </w:p>
    <w:p w:rsidR="007F76B8" w:rsidRPr="00261142" w:rsidRDefault="007F76B8" w:rsidP="007F76B8">
      <w:pPr>
        <w:tabs>
          <w:tab w:val="left" w:pos="360"/>
        </w:tabs>
        <w:spacing w:after="0" w:line="240" w:lineRule="auto"/>
        <w:ind w:firstLine="3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>ВИРТУАЛЬНАЯ ЭТНИЧНОСТЬ И КИБЕРЭТНОГРАФИЯ</w:t>
      </w:r>
    </w:p>
    <w:p w:rsidR="007F76B8" w:rsidRPr="00261142" w:rsidRDefault="007F76B8" w:rsidP="007F76B8">
      <w:pPr>
        <w:tabs>
          <w:tab w:val="left" w:pos="360"/>
        </w:tabs>
        <w:spacing w:after="0" w:line="240" w:lineRule="auto"/>
        <w:ind w:firstLine="3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Pr="00261142" w:rsidRDefault="007F76B8" w:rsidP="007F76B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РУКОВОДИТЕЛИ</w:t>
      </w:r>
    </w:p>
    <w:p w:rsidR="007F76B8" w:rsidRPr="00261142" w:rsidRDefault="007F76B8" w:rsidP="007F76B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Головнёв Андрей Владимирович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– д.и.н., чл.-корр. РАН, профессор, Музей антропологии и этнографии им. Петра Великого (Кунсткамера) РАН (Санкт-Петербург), </w:t>
      </w:r>
      <w:r w:rsidRPr="002611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andrei_golovnev@bk.ru</w:t>
      </w:r>
    </w:p>
    <w:p w:rsidR="007F76B8" w:rsidRPr="00261142" w:rsidRDefault="007F76B8" w:rsidP="007F7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bCs/>
          <w:sz w:val="24"/>
          <w:szCs w:val="24"/>
        </w:rPr>
        <w:t>Белоруссова Светлана Юрьевна</w:t>
      </w:r>
      <w:r w:rsidRPr="00261142">
        <w:rPr>
          <w:rFonts w:ascii="Times New Roman" w:eastAsia="Calibri" w:hAnsi="Times New Roman" w:cs="Times New Roman"/>
          <w:bCs/>
          <w:sz w:val="24"/>
          <w:szCs w:val="24"/>
        </w:rPr>
        <w:t xml:space="preserve"> – к.и.н., </w:t>
      </w:r>
      <w:r w:rsidRPr="00261142">
        <w:rPr>
          <w:rFonts w:ascii="Times New Roman" w:eastAsia="Calibri" w:hAnsi="Times New Roman" w:cs="Times New Roman"/>
          <w:sz w:val="24"/>
          <w:szCs w:val="24"/>
        </w:rPr>
        <w:t>Музей антропологии и этнографии им. Петра Великого (Кунсткамера) РАН (Санкт-Петербург),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61142">
        <w:rPr>
          <w:rFonts w:ascii="Times New Roman" w:eastAsia="Calibri" w:hAnsi="Times New Roman" w:cs="Times New Roman"/>
          <w:sz w:val="24"/>
          <w:szCs w:val="24"/>
        </w:rPr>
        <w:t>svetlana-90@yandex.ru</w:t>
      </w:r>
    </w:p>
    <w:p w:rsidR="007F76B8" w:rsidRPr="00261142" w:rsidRDefault="007F76B8" w:rsidP="007F7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Агабабян Арусяк Гришаевна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Кубанский государственный университет, Краснодар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Убыхские сообщества в Фейсбук: языковая ревитализация, этническая репрезентация, академический контент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Белоруссова Светлана Юрьевна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РАН, Санкт-Петербург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За гранью территориальности: киберэтничность тюрок Урало-Поволжья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Бочарников Владимир Николаевич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Тихоокеанский институт географии ДВО РАН, Владивосток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Интернет: дикая природа, география охоты и этнический код России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Буденкова Валерия Евгеньевна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Национальный исследовательский Томский государственный университет, Томск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Культура просьюмеризма и новые практики конструирования идентичности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Винокурова Ульяна Алексеевна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Арктический государственный институт культуры и искусств, Якутск</w:t>
      </w:r>
      <w:r w:rsidRPr="002611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WhatsApp Web в коммуникативной культуре саха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Гавристова Татьяна Михайловна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Ярославский государственный университет им. П.Г. Демидова, Ярославль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Виртуальная жизнь игбо: презентация идентичности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Головнёв Андрей Владимирович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РАН, Санкт-Петербург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Магия кружения у кочевников Арктики: проекции реальности и виртуальности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Дементьева Александра Александровна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Сургутский государственный педагогический университет, Сургут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От культурного мема к интернет-мему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Дугушина Александра Сергеевна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РАН, Санкт-Петербург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Российское веб-материнство: традиционализм и проблема виртуальной этничности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Ермолин Денис Сергеевич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РАН, Санкт-Петербург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Старообрядческие группы в социальных сетях: мосты, границы и информационные потоки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Киссер Татьяна Сергеевна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РАН, Санкт-Петербург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Виртуальная идентичность российский немцев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Крюкова Виктория Юрьевна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Музей антропологии и этнографии им. Петра Великого (Кунсткамера) РАН, Санкт-Петербург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Иранская идентичность в киберпространстве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Лазарев Денис Викторович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Новосибирский государственный университет, Новосибирск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Лазарева Ксения Вячеславовна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Новосибирский государственный университет, Новосибирск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Культурное наследие Республики Корея в виртуальном пространстве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Лапшина Наталья Викторовна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Омский государственный университет им. Ф.М. Достоевского, Омск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НКО поляков Сибири в веб-пространстве: репрезентация культуры и этнической идентичности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Нечаева Александра Алексеевна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Уральский государственный педагогический университет, Екатеринбург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Переход «Welshness» в виртуальное пространство: проблема конструирования валлийской идентичности в XXI в.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Пронин Михаил Анатольевич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философии РАН, Москва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Виртуальный человек как идеальный конструкт субъекта постнеклассической рациональности в киберэтнографии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Разумова Ирина Алексеевна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Центр гуманитарных проблем Баренц региона Кольского научного центра РАН, Апатиты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Сулейманова Олеся Анатольевна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Центр гуманитарных проблем Баренц региона Кольского научного центра РАН, Апатиты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Веб-сообщества кольских саами: функциональный ракурс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Раскладкина Марина Константиновна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языкознания РАН, Москва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Репрезентация православной идентичности в виртуальном сообществе индейцев-атабасков Северной Америки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Серебряков Кирилл Дмитриевич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Санкт-Петербургский государственный университет, Санкт-Петербург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Погружение в Сеть: трансформация идентичностных параметров японского постиндустриального общества и оценка государственной политики «нихондзирон» (на примере аниме «Эксперименты Лэйн»)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Сикевич Зинаида Васильевна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Санкт-Петербургский государственный университет, Санкт-Петербург</w:t>
      </w:r>
      <w:r w:rsidRPr="0026114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Федорова Анна Александровна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Санкт-Петербургский государственный университет; Санкт-Петербургский филиал института истории естествознания и техники им. С.И. Вавилова РАН, Санкт-Петербург</w:t>
      </w:r>
      <w:r w:rsidRPr="0026114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Границы применимости нереактивных методов исследования при изучении виртуального пространства русской этничности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Сысоева Мария Эдуардовна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Кубанский государственный университет, Краснодар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«Как найти убыхов?»: хэштеги и никнеймы как инструмент самопрезентации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Хабибуллина Зиля Рашитовна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этнологических исследований им. Р.Г. Кузеева Уфимского федерального исследовательского центра РАН, Уфа</w:t>
      </w:r>
      <w:r w:rsidRPr="0026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142">
        <w:rPr>
          <w:rFonts w:ascii="Times New Roman" w:eastAsia="Calibri" w:hAnsi="Times New Roman" w:cs="Times New Roman"/>
          <w:sz w:val="24"/>
          <w:szCs w:val="24"/>
        </w:rPr>
        <w:t>. Этничность в киберпространстве: онлайн-активность татарской диаспоры в Италии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Хохолькова Надежда Евгеньевна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Институт Африки РАН, Москва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«Поколение Африка»: репрезентации идентичности в виртуальном пространстве</w:t>
      </w: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42">
        <w:rPr>
          <w:rFonts w:ascii="Times New Roman" w:eastAsia="Calibri" w:hAnsi="Times New Roman" w:cs="Times New Roman"/>
          <w:b/>
          <w:sz w:val="24"/>
          <w:szCs w:val="24"/>
        </w:rPr>
        <w:t xml:space="preserve">Цибенко Вероника Витальевна </w:t>
      </w:r>
      <w:r w:rsidRPr="00261142">
        <w:rPr>
          <w:rFonts w:ascii="Times New Roman" w:eastAsia="Calibri" w:hAnsi="Times New Roman" w:cs="Times New Roman"/>
          <w:sz w:val="24"/>
          <w:szCs w:val="24"/>
        </w:rPr>
        <w:t>(</w:t>
      </w:r>
      <w:r w:rsidRPr="00261142">
        <w:rPr>
          <w:rFonts w:ascii="Times New Roman" w:eastAsia="Calibri" w:hAnsi="Times New Roman" w:cs="Times New Roman"/>
          <w:i/>
          <w:sz w:val="24"/>
          <w:szCs w:val="24"/>
        </w:rPr>
        <w:t>Южный федеральный университет, Ростов-на-Дону</w:t>
      </w:r>
      <w:r w:rsidRPr="00261142">
        <w:rPr>
          <w:rFonts w:ascii="Times New Roman" w:eastAsia="Calibri" w:hAnsi="Times New Roman" w:cs="Times New Roman"/>
          <w:sz w:val="24"/>
          <w:szCs w:val="24"/>
        </w:rPr>
        <w:t>). Создание «черкесского интернета» (черкес-нет) в контексте этнической мобилизации черкесов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F6C" w:rsidRDefault="00FA7F6C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F76B8" w:rsidRPr="000D69E7" w:rsidRDefault="00AB01D5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СЕКЦИЯ 58</w:t>
      </w:r>
    </w:p>
    <w:p w:rsidR="007F76B8" w:rsidRPr="000D69E7" w:rsidRDefault="007F76B8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МЕЖЭТНИЧЕСКОЙ И СОЦИАЛЬНОЙ НАПРЯЖЕННОСТИ В ИНТЕРНЕТЕ</w:t>
      </w:r>
    </w:p>
    <w:p w:rsidR="007F76B8" w:rsidRPr="000D69E7" w:rsidRDefault="007F76B8" w:rsidP="007F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6B8" w:rsidRDefault="007F76B8" w:rsidP="007F7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B8" w:rsidRPr="000D69E7" w:rsidRDefault="007F76B8" w:rsidP="007F7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</w:t>
      </w:r>
    </w:p>
    <w:p w:rsidR="007F76B8" w:rsidRPr="000D69E7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Громов Дмитрий Вячеславович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д.и.н., Институт этнологии и антропологии им. Н.Н. Миклухо-Маклая РАН (Москва), </w:t>
      </w:r>
      <w:r w:rsidRPr="000D6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gromovdv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D6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6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7F76B8" w:rsidRPr="000D69E7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Радченко Дарья Вячеславовна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 культурологии, Российская академия народного хозяйства и государственной службы при Президенте РФ (Москва), </w:t>
      </w:r>
      <w:r w:rsidRPr="000D6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darya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D6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radchenko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D6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6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7F76B8" w:rsidRPr="000D69E7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Архипова Александра Сергеевна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Московская высшая школа </w:t>
      </w:r>
      <w:r w:rsidR="00395D6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социальных и экономических наук,</w:t>
      </w:r>
      <w:r w:rsidRPr="000D69E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Российская академия народного хозяйства и государственной службы при Президенте РФ, </w:t>
      </w:r>
      <w:r w:rsidR="00395D6A" w:rsidRPr="00395D6A">
        <w:rPr>
          <w:rFonts w:ascii="Times New Roman" w:hAnsi="Times New Roman" w:cs="Times New Roman"/>
          <w:i/>
          <w:sz w:val="24"/>
          <w:szCs w:val="24"/>
        </w:rPr>
        <w:t>Российский государственный гуманитарный университет</w:t>
      </w:r>
      <w:r w:rsidR="00395D6A" w:rsidRPr="00395D6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,</w:t>
      </w:r>
      <w:r w:rsidR="00395D6A">
        <w:rPr>
          <w:rFonts w:eastAsia="TimesNewRomanPS-ItalicMT"/>
          <w:i/>
          <w:iCs/>
          <w:sz w:val="24"/>
          <w:szCs w:val="24"/>
        </w:rPr>
        <w:t xml:space="preserve"> </w:t>
      </w:r>
      <w:r w:rsidRPr="000D69E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Москва</w:t>
      </w:r>
      <w:r w:rsidRPr="000D69E7">
        <w:rPr>
          <w:rFonts w:ascii="Times New Roman" w:eastAsia="TimesNewRomanPS-ItalicMT" w:hAnsi="Times New Roman" w:cs="Times New Roman"/>
          <w:iCs/>
          <w:sz w:val="24"/>
          <w:szCs w:val="24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Козлова Ирина Владимировна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Российская академия народного хозяйства и государственной службы при Президенте РФ, Москва</w:t>
      </w:r>
      <w:r w:rsidRPr="000D69E7">
        <w:rPr>
          <w:rFonts w:ascii="Times New Roman" w:eastAsia="TimesNewRomanPS-ItalicMT" w:hAnsi="Times New Roman" w:cs="Times New Roman"/>
          <w:iCs/>
          <w:sz w:val="24"/>
          <w:szCs w:val="24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Гаврилова Мария Владимировна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Российская академия народного хозяйства и государственной службы при Президенте РФ, Москва</w:t>
      </w:r>
      <w:r w:rsidRPr="000D69E7">
        <w:rPr>
          <w:rFonts w:ascii="Times New Roman" w:eastAsia="TimesNewRomanPS-ItalicMT" w:hAnsi="Times New Roman" w:cs="Times New Roman"/>
          <w:iCs/>
          <w:sz w:val="24"/>
          <w:szCs w:val="24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«Опасный, внушаемый, злой»: новая концеп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ребенка в 2016–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гг.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Габараева Марина Руслановна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Владикавказский научный центр РАН, Владикавказ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Вопрос «Аланского наследия» и его влияние на межэтнические отношения на Кавказе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Громов Дмитрий Вячеславович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Кто боится «керченского стрелка»: от страхов к слухам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Данилко Елена Сергеевна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Мигрантофобия в YouTube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Доронин Дмитрий Юрьевич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Российская академия народного хозяйства и государственной службы при Президенте РФ, Москва</w:t>
      </w:r>
      <w:r w:rsidRPr="000D69E7">
        <w:rPr>
          <w:rFonts w:ascii="Times New Roman" w:eastAsia="TimesNewRomanPS-ItalicMT" w:hAnsi="Times New Roman" w:cs="Times New Roman"/>
          <w:iCs/>
          <w:sz w:val="24"/>
          <w:szCs w:val="24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Бурхан или Быркан? Язык религиозного конфликта на Алтае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 Андрей Валерьевич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Казанский (Приволжский) федеральный университет, Казань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Маскулинные улично-криминальные практики в виртуальном и городском пространстве как фактор социальной напряженности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Козлов Вадим Евгеньевич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Казанский (Приволжский) федеральный университет, Казань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Мингалиев Арслан Хайрутдинович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Казанский (Приволжский) федеральный университет, Казань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Виртуальный расизм: сущность, коммуникативные практики, акторы (по материалам русскоязычного интернета)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Лисицин Дмитрий Владимирович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 социального проектирования «Платформа», Москва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Корпорация в коммуникативной онлайн-среде провинциального малого города: от логики стереотипов к логике конфликта и обратно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Новиков Дмитрий Валерьевич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Кемеровский государственный институт культуры, Кемерово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Проблема мигрантов и межэтнических отношений в Республике Тыва в отражении интернет-ресурсов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Радченко Дарья Александровна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Российская академия народного хозяйства и государственной службы при Президенте РФ, Москва</w:t>
      </w:r>
      <w:r w:rsidRPr="000D69E7">
        <w:rPr>
          <w:rFonts w:ascii="Times New Roman" w:eastAsia="TimesNewRomanPS-ItalicMT" w:hAnsi="Times New Roman" w:cs="Times New Roman"/>
          <w:iCs/>
          <w:sz w:val="24"/>
          <w:szCs w:val="24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«Оружие гиков»: практики виртуального конфликта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Скалабан Ирина Анатольевна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Новосибирский государственный технический университет, Новосибирск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Мобилизация и манифестирование городского конфликта в онлайн- и офлайн-среде: логика взаимовлияния и взаимодополнения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Снежкова Ирина Анатольевна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Крымский блэкаут 2015 г.: опыт мониторинга через интернет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Ушкин Сергей Геннадьевич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центр социально-экономического мониторинга, Саранск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«Не от большого ума сделано»: восприятие пользователями виртуальных социальных сетей сожжения российского флага (на примере г. Саранска)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Французов Владимир Владимирович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центр социально-экономического мониторинга, Саранск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Конструирование новостей в городских пабликах: от информационного повода к провокации (на примере г. Саранска)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Царёва Тамара Вадимовна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Армяно-азербайджанский конфликт: напряженность в интернете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Чабиева Танзила Саварбековна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Некоторые особенности конфликтности между чеченцами и ингушами в медийном пространстве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6B8" w:rsidRPr="000D69E7" w:rsidRDefault="00AB01D5" w:rsidP="007F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59</w:t>
      </w:r>
    </w:p>
    <w:p w:rsidR="007F76B8" w:rsidRPr="000D69E7" w:rsidRDefault="007F76B8" w:rsidP="007F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ЭТНОГРАФИЯ+: ПОЛЕВЫЕ ИССЛЕДОВАНИЯ, ИНФОРМАЦИОННЫЕ ТЕХНОЛОГИИ И НОВЫЕ СРЕДСТВА КОММУНИКАЦИИ</w:t>
      </w:r>
    </w:p>
    <w:p w:rsidR="007F76B8" w:rsidRDefault="007F76B8" w:rsidP="007F7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B8" w:rsidRPr="000D69E7" w:rsidRDefault="007F76B8" w:rsidP="007F7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</w:t>
      </w:r>
    </w:p>
    <w:p w:rsidR="007F76B8" w:rsidRPr="000D69E7" w:rsidRDefault="007F76B8" w:rsidP="007F7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Майничева Анна Юрьевна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д.и.н., Институт археологии и этнографии СО РАН (Новосибирск), </w:t>
      </w:r>
      <w:r w:rsidRPr="000D6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annmaini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D6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6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0D69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F76B8" w:rsidRPr="000D69E7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 Александр Александрович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к.и.н., Музей антропологии и этнографии им. Петра Великого (Кунсткамера) РАН; Санкт-Петербургский государственный университет (Санкт-Петербург), </w:t>
      </w:r>
      <w:r w:rsidRPr="000D6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njual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D6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6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7F76B8" w:rsidRPr="000D69E7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Алексеева Сардаана Анатольевна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гуманитарных исследований и проблем малочисленных народов Севера СО РАН, Якутск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Русские старожилы Якутии: уникальное наследие приленских ямщиков в контексте исторической памяти (по материалам экспедиции Русского географического общества в Хангаласский район в 2018 г.)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Бучатская Юлия Валерьевна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Музей антропологии и этнографии им. Петра Великого (Кунсткамера) РАН, Санкт-Петербург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Дугушина Александра Сергеевна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Музей антропологии и этнографии им. Петра Великого (Кунсткамера) РАН, Санкт-Петербург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«Этнография+»: мать (-этнограф) и дитя в поле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Варавина Галина Николаевна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гуманитарных исследований и проблем малочисленных народов Севера СО РАН, Якутск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Семиотика календарных праздников эвенов Якутии: этикет и коммуникативные стратегии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Ганчев Александр Иванович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Одесская национальная академия связи им А.С. Попова, Одесса, Украина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Контент-анализ массовых исторических источников на примере похозяйственных книг середины ХХ в.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Груздева Евгения Александровна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Новосибирский государственный университет архитектуры, дизайна и искусств, Новосибирск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Орлова Елена Юрьевна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Новосибирский государственный университет архитектуры, дизайна и искусств, Новосибирск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Опыт использования методов лазерного сканирования и фотограмметрии для обследования и фиксации объектов культурного наследия (на примере архитектурных объектов)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Гучева Анджела Вячеславовна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гуманитарных исследований Кабардино-Балкарского научного центра РАН, Нальчик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Обряд как элемент культурных коммуникаций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Гущян Лусинэ Степановна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Российский этнографический музей, Санкт-Петербург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Федченко Валентина Владимировна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Национальный институт восточных языков и цивилизаций 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INALCO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), Париж, Франция</w:t>
      </w:r>
      <w:r w:rsidRPr="000D69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Сообщество понтийских греков: специфика исследовательского поля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Давыдова Елена Андреевна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Музей антропологии и этнографии им. Петра Великого (Кунсткамера) РАН, Санкт-Петербург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Профессиональное и личное: Опыт полевой работы на Чукотке всей семьей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 Алексей Вадимович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Российский государственный гуманитарный университет, Москва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Полевая работа среди саора (Индия) и смартфон. Что изменилось за пять лет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Жарников Захар Юрьевич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Сибирский федеральный университет, Красноярск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Сидорова Майя Олеговна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Сибирский федеральный университет, Красноярск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Вахнина Ирина Леонидовна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природных ресурсов, экологии и криологии СО РАН, Чита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Мыглан Владимир Станиславович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Сибирский федеральный университет, Красноярск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Дендрохронологическое датирование Михайло-Архангельской церкви в г. Чите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Кадук Евгений Владимирович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Российская академия народного хозяйства и государственной службы при Президенте РФ, Москва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Кадук Алексей Владимирович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Независимый исследователь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Информационные технологии в жизни арктического села Якутии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Климова Ксения Анатольевна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Московский государственный университет имени М.В. Ломоносова, Москва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Стратегии полевых исследований греческого фольклора в интернет-пространстве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Колосова Валерия Борисовна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лингвистических исследований РАН, Санкт-Петербург; Университет Ка’ Фоскари, Венеция, Италия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Коваленко Кира Иосифовна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лингвистических исследований РАН, Санкт-Петербург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Беличенко Ольга Сергеевна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Европейский Университет в Санкт-Петербурге, Санкт-Петербург; Университет Ка’ Фоскари, Венеция, Италия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«Цифровая этноботаника»: компьютерные программы в этноботанических исследованиях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Коровина Елена Юрьевна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Российский государственный гуманитарный университет, Москва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Крюкова Наталья Владиславовна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Российский государственный гуманитарный университет, Москва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«Современные технологии» как основной фактор технофобии и ключевая мотивация переезда в сельскую местность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Любарт Маргарита Кемальевна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Интернет-блоги как источник по изучению проблем национальной и культурной идентичности (на примере блогов французских масс-медиа)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Майничева Анна Юрьевна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археологии и этнографии СО РАН, Новосибирск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Степанцов Иван Сергеевич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археологии и этнографии СО РАН, Новосибирск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Информационные технологии в наглядном представлении объектов материальной культуры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Махмутов Зуфар Александрович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истории им. Ш. Марджани Академии наук Республики Татарстан, Казань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Татарские этнолокализованные виртуальные сообщества в социальной сети «ВКонтакте»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Мигранова Эльза Венеровна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истории, языка и литературы Уфимского федерального исследовательского центра РАН, Уфа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Сбор полевого этнографического материала среди башкир с помощью Google Forms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Новик Александр Александрович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Музей антропологии и этнографии им. Петра Великого (Кунсткамера) РАН; Санкт-Петербургский государственный университет, Санкт-Петербург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Полевые изыскания и ускользающая традиция в Химаре (Албания): лечебные травы, народная медицина и методы фиксации материала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Петрашева Виктория Васильевна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Камчатский филиал Тихоокеанского института географии ДВО РАН, Петропавловск-Камчатский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Дегай Татьяна Сергеевна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Университет Северной Айовы, Сидар-Фолс, США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Семейные узы: утрата, поиск, и их восстановление в местных сообществах Камчатки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Петрова Евгения Викторовна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Национальный исследовательский университет «Высшая школа экономики», Москва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Чумакова Варвара Павловна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Национальный исследовательский университет «Высшая школа экономики», Москва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Как оставляют «цифровые следы» сельские жители России? Опыт исследования практик и отношения к цифровым технологиям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Понедельченко Лидия Олеговна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археологии и этнографии СО РАН, Новосибирск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Использование объемного лазерного сканирования для сохранения этнографических предметов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Поршунова Лариса Сергеевна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Музей Природы и Человека, Ханты-Мансийск</w:t>
      </w:r>
      <w:r w:rsidRPr="000D69E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«Аварийная» экспедиция в мансийский Хошлог как коллаборация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Радзюкевич Андрей Владиславович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Новосибирский государственный архитектурно-строительный университет, Новосибирск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Технология анализа размеров и пропорций архитектурного объекта на основе результатов объемного лазерного сканирования (на примере форм Софии Константинопольской)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Свидовская Анастасия Сергеевна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Алтайский государственный педагогический университет, Барнаул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Этнические границы расселения украинских переселенцев на территории Алтайского округа в конце XIX – начале XX в.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Сивурова Любовь Петровна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Территориальный центр социального обслуживания населения Ленинского района г. Минска, Минск, Беларусь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Пословицы и поговорки в системе передачи опыта хозяйственной деятельности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Суртаева Елена Петровна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Горно-Алтайский государственный университет, Бийск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Полевые исследования наличников в Республике Алтай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Талапов Владимир Васильевич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Сибирский государственный университет геосистем и технологий, Новосибирск; Севастопольский государственный университет, Севастополь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Два способа создания информационной модели объекта этнографического исследования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Туровска Александра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Университет им. Адама Мицкевича в Познани, Познань, Польша; Казанский (Приволжский) федеральный университет, Казань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Междисциплинарные методы исследования в городской антропологии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Тюкалова Ульяна Владимировна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Новосибирский государственный краеведческий музей, Новосибирск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Использование информационных технологий для презентации этнографических коллекций в музеях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Ушницкий Василий Васильевич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гуманитарных исследований и проблем малочисленных народов Севера СО РАН, Якутск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Сбор этнографических материалов во время туристических поездок и туров  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Федорова Елена Геннадьевна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Музей антропологии и этнографии им. Петра Великого (Кунсткамера) РАН, Санкт-Петербург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Этнокультурные признаки и современность (по материалам северных групп обских угров)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Широ Стефано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Художественно-музыкальный лицей, Катания, Италия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Сулоева Марина Александровна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Музей антропологии и этнографии им. Петра Великого (Кунсткамера) РАН, Санкт-Петербург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Традиционный женский костюм арбрешей Италии в контексте современной культуры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Эстрина Юлия Юрьевна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Удмуртский государственный университет, Ижевск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Антропология социальных медиа и практики повседневных цифровых коммуникаций: методология и эпистемология исследований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Якупов Риф Исмагилович 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истории, языка и литературы Уфимского федерального исследовательского центра РАН, Уфа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Этнос, этнография и интернет. Факторные коллизии и перспективы</w:t>
      </w:r>
    </w:p>
    <w:p w:rsidR="007F76B8" w:rsidRPr="000D69E7" w:rsidRDefault="00AB01D5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СИМПОЗИУМ 9</w:t>
      </w:r>
    </w:p>
    <w:p w:rsidR="007F76B8" w:rsidRPr="000D69E7" w:rsidRDefault="00AB01D5" w:rsidP="007F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>МИГРАЦИИ И МИГРАНТЫ</w:t>
      </w:r>
    </w:p>
    <w:p w:rsidR="007F76B8" w:rsidRPr="000D69E7" w:rsidRDefault="007F76B8" w:rsidP="007F76B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Pr="000D69E7" w:rsidRDefault="00AB01D5" w:rsidP="007F76B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>СЕКЦИЯ 60/52</w:t>
      </w:r>
    </w:p>
    <w:p w:rsidR="007F76B8" w:rsidRPr="000D69E7" w:rsidRDefault="007F76B8" w:rsidP="007F76B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РУССКИЙ МИР В </w:t>
      </w:r>
      <w:r w:rsidRPr="000D69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 ВЕКЕ</w:t>
      </w:r>
    </w:p>
    <w:p w:rsidR="007F76B8" w:rsidRDefault="007F76B8" w:rsidP="007F76B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76B8" w:rsidRPr="000D69E7" w:rsidRDefault="007F76B8" w:rsidP="007F76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РУКОВОДИТЕЛИ</w:t>
      </w:r>
    </w:p>
    <w:p w:rsidR="007F76B8" w:rsidRPr="000D69E7" w:rsidRDefault="007F76B8" w:rsidP="007F76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>Григулевич Надежда Иосифовна</w:t>
      </w:r>
      <w:r w:rsidRPr="000D6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69E7">
        <w:rPr>
          <w:rFonts w:ascii="Times New Roman" w:eastAsia="Calibri" w:hAnsi="Times New Roman" w:cs="Times New Roman"/>
        </w:rPr>
        <w:t>–</w:t>
      </w:r>
      <w:r w:rsidRPr="000D69E7">
        <w:rPr>
          <w:rFonts w:ascii="Times New Roman" w:eastAsia="Calibri" w:hAnsi="Times New Roman" w:cs="Times New Roman"/>
          <w:sz w:val="24"/>
          <w:szCs w:val="24"/>
        </w:rPr>
        <w:t xml:space="preserve"> к.и.н., Институт этнологии и антропологии им. Н.Н. Миклухо-Маклая РАН (Москва), </w:t>
      </w:r>
      <w:r w:rsidRPr="000D69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nadia100@rambler.ru</w:t>
      </w:r>
    </w:p>
    <w:p w:rsidR="007F76B8" w:rsidRPr="000D69E7" w:rsidRDefault="007F76B8" w:rsidP="007F76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D69E7">
        <w:rPr>
          <w:rFonts w:ascii="Times New Roman" w:eastAsia="Calibri" w:hAnsi="Times New Roman" w:cs="Times New Roman"/>
          <w:b/>
          <w:bCs/>
          <w:sz w:val="24"/>
          <w:szCs w:val="24"/>
        </w:rPr>
        <w:t>Дубова Надежда Анатольевна</w:t>
      </w:r>
      <w:r w:rsidRPr="000D69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D69E7">
        <w:rPr>
          <w:rFonts w:ascii="Times New Roman" w:eastAsia="Calibri" w:hAnsi="Times New Roman" w:cs="Times New Roman"/>
        </w:rPr>
        <w:t>–</w:t>
      </w:r>
      <w:r w:rsidRPr="000D69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D69E7">
        <w:rPr>
          <w:rFonts w:ascii="Times New Roman" w:eastAsia="Calibri" w:hAnsi="Times New Roman" w:cs="Times New Roman"/>
          <w:sz w:val="24"/>
          <w:szCs w:val="24"/>
        </w:rPr>
        <w:t xml:space="preserve">д.и.н., Институт этнологии и антропологии им. Н.Н. Миклухо-Маклая РАН (Москва), </w:t>
      </w:r>
      <w:hyperlink r:id="rId36" w:history="1">
        <w:r w:rsidRPr="000D69E7">
          <w:rPr>
            <w:rStyle w:val="ac"/>
            <w:rFonts w:ascii="Times New Roman" w:eastAsia="Calibri" w:hAnsi="Times New Roman"/>
            <w:color w:val="auto"/>
            <w:sz w:val="24"/>
            <w:szCs w:val="24"/>
            <w:u w:val="none"/>
            <w:shd w:val="clear" w:color="auto" w:fill="FFFFFF"/>
          </w:rPr>
          <w:t>dubova_n@mail.ru</w:t>
        </w:r>
      </w:hyperlink>
    </w:p>
    <w:p w:rsidR="007F76B8" w:rsidRPr="000D69E7" w:rsidRDefault="007F76B8" w:rsidP="007F76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Белова Наталья Андреевна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Отношение молодежи к мигрантам в Костроме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Григорян Генрих Шамильевич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Санкт-Петербургский государственный университет, Санкт-Петербург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Миграции в Москву из малых городов Центральной России в первой четверти XX в.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Григулевич Надежда Иосифовна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Пути-дороги жителей малых городов России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Дубова Надежда Анатольевна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Динамика миграций конца XX – начала XXI в. в городе Белев Тульской и Старица Тверской областей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Зубко Дарья Геннадьевна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Второй Пекинский университет иностранных языков, Пекин, Китай</w:t>
      </w:r>
      <w:r w:rsidRPr="000D69E7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D69E7">
        <w:rPr>
          <w:rFonts w:ascii="Times New Roman" w:eastAsia="Calibri" w:hAnsi="Times New Roman" w:cs="Times New Roman"/>
          <w:sz w:val="24"/>
          <w:szCs w:val="24"/>
        </w:rPr>
        <w:t>. О некоторых особенностях современной белорусской диаспоры в КНР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Липатова Надежда Валерьевна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Ульяновский государственный университет; Центр стратегических исследований Ульяновской области, Ульяновск</w:t>
      </w:r>
      <w:r w:rsidRPr="000D69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0D69E7">
        <w:rPr>
          <w:rFonts w:ascii="Times New Roman" w:eastAsia="Calibri" w:hAnsi="Times New Roman" w:cs="Times New Roman"/>
          <w:sz w:val="24"/>
          <w:szCs w:val="24"/>
        </w:rPr>
        <w:t>. Новоульяновск: миграционный фактор в становлении и развитии города-спутника в ХХ-ХХI вв.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Михалев Алексей Викторович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Бурятский государственный университет, Улан-Удэ</w:t>
      </w:r>
      <w:r w:rsidRPr="000D69E7">
        <w:rPr>
          <w:rFonts w:ascii="Times New Roman" w:eastAsia="Calibri" w:hAnsi="Times New Roman" w:cs="Times New Roman"/>
          <w:sz w:val="24"/>
          <w:szCs w:val="24"/>
        </w:rPr>
        <w:t>)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0D69E7">
        <w:rPr>
          <w:rFonts w:ascii="Times New Roman" w:eastAsia="Calibri" w:hAnsi="Times New Roman" w:cs="Times New Roman"/>
          <w:sz w:val="24"/>
          <w:szCs w:val="24"/>
        </w:rPr>
        <w:t>Российская трудовая миграция в постсоциалистическую Монголию: старый вектор – новые стратегии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Остапенко Любовь Викторовна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Субботина Ирина Алексеевна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Социальные настроения и потенциальная миграция  населения малого российского города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Пале София Евгеньевна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Институт востоковедения РАН, Москва</w:t>
      </w:r>
      <w:r w:rsidRPr="000D69E7">
        <w:rPr>
          <w:rFonts w:ascii="Times New Roman" w:eastAsia="Calibri" w:hAnsi="Times New Roman" w:cs="Times New Roman"/>
          <w:sz w:val="24"/>
          <w:szCs w:val="24"/>
        </w:rPr>
        <w:t>)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0D69E7">
        <w:rPr>
          <w:rFonts w:ascii="Times New Roman" w:eastAsia="Calibri" w:hAnsi="Times New Roman" w:cs="Times New Roman"/>
          <w:sz w:val="24"/>
          <w:szCs w:val="24"/>
        </w:rPr>
        <w:t xml:space="preserve"> Современное положение российских соотечественников в Океании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Подалко Петр Эдуардович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Университет Аояма Гакуин, Токио, Япония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Русские в Японии: вчера, сегодня, завтра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Сабинина Дарья Сергеевна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Влияние развития туризма на миграционные процессы в малых городах России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Хашба Астанда Шалвовна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Абхазский Институт гуманитарных исследований им. Д.И. Гулиа, Сухум, Абхазия</w:t>
      </w:r>
      <w:r w:rsidRPr="000D69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)</w:t>
      </w:r>
      <w:r w:rsidRPr="000D69E7">
        <w:rPr>
          <w:rFonts w:ascii="Times New Roman" w:eastAsia="Calibri" w:hAnsi="Times New Roman" w:cs="Times New Roman"/>
          <w:sz w:val="24"/>
          <w:szCs w:val="24"/>
        </w:rPr>
        <w:t>. Малый город Абхазии Ткуарчал вчера и сегодня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Ямсков Анатолий Николаевич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Реконструкция направлений и масштабов недавних миграций в малые города Белев и Старицу по материалам анкетирования старшеклассников о местах рождения двух поколений их предков</w:t>
      </w: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1D5" w:rsidRDefault="00AB01D5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F76B8" w:rsidRPr="000D69E7" w:rsidRDefault="00AB01D5" w:rsidP="007F76B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СЕКЦИЯ 61</w:t>
      </w:r>
    </w:p>
    <w:p w:rsidR="007F76B8" w:rsidRPr="000D69E7" w:rsidRDefault="007F76B8" w:rsidP="007F76B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>СТРАТЕГИИ ПРИШЛЫХ И МЕСТНЫХ. ПРОБЛЕМА КУЛЬТУРНЫХ КОНТАКТОВ</w:t>
      </w:r>
    </w:p>
    <w:p w:rsidR="007F76B8" w:rsidRDefault="007F76B8" w:rsidP="007F76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76B8" w:rsidRDefault="007F76B8" w:rsidP="007F76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</w:t>
      </w:r>
    </w:p>
    <w:p w:rsidR="007F76B8" w:rsidRPr="000D69E7" w:rsidRDefault="007F76B8" w:rsidP="007F76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>Мухаметшина Наталья Семеновна</w:t>
      </w:r>
      <w:r w:rsidRPr="000D69E7">
        <w:rPr>
          <w:rFonts w:ascii="Times New Roman" w:eastAsia="Calibri" w:hAnsi="Times New Roman" w:cs="Times New Roman"/>
          <w:sz w:val="24"/>
          <w:szCs w:val="24"/>
        </w:rPr>
        <w:t xml:space="preserve"> – д.полит.н., Самарский государственный технический университет (Самара), </w:t>
      </w:r>
      <w:hyperlink r:id="rId37" w:history="1">
        <w:r w:rsidRPr="000D69E7">
          <w:rPr>
            <w:rFonts w:ascii="Times New Roman" w:eastAsia="Calibri" w:hAnsi="Times New Roman" w:cs="Times New Roman"/>
            <w:sz w:val="24"/>
            <w:szCs w:val="24"/>
          </w:rPr>
          <w:t>nmukhametshina@mail.ru</w:t>
        </w:r>
      </w:hyperlink>
    </w:p>
    <w:p w:rsidR="007F76B8" w:rsidRPr="000D69E7" w:rsidRDefault="007F76B8" w:rsidP="007F76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Воронцов Владимир Степанович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Удмуртский институт истории, языка и литературы Удмуртского федерального исследовательского центра УрО РАН, Ижевск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Местное население и мигранты: проблема межкультурных контактов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Габбасова Ксения Рафаиловна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Уфимский государственный авиационный технический университет, Уфа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Формирование новой этнической общности в России: к постановке проблемы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Гунтыпова Эржена Саяновна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Бурятская государственная сельскохозяйственная академия им. В.Р. Филиппова, Улан-Удэ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Студенты из Монголии и Бурятии: практики взаимной адаптации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Егоренкова Елена Николаевна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Восточно-Казахстанский государственный университет им. С. Аманжолова, Усть-Каменогорск, Казахстан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Социально-демографический эффект реализации программы «Серпін-2050» на востоке Казахстана (на примере Восточно-Казахстанского государственного университета им. С. Аманжолова)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Иванова Светлана Юрьевна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Северо-Кавказский федеральный университет, Ставрополь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Адаптация мигрантов: позитивные практики и проблемы в Северо-Кавказском федеральном округе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Кандауров Сергей Петрович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Самарский государственный технический университет, Самара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Потенциал толерантности культурно отличимых иммигрантов как фактор интеграции в принимающее общество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Космарская Наталия Петровна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Институт востоковедения РАН, Москва</w:t>
      </w:r>
      <w:r w:rsidRPr="000D69E7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 w:rsidRPr="000D69E7">
        <w:rPr>
          <w:rFonts w:ascii="Times New Roman" w:eastAsia="Calibri" w:hAnsi="Times New Roman" w:cs="Times New Roman"/>
          <w:sz w:val="24"/>
          <w:szCs w:val="24"/>
        </w:rPr>
        <w:t>. Этнокультурные ориентации и параметры идентичности в нарративах потомков смешанных браков в крупных городах России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Лойко Лариса Егоровна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Академия МВД Республики Беларусь, Минск, Беларусь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Интеграция еврейских общин в белорусскую национальную культуру: исторический контекст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Мухаметшина Наталья Семеновна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Самарский государственный технический университет, Самара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Социально-политический аспект интеграционных стратегий мигрантов из центральноазиатских государств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Никонова Людмила Ивановна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Научно-исследовательский институт гуманитарных наук при Правительстве Республики Мордовия, Саранск</w:t>
      </w:r>
      <w:r w:rsidRPr="000D69E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Шульгов Евгений Николаевич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Научно-исследовательский институт гуманитарных наук при Правительстве Республики Мордовия, Саранск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Мордва в странах СНГ: к вопросу культурных контактов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Овчинников Александр Викторович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Липецкий филиал Финансового университета при Правительстве Российской Федерации, Липецк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Роль образов исторической памяти в культурных контактах «пришлых» и «местных» (по материалам полевых исследований в г. Казани в 2017/2018 гг.)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Орлова Ольга Викторовна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Марийский научно-исследовательский институт языка, литературы и истории им. В.М. Васильева, Йошкар-Ола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Молодежь Марий Эл: восприятие мигрантов и миграции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Погодаев Николай Петрович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Национальный исследовательский Томский государственный университет, Томск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Школа: точка сборки культурного кода детей мигрантов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Попов Никита Алексеевич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Санкт-Петербургский государственный университет, Санкт-Петербург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Роль креолов в системе взаимоотношений коренных жителей и колонистов в Северной Америке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Савин Игорь Сергеевич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востоковедения РАН, Москва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69E7">
        <w:rPr>
          <w:rFonts w:ascii="Times New Roman" w:eastAsia="Calibri" w:hAnsi="Times New Roman" w:cs="Times New Roman"/>
          <w:sz w:val="24"/>
          <w:szCs w:val="24"/>
        </w:rPr>
        <w:t xml:space="preserve">. Российское гражданство трудовых мигрантов из Центральной Азии – тактический прием или стратегическая цель 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Садыкова Лиана Рифовна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kern w:val="24"/>
          <w:sz w:val="24"/>
          <w:szCs w:val="24"/>
        </w:rPr>
        <w:t>Башкирский государственный педагогический университет им. М. Акмуллы, Уфа</w:t>
      </w:r>
      <w:r w:rsidRPr="000D69E7">
        <w:rPr>
          <w:rFonts w:ascii="Times New Roman" w:eastAsia="Calibri" w:hAnsi="Times New Roman" w:cs="Times New Roman"/>
          <w:kern w:val="24"/>
          <w:sz w:val="24"/>
          <w:szCs w:val="24"/>
        </w:rPr>
        <w:t>)</w:t>
      </w:r>
      <w:r w:rsidRPr="000D69E7">
        <w:rPr>
          <w:rFonts w:ascii="Times New Roman" w:eastAsia="Calibri" w:hAnsi="Times New Roman" w:cs="Times New Roman"/>
          <w:sz w:val="24"/>
          <w:szCs w:val="24"/>
        </w:rPr>
        <w:t>. Проблема изменения этнической идентичности в эмиграции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Тимощук Елена Андреевна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Владимирский филиал Российской академии народного хозяйства и государственной службы при Президенте РФ, Владимир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Феноменология чужого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Чемышев Михаил Валерьевич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Министерство культуры, печати и по делам национальностей Республики Марий Эл, Йошкар-Ола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Взаимодействие органов власти и общественных организаций в интеграции мигрантов (на примере Республики Марий Эл)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Шевцова Елена Владимировна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Сибирский институт управления – филиал Российской академии народного хозяйства и государственной службы при Президенте РФ, Новосибирск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Стратегия протеста или интеграция? Что выбирают коренные жители и мигранты в крупном городе Сибири.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Яловницына Светлана Эрккиевна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языка, литературы и истории Карельского научного центра РАН, Петрозаводск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69E7">
        <w:rPr>
          <w:rFonts w:ascii="Times New Roman" w:eastAsia="Calibri" w:hAnsi="Times New Roman" w:cs="Times New Roman"/>
          <w:sz w:val="24"/>
          <w:szCs w:val="24"/>
        </w:rPr>
        <w:t>. Сферы непонимания пришлых и местных: на материалах глубинных биографических интервью с мигрантами с Северного Кавказа и Средней Азии в Республике Карелия</w:t>
      </w:r>
    </w:p>
    <w:p w:rsidR="007F76B8" w:rsidRPr="000D69E7" w:rsidRDefault="007F76B8" w:rsidP="007F76B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6B8" w:rsidRPr="00261142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6B8" w:rsidRPr="000D69E7" w:rsidRDefault="00AB01D5" w:rsidP="007F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>СЕКЦИЯ 62</w:t>
      </w:r>
    </w:p>
    <w:p w:rsidR="007F76B8" w:rsidRPr="000D69E7" w:rsidRDefault="00AB01D5" w:rsidP="007F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СЕМЬЯ, ГОРОД И </w:t>
      </w:r>
      <w:r w:rsidR="00F56C7B" w:rsidRPr="00AB01D5">
        <w:rPr>
          <w:rFonts w:ascii="Times New Roman" w:eastAsia="Calibri" w:hAnsi="Times New Roman" w:cs="Times New Roman"/>
          <w:b/>
          <w:sz w:val="24"/>
          <w:szCs w:val="24"/>
        </w:rPr>
        <w:t>ТРАНСГРАНИЧНЫЕ</w:t>
      </w:r>
      <w:r w:rsidR="00F56C7B"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76B8" w:rsidRPr="000D69E7">
        <w:rPr>
          <w:rFonts w:ascii="Times New Roman" w:eastAsia="Calibri" w:hAnsi="Times New Roman" w:cs="Times New Roman"/>
          <w:b/>
          <w:sz w:val="24"/>
          <w:szCs w:val="24"/>
        </w:rPr>
        <w:t>МИГРАЦИИ</w:t>
      </w:r>
    </w:p>
    <w:p w:rsidR="007F76B8" w:rsidRPr="000D69E7" w:rsidRDefault="007F76B8" w:rsidP="007F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Default="007F76B8" w:rsidP="007F7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Default="007F76B8" w:rsidP="007F7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РУКОВОДИТЕЛИ</w:t>
      </w:r>
    </w:p>
    <w:p w:rsidR="007F76B8" w:rsidRPr="000D69E7" w:rsidRDefault="007F76B8" w:rsidP="007F7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>Нам Ираида Владимировна</w:t>
      </w:r>
      <w:r w:rsidRPr="000D69E7">
        <w:rPr>
          <w:rFonts w:ascii="Times New Roman" w:eastAsia="Calibri" w:hAnsi="Times New Roman" w:cs="Times New Roman"/>
          <w:sz w:val="24"/>
          <w:szCs w:val="24"/>
        </w:rPr>
        <w:t xml:space="preserve"> – д.и.н., Национальный исследовательский Томский государственный университет (Томск), namirina@bk.ru</w:t>
      </w:r>
    </w:p>
    <w:p w:rsidR="007F76B8" w:rsidRPr="000D69E7" w:rsidRDefault="007F76B8" w:rsidP="007F7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>Филиппова Елена Ивановна</w:t>
      </w:r>
      <w:r w:rsidRPr="000D69E7">
        <w:rPr>
          <w:rFonts w:ascii="Times New Roman" w:eastAsia="Calibri" w:hAnsi="Times New Roman" w:cs="Times New Roman"/>
          <w:sz w:val="24"/>
          <w:szCs w:val="24"/>
        </w:rPr>
        <w:t xml:space="preserve"> – д.и.н., Институт этнологии и антропологии им. Н.Н. Миклухо-Маклая РАН (Москва), </w:t>
      </w:r>
      <w:r w:rsidRPr="000D69E7">
        <w:rPr>
          <w:rFonts w:ascii="Times New Roman" w:eastAsia="Calibri" w:hAnsi="Times New Roman" w:cs="Times New Roman"/>
          <w:sz w:val="24"/>
          <w:szCs w:val="24"/>
          <w:lang w:val="en-US"/>
        </w:rPr>
        <w:t>elena</w:t>
      </w:r>
      <w:r w:rsidRPr="000D69E7">
        <w:rPr>
          <w:rFonts w:ascii="Times New Roman" w:eastAsia="Calibri" w:hAnsi="Times New Roman" w:cs="Times New Roman"/>
          <w:sz w:val="24"/>
          <w:szCs w:val="24"/>
        </w:rPr>
        <w:t>_</w:t>
      </w:r>
      <w:r w:rsidRPr="000D69E7">
        <w:rPr>
          <w:rFonts w:ascii="Times New Roman" w:eastAsia="Calibri" w:hAnsi="Times New Roman" w:cs="Times New Roman"/>
          <w:sz w:val="24"/>
          <w:szCs w:val="24"/>
          <w:lang w:val="en-US"/>
        </w:rPr>
        <w:t>filippova</w:t>
      </w:r>
      <w:r w:rsidRPr="000D69E7">
        <w:rPr>
          <w:rFonts w:ascii="Times New Roman" w:eastAsia="Calibri" w:hAnsi="Times New Roman" w:cs="Times New Roman"/>
          <w:sz w:val="24"/>
          <w:szCs w:val="24"/>
        </w:rPr>
        <w:t>89@</w:t>
      </w:r>
      <w:r w:rsidRPr="000D69E7">
        <w:rPr>
          <w:rFonts w:ascii="Times New Roman" w:eastAsia="Calibri" w:hAnsi="Times New Roman" w:cs="Times New Roman"/>
          <w:sz w:val="24"/>
          <w:szCs w:val="24"/>
          <w:lang w:val="en-US"/>
        </w:rPr>
        <w:t>yahoo</w:t>
      </w:r>
      <w:r w:rsidRPr="000D69E7">
        <w:rPr>
          <w:rFonts w:ascii="Times New Roman" w:eastAsia="Calibri" w:hAnsi="Times New Roman" w:cs="Times New Roman"/>
          <w:sz w:val="24"/>
          <w:szCs w:val="24"/>
        </w:rPr>
        <w:t>.</w:t>
      </w:r>
      <w:r w:rsidRPr="000D69E7">
        <w:rPr>
          <w:rFonts w:ascii="Times New Roman" w:eastAsia="Calibri" w:hAnsi="Times New Roman" w:cs="Times New Roman"/>
          <w:sz w:val="24"/>
          <w:szCs w:val="24"/>
          <w:lang w:val="en-US"/>
        </w:rPr>
        <w:t>fr</w:t>
      </w:r>
    </w:p>
    <w:p w:rsidR="007F76B8" w:rsidRPr="000D69E7" w:rsidRDefault="007F76B8" w:rsidP="007F7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Андреев Артем Алексеевич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Санкт-Петербургский государственный университет, Санкт-Петербург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Транснациональная, национальная и локальная идентичности мигрантов из Центральной Азии в Санкт-Петербурге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Баканова Марина Владимировна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Международный медицинский центр «</w:t>
      </w:r>
      <w:r w:rsidRPr="000D69E7">
        <w:rPr>
          <w:rFonts w:ascii="Times New Roman" w:eastAsia="Calibri" w:hAnsi="Times New Roman" w:cs="Times New Roman"/>
          <w:i/>
          <w:sz w:val="24"/>
          <w:szCs w:val="24"/>
          <w:lang w:val="en-US"/>
        </w:rPr>
        <w:t>Dua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D69E7">
        <w:rPr>
          <w:rFonts w:ascii="Times New Roman" w:eastAsia="Calibri" w:hAnsi="Times New Roman" w:cs="Times New Roman"/>
          <w:i/>
          <w:sz w:val="24"/>
          <w:szCs w:val="24"/>
          <w:lang w:val="en-US"/>
        </w:rPr>
        <w:t>Hospital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», Пакистан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Особенности формирования смешанных русско-пакистанских семей и национальной идентичности у детей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Брязгина Диана Евгеньевна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Иркутский государственный университет, Иркутск; Национальный исследовательский Томский государственный университет, Томск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«Этнические» рынки в социальном пространстве постсоветского города (на примере Иркутска)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Григоричев Константин Вадимович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Иркутский государственный университет, Иркутск; Национальный исследовательский Томский государственный университет, Томск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Мигрантские локальности в городском пространстве Иркутска: интерпретация горожанами языковых и визуальных маркеров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Грошева Галина Васильевна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Томский государственный педагогический университет; Национальный исследовательский Томский государственный университет, Томск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Позитивная транснациональная идентичность «русских» немцев в Германии: случай семьи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Джанызакова Сеиль Давлетовна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Национальный исследовательский Томский государственный университет, Томск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69E7">
        <w:rPr>
          <w:rFonts w:ascii="Times New Roman" w:eastAsia="Calibri" w:hAnsi="Times New Roman" w:cs="Times New Roman"/>
          <w:sz w:val="24"/>
          <w:szCs w:val="24"/>
        </w:rPr>
        <w:t>. Практики транснационального материнства женщин-мигрантов из Кыргызстана в Томске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Еременко Татьяна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Национальный университет дистанционного образования (</w:t>
      </w:r>
      <w:r w:rsidRPr="000D69E7">
        <w:rPr>
          <w:rFonts w:ascii="Times New Roman" w:eastAsia="Calibri" w:hAnsi="Times New Roman" w:cs="Times New Roman"/>
          <w:i/>
          <w:sz w:val="24"/>
          <w:szCs w:val="24"/>
          <w:lang w:val="en-GB"/>
        </w:rPr>
        <w:t>UNED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), Мадрид, Испания; Национальный демографический институт (</w:t>
      </w:r>
      <w:r w:rsidRPr="000D69E7">
        <w:rPr>
          <w:rFonts w:ascii="Times New Roman" w:eastAsia="Calibri" w:hAnsi="Times New Roman" w:cs="Times New Roman"/>
          <w:i/>
          <w:sz w:val="24"/>
          <w:szCs w:val="24"/>
          <w:lang w:val="fr-FR"/>
        </w:rPr>
        <w:t>INED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), Париж, Франция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Определение семейных связей детей и молодежи – мигрантов в миграционном законодательстве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Курто Ольга Игоревна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FangSong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FangSong" w:hAnsi="Times New Roman" w:cs="Times New Roman"/>
          <w:sz w:val="24"/>
          <w:szCs w:val="24"/>
        </w:rPr>
        <w:t>)</w:t>
      </w:r>
      <w:r w:rsidRPr="000D69E7">
        <w:rPr>
          <w:rFonts w:ascii="Times New Roman" w:eastAsia="Calibri" w:hAnsi="Times New Roman" w:cs="Times New Roman"/>
          <w:sz w:val="24"/>
          <w:szCs w:val="24"/>
        </w:rPr>
        <w:t>. Российско-китайские семьи как модель для выстраивания межэтнического диалога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Мутаев Улубей Курбанбаганович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Российский экономический университет им. Г.В. Плеханова, Ивановский филиал, Иваново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69E7">
        <w:rPr>
          <w:rFonts w:ascii="Times New Roman" w:eastAsia="Calibri" w:hAnsi="Times New Roman" w:cs="Times New Roman"/>
          <w:sz w:val="24"/>
          <w:szCs w:val="24"/>
        </w:rPr>
        <w:t>. Брак как стратегия социальной адаптации мигрантов из Центральной Азии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Нам Ирина Владимировна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Национальный исследовательский Томский государственный университет, Томск</w:t>
      </w:r>
      <w:r w:rsidRPr="000D69E7">
        <w:rPr>
          <w:rFonts w:ascii="Times New Roman" w:eastAsia="Calibri" w:hAnsi="Times New Roman" w:cs="Times New Roman"/>
          <w:sz w:val="24"/>
          <w:szCs w:val="24"/>
        </w:rPr>
        <w:t xml:space="preserve">). «Диаспору знать не знаю…»: является ли НКА институтом адаптации мигрантов? 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Садырин Антон Алексеевич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Национальный исследовательский Томский государственный университет, Томск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Спорт в среде мигрантов из Средней Азии (случай Томска)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Сметанин Федор Анатольевич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Национальный исследовательский Томский государственный университет, Томск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Мусульманские акторы, формирующие адаптационные сети среди мигрантов (кейс Томска)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Тимошкин Дмитрий Олегович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Иркутский государственный университет, Иркутск; Национальный исследовательский Томский государственный университет, Томск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Миграция и переопределение «семьи» в цифровых медиа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Ферри Маруся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 школа социальных наук, Марсель, Франция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69E7">
        <w:rPr>
          <w:rFonts w:ascii="Times New Roman" w:eastAsia="Calibri" w:hAnsi="Times New Roman" w:cs="Times New Roman"/>
          <w:sz w:val="24"/>
          <w:szCs w:val="24"/>
        </w:rPr>
        <w:t>. Феминизация миграции и эволюция семейных норм в постсоветской Грузии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Karavaeva Dina </w:t>
      </w:r>
      <w:r w:rsidRPr="000D69E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Institute of History and Archaeology, Ural Branch of Russian Academy of Sciences, Yekaterinburg, Russia</w:t>
      </w:r>
      <w:r w:rsidRPr="000D69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</w:t>
      </w:r>
      <w:r w:rsidRPr="000D69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Kivlington Daniel </w:t>
      </w:r>
      <w:r w:rsidRPr="000D69E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  <w:lang w:val="en-US"/>
        </w:rPr>
        <w:t>Leeds Bekett University, Leeds, UK</w:t>
      </w:r>
      <w:r w:rsidRPr="000D69E7">
        <w:rPr>
          <w:rFonts w:ascii="Times New Roman" w:eastAsia="Calibri" w:hAnsi="Times New Roman" w:cs="Times New Roman"/>
          <w:sz w:val="24"/>
          <w:szCs w:val="24"/>
          <w:lang w:val="en-US"/>
        </w:rPr>
        <w:t>). British Muslims identity versus Britishness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Mendonça António Eduardo </w:t>
      </w:r>
      <w:r w:rsidRPr="000D69E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Institute of Geography and Spatial Planning, University of Lisbon (IGOT), Lisbon, Portugal</w:t>
      </w:r>
      <w:r w:rsidRPr="000D69E7">
        <w:rPr>
          <w:rFonts w:ascii="Times New Roman" w:eastAsia="Calibri" w:hAnsi="Times New Roman" w:cs="Times New Roman"/>
          <w:sz w:val="24"/>
          <w:szCs w:val="24"/>
          <w:lang w:val="en-US"/>
        </w:rPr>
        <w:t>). Unexpected Dimensions of the Eurasian Migration System: Uzbek and Kazakh Migrants in Portugal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A7F6C" w:rsidRDefault="00FA7F6C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F76B8" w:rsidRPr="000D69E7" w:rsidRDefault="00F56C7B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СИМПОЗИУМ 10</w:t>
      </w:r>
    </w:p>
    <w:p w:rsidR="007F76B8" w:rsidRPr="000D69E7" w:rsidRDefault="00F56C7B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>ИЗМЕРЕНИЕ КУЛЬТУРНОГО МНОГООБРАЗИЯ</w:t>
      </w:r>
    </w:p>
    <w:p w:rsidR="007F76B8" w:rsidRPr="000D69E7" w:rsidRDefault="007F76B8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6B8" w:rsidRPr="000D69E7" w:rsidRDefault="00F56C7B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>СЕКЦИЯ 64</w:t>
      </w:r>
    </w:p>
    <w:p w:rsidR="007F76B8" w:rsidRPr="000D69E7" w:rsidRDefault="007F76B8" w:rsidP="007F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>ЯЗЫКОВАЯ СИТУАЦИЯ И ЯЗЫКОВАЯ ПОЛИТИКА В РОССИИ И МИРЕ</w:t>
      </w:r>
    </w:p>
    <w:p w:rsidR="007F76B8" w:rsidRPr="000D69E7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6B8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РУКОВОДИТЕЛИ</w:t>
      </w:r>
    </w:p>
    <w:p w:rsidR="007F76B8" w:rsidRPr="000D69E7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Мартынова Марина Юрьевна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– д.и.н.,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 этнологии и антропологии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 xml:space="preserve">им. Н.Н. Миклухо-Маклая </w:t>
      </w:r>
      <w:r w:rsidRPr="000D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 (Москва), </w:t>
      </w:r>
      <w:r w:rsidRPr="000D69E7">
        <w:rPr>
          <w:rFonts w:ascii="Times New Roman" w:eastAsia="Times New Roman" w:hAnsi="Times New Roman" w:cs="Times New Roman"/>
          <w:sz w:val="24"/>
          <w:szCs w:val="24"/>
          <w:lang w:val="en-US"/>
        </w:rPr>
        <w:t>martynova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0D69E7">
        <w:rPr>
          <w:rFonts w:ascii="Times New Roman" w:eastAsia="Times New Roman" w:hAnsi="Times New Roman" w:cs="Times New Roman"/>
          <w:sz w:val="24"/>
          <w:szCs w:val="24"/>
          <w:lang w:val="en-US"/>
        </w:rPr>
        <w:t>iea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69E7">
        <w:rPr>
          <w:rFonts w:ascii="Times New Roman" w:eastAsia="Times New Roman" w:hAnsi="Times New Roman" w:cs="Times New Roman"/>
          <w:sz w:val="24"/>
          <w:szCs w:val="24"/>
          <w:lang w:val="en-US"/>
        </w:rPr>
        <w:t>ras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69E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7F76B8" w:rsidRPr="000D69E7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Замалетдинов Радиф Рифкатович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 xml:space="preserve">– д.ф.н., </w:t>
      </w:r>
      <w:r w:rsidRPr="000D69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Институт филологии и межкультурной коммуникации Казанского Федерального университета (Казань)</w:t>
      </w:r>
    </w:p>
    <w:p w:rsidR="007F76B8" w:rsidRPr="000D69E7" w:rsidRDefault="007F76B8" w:rsidP="007F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Аккиева Светлана Исмаиловна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Институт гуманитарных исследований Кабардино-Балкарского научного центра РАН, Нальчик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Языковая ситуация в Кабардино-Балкарской республике в современный период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Аушева Патимат Исаевна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Институт этнологии и антропологии</w:t>
      </w:r>
      <w:r w:rsidRPr="000D69E7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им. Н.Н. Миклухо-Маклая</w:t>
      </w:r>
      <w:r w:rsidRPr="000D69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РАН, Москва</w:t>
      </w:r>
      <w:r w:rsidRPr="000D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. Особенности билингвизма на Северном Кавказе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Бойко Иван Иванович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Чувашский государственный институт гуманитарных наук, Чебоксары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Этапы реализации языковой политики в Чувашской республике в начале 1990-х годов – втором десятилетии XXI в.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Волгин Владимир Леонидович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 xml:space="preserve">Сеть этнологического мониторинга и раннего предупреждения конфликтов 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EAWARN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; Распределенный научный центр межнациональных и религиозных проблем, Элиста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Актуальные аспекты языковой политики в Калмыкии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Галлямов Рушан Рахимзянович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Институт стратегических исследований АН Республики Башкортостан, Уфа</w:t>
      </w:r>
      <w:r w:rsidRPr="000D69E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. Урбанизация как фактор этноязыковых процессов у нерусских народов России (на примере Республики Башкортостан)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Головизнин Марк Васильевич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Ассоциация медицинских антропологов; Московский государственный медико-стоматологический университет имени А.И. Евдокимова, Москва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Язык бесермян – «роскошь» или средство обособления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Громова Нелли Владимировна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Институт стран Азии и Африки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Московского государственного университета им. М.В. Ломоносова, Москва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Языковая ситуация в Восточной Африке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Громова Анна Игоревна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Илизарова Валерия Владимировна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Плеханов Артемий Александрович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Самарина Татьяна Николаевна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. Репрезентация языковой политики и национальных движений Российской империи в учебниках по истории Приволжского федерального округа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Джумаева Дженетхан Каирбековна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Карачаево-Черкесский государственный университет им. У.Д. Алиева, Карачаевск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Проблема сохранения языка в среде ногайских народов Российской Федерации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Егорова Людмила Владимировна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Чувашский государственный университет имени И.Н. Ульянова, Чебоксары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Годонимы Чувашии и Марий Эл как зеркало отражения действительности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Ермак Галина Геннадьевна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Институт истории, археологии и этнографии народов Дальнего Востока ДВО РАН, Владивосток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Языковая ситуация у коренных малочисленных народов Приморского края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Загребин Алексей Егорович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Удмуртский институт истории, языка и литературы Удмуртского федерального исследовательского центра УрО РАН, Ижевск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Об удмуртском языке, его истории и современности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Зыкина Ольга Александровна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. Русский язык как маркер российской идентичности: материалы опросов школьников и студентов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Канапьянова Раушан Мусахановна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Российская академия народного хозяйства и государственной службы при Президенте РФ, Москва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Устойчивое развитие билингвизма в меняющемся мире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Квашнин Юрий Николаевич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Институт проблем освоения Севера Тюменского научного центра СО РАН, Тюмень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Бакиева Гульсифа Такиюлловна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Институт проблем освоения Севера Тюменского научного центра СО РАН, Тюмень</w:t>
      </w:r>
      <w:r>
        <w:rPr>
          <w:rFonts w:ascii="Times New Roman" w:eastAsia="Times New Roman" w:hAnsi="Times New Roman" w:cs="Times New Roman"/>
          <w:sz w:val="24"/>
          <w:szCs w:val="24"/>
        </w:rPr>
        <w:t>). Живое слово дороже ме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ртвой буквы (к вопросу о проблеме сохранения и развития сибирскотатарского языка)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Кузнецов Максим Юрьевич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Санкт-Петербургский государственный университет, Санкт-Петербург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Грамматика татарского языка для начинающих: инновационный курс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Лойко Александр Иванович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Белорусский национальный технический университет, Минск, Беларусь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Система родства в Беларуси в условиях мультилингвизма и смешанных браков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Мартыненко Александр Валентинович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Мордовский государственный педагогический институт имени М.Е. Евсевьева, Саранск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Новый формат преподавания мордовских языков: за и против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Мартынова Марина Юрьевна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. Языковое многообразие населения России и проблема школьного образования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Михайлова Любовь Петровна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Петрозаводский государственный университет, Петрозаводск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Этнокультурный код в региональной системе речевой коммуникации носителей разноструктурных языков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Никитин Максим Александрович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. Преподавание языков коренных малочисленных народов Севера в Березовском районе ХМАО-Югры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Нуруллина Роза Вагизовна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 исламоведческих исследований Академии наук Республики Татарстан, Казань</w:t>
      </w:r>
      <w:r w:rsidRPr="000D69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 xml:space="preserve">. Мнения и оценки жителей Татарстана о перспективах развития татарского языка 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Петрухина Дарья Валерьевна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. Образование в условиях многоязычия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Руднев Вячеслав Валентинович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. Английский язык в мультикультурной Великобритании (к проблеме коммуникации и интеграции)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Рыко Анастасия Игоревна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Санкт-Петербургский государственный университет, Санкт-Петербург</w:t>
      </w:r>
      <w:r w:rsidRPr="000D69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. О языковой ситуации в русско-белорусском пограничье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Савин Игорь Сергеевич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Институт востоковедения РАН, Москва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Языковая ситуация в сфере образования в Казахстане: тенденции последних лет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Сафин Фаиль Габдуллович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Институт этнологических исследований им. Р.Г. Кузеева Уфимского федерального исследовательского центра РАН, Уфа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Языковая политика в Российской Федерации в контексте языковой ситуации в национальных республиках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Серин Павел Александрович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. Языковая политика Индонезии в XXI в.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Синанов Борис Андреевич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. Этнополитические процессы и языковая ситуация в Респу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блике Северная Осетия – Алания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на современном этапе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Суетина Юлия Георгиевна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Институт стран Азии и Африки Московского государственного университета им. М.В. Ломоносова, Москва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Социолингвистическая ситуация в Нигерии: роль языка хауса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Урб Моника Райвовна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Институт стран Азии и Африки Московского государственного университета им. М.В. Ломоносова, Москва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Социолингвистические процессы в странах юга Африки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Филиппова Евгения Юрьевна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Пермский государственный национальный исследовательский университет, Пермь</w:t>
      </w:r>
      <w:r w:rsidRPr="000D69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. Языковой компонент в политике идентичности российских республик: модели институционализации этничности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Хабунова Евдокия Эрендженовна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Калмыцкий государственный университет им. Б.Б. Городовикова, Элиста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Языковая ситуация в Республике Калмыкия в контексте сох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ранения и передачи фольклорной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традиции калмыков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Халиулина Айгуль Ильясовна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Институт этнологических исследований им. Р.Г. Кузеева 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Уфимского федерального исследовательского центра РАН, Уфа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Проблема изучения государственных языков в национальных республиках Российской Федерации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Шилов Николай Владимирович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Российский государственный гуманитарный университет, Москва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Общественное участие в языковой политике (на примере дискуссии о едином мордовском литературном языке)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Щербина Елена Анатольевна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Карачаево-Черкесский ин</w:t>
      </w:r>
      <w:r w:rsidRPr="000D69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ститут гуманитарных исследований при Правительстве КЧР, Черкесск</w:t>
      </w:r>
      <w:r w:rsidRPr="000D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. Языковая политика РФ в региональном измерении: на примере Карачаево-Черкесской Республики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0D69E7" w:rsidRDefault="00FC245A" w:rsidP="007F76B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>СЕКЦИЯ 65</w:t>
      </w:r>
    </w:p>
    <w:p w:rsidR="007F76B8" w:rsidRPr="000D69E7" w:rsidRDefault="007F76B8" w:rsidP="007F76B8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>ИЗМЕРЕНИЕ КУЛЬТУРНОГО МНОГООБРАЗИЯ И ПЕРЕПИСИ НАСЕЛЕНИЯ</w:t>
      </w:r>
    </w:p>
    <w:p w:rsidR="007F76B8" w:rsidRPr="000D69E7" w:rsidRDefault="007F76B8" w:rsidP="007F76B8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Default="007F76B8" w:rsidP="007F76B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РУКОВОДИТЕЛИ</w:t>
      </w:r>
    </w:p>
    <w:p w:rsidR="007F76B8" w:rsidRPr="000D69E7" w:rsidRDefault="007F76B8" w:rsidP="007F76B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>Степанов Валерий Владимирович</w:t>
      </w:r>
      <w:r w:rsidRPr="000D69E7">
        <w:rPr>
          <w:rFonts w:ascii="Times New Roman" w:eastAsia="Calibri" w:hAnsi="Times New Roman" w:cs="Times New Roman"/>
          <w:sz w:val="24"/>
          <w:szCs w:val="24"/>
        </w:rPr>
        <w:t xml:space="preserve"> – к.и.н., Институт этнологии и антропологии им. Н.Н. Миклухо-Маклая РАН (Москва), </w:t>
      </w:r>
      <w:r w:rsidRPr="000D69E7">
        <w:rPr>
          <w:rFonts w:ascii="Times New Roman" w:eastAsia="Calibri" w:hAnsi="Times New Roman" w:cs="Times New Roman"/>
          <w:sz w:val="24"/>
          <w:szCs w:val="24"/>
          <w:lang w:val="en-US"/>
        </w:rPr>
        <w:t>eawarn</w:t>
      </w:r>
      <w:r w:rsidRPr="000D69E7">
        <w:rPr>
          <w:rFonts w:ascii="Times New Roman" w:eastAsia="Calibri" w:hAnsi="Times New Roman" w:cs="Times New Roman"/>
          <w:sz w:val="24"/>
          <w:szCs w:val="24"/>
        </w:rPr>
        <w:t>@mail.ru</w:t>
      </w:r>
    </w:p>
    <w:p w:rsidR="007F76B8" w:rsidRPr="000D69E7" w:rsidRDefault="007F76B8" w:rsidP="007F76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>Беляков Роман Юрьевич</w:t>
      </w:r>
      <w:r w:rsidRPr="000D69E7">
        <w:rPr>
          <w:rFonts w:ascii="Times New Roman" w:eastAsia="Calibri" w:hAnsi="Times New Roman" w:cs="Times New Roman"/>
          <w:sz w:val="24"/>
          <w:szCs w:val="24"/>
        </w:rPr>
        <w:t xml:space="preserve"> – к.и.н., Сеть этнологического мониторинга и раннего предупреждения конфликтов </w:t>
      </w:r>
      <w:r w:rsidRPr="000D69E7">
        <w:rPr>
          <w:rFonts w:ascii="Times New Roman" w:eastAsia="Calibri" w:hAnsi="Times New Roman" w:cs="Times New Roman"/>
          <w:sz w:val="24"/>
          <w:szCs w:val="24"/>
          <w:lang w:val="en-US"/>
        </w:rPr>
        <w:t>EAWARN</w:t>
      </w:r>
      <w:r w:rsidRPr="000D69E7">
        <w:rPr>
          <w:rFonts w:ascii="Times New Roman" w:eastAsia="Calibri" w:hAnsi="Times New Roman" w:cs="Times New Roman"/>
          <w:sz w:val="24"/>
          <w:szCs w:val="24"/>
        </w:rPr>
        <w:t xml:space="preserve"> (Казань)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Алтухова Светлана Алексеевна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Томский областной краеведческий музей им. М.Б. Шатилова, Томск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Система мониторинга культурного многообразия в современной Великобритании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Амелин Веналий Владимирович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Научно-исследовательский институт истории и этнографии Южного Урала Оренбургского государственного университета, Оренбург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Региональное восприятие миграции и мигрантов: измерение, общественная дискуссия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Барышная Наталия Александровна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Балаковский филиал Российской академии народного хозяйства и государственной службы при Президенте РФ, Балаково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Быть «россиянином» в России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Бубликов Василий Валерьевич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Белгородский государственный национальный исследовательский университет, Белгород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Множественная этническая идентичность населения в приграничном регионе (на примере Белгородской области)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Волжанина Елена Александровна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Тюменский научный центр СО РАН, Тюмень</w:t>
      </w:r>
      <w:r w:rsidRPr="000D69E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Pr="000D69E7">
        <w:rPr>
          <w:rFonts w:ascii="Times New Roman" w:eastAsia="Calibri" w:hAnsi="Times New Roman" w:cs="Times New Roman"/>
          <w:sz w:val="24"/>
          <w:szCs w:val="24"/>
        </w:rPr>
        <w:t>. Переписи кочевого населения как инструмент государственного контроля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Габдрафиков Ильдар Махмутович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Институт этнологических исследований им. Р.Г. Кузеева Уфимского федерального исследовательского центра РАН, Уфа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Зигзаги этностатистики: особенности переписей населения в Башкирии 1989, 2002, 2010 гг. и прогноз на 2020 гг.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Клюева Вера Павловна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Институт проблем освоения Севера Тюменского научного центра СО РАН, Тюмень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Представленность татарского мира Тюменской области в современных переписях</w:t>
      </w:r>
    </w:p>
    <w:p w:rsidR="007F76B8" w:rsidRPr="000D69E7" w:rsidRDefault="007F76B8" w:rsidP="007F76B8">
      <w:pPr>
        <w:spacing w:after="20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Колобов Олег Алексеевич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Нижегородский государственный университет им. Н.И. Лобачевского, Нижний Новгород</w:t>
      </w:r>
      <w:r w:rsidRPr="000D69E7">
        <w:rPr>
          <w:rFonts w:ascii="Times New Roman" w:eastAsia="Calibri" w:hAnsi="Times New Roman" w:cs="Times New Roman"/>
          <w:sz w:val="24"/>
          <w:szCs w:val="24"/>
        </w:rPr>
        <w:t>)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 Хохлышева Ольга Олеговна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Нижегородский государственный университет им. Н.И. Лобачевского, Нижний Новгород</w:t>
      </w:r>
      <w:r w:rsidRPr="000D69E7">
        <w:rPr>
          <w:rFonts w:ascii="Times New Roman" w:eastAsia="Calibri" w:hAnsi="Times New Roman" w:cs="Times New Roman"/>
          <w:sz w:val="24"/>
          <w:szCs w:val="24"/>
        </w:rPr>
        <w:t>)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0D69E7">
        <w:rPr>
          <w:rFonts w:ascii="Times New Roman" w:eastAsia="Calibri" w:hAnsi="Times New Roman" w:cs="Times New Roman"/>
          <w:sz w:val="24"/>
          <w:szCs w:val="24"/>
        </w:rPr>
        <w:t>Проблемы политической идентичности и варианты их решения в условиях глобальной неопределенности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Кочергин Алексей Анатольевич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Распределенный научный центр межнациональных и религиозных проблем, Краснодар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Этническая категоризация казаков во Всероссийских переписях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Кульбачевская Ольга Вячеславовна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Восприятие культурного многообразия жителями Московского региона: миграционный аспект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Мокин Константин Сергеевич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Балаковский филиал Российской академии народного хозяйства и государственной службы при Президенте РФ, Балаково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Траектории социальных лифтов и культурное многообразие мигрантов в России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Николаев Василий Владимирович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Институт археологии и этнографии СО РАН, Новосибирск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Всероссийская сельскохозяйственная перепись 1917 года как этнографический источник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Подлесных Ольга Николаевна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Отношение к переписи населения жителей Москвы по данным массового опроса 2019 г.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Псянчин Айбулат Валиевич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Институт истории, языка и литературы Уфимского федерального исследовательского центра РАН, Уфа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Роль КИПС в подготовке Первой Всесоюзной переписи 1926 года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Сенюшкина Татьяна Александровна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Крымский федеральный университет имени В.И. Вернадского, Симферополь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Этнологический мониторинг  как элемент системы информационно-аналитического обеспечения принятия управленческих решений: крымское измерение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Степанов Валерий Владимирович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Calibri" w:hAnsi="Times New Roman" w:cs="Times New Roman"/>
          <w:sz w:val="24"/>
          <w:szCs w:val="24"/>
        </w:rPr>
        <w:t>).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D69E7">
        <w:rPr>
          <w:rFonts w:ascii="Times New Roman" w:eastAsia="Calibri" w:hAnsi="Times New Roman" w:cs="Times New Roman"/>
          <w:sz w:val="24"/>
          <w:szCs w:val="24"/>
        </w:rPr>
        <w:t>Измерение культурного многообразия России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Фаузер Виктор Вильгельмович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Институт социально-экономических и энергетических проблем Севера Коми научного центра УрО РАН, Сыктывкар</w:t>
      </w:r>
      <w:r w:rsidRPr="000D69E7">
        <w:rPr>
          <w:rFonts w:ascii="Times New Roman" w:eastAsia="Calibri" w:hAnsi="Times New Roman" w:cs="Times New Roman"/>
          <w:sz w:val="24"/>
          <w:szCs w:val="24"/>
        </w:rPr>
        <w:t>),</w:t>
      </w: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 Лыткина Татьяна Степановна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Институт социально-экономических и энергетических проблем Севера Коми научного центра УрО РАН, Сыктывкар</w:t>
      </w:r>
      <w:r w:rsidRPr="000D69E7">
        <w:rPr>
          <w:rFonts w:ascii="Times New Roman" w:eastAsia="Calibri" w:hAnsi="Times New Roman" w:cs="Times New Roman"/>
          <w:sz w:val="24"/>
          <w:szCs w:val="24"/>
        </w:rPr>
        <w:t>),</w:t>
      </w: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 Фаузер Галина Николаевна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Институт социально-экономических и энергетических проблем Севера Коми научного центра УрО РАН, Сыктывкар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Переписи населения как инструмент замера ассимиляционных процессов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Хопёрская Лариса Львовна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Кыргызско-Российский Славянский университет, Бишкек, Кыргызстан</w:t>
      </w:r>
      <w:r w:rsidRPr="000D69E7">
        <w:rPr>
          <w:rFonts w:ascii="Times New Roman" w:eastAsia="Calibri" w:hAnsi="Times New Roman" w:cs="Times New Roman"/>
          <w:sz w:val="24"/>
          <w:szCs w:val="24"/>
        </w:rPr>
        <w:t>),</w:t>
      </w: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 Харченко Виктор Алексеевич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Посольство Российской Федерации в Кыргызской Республике, Бишкек, Кыргызстан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Гражданский формат евразийской интеграции: Ассамблея народов Евразии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t xml:space="preserve">Черникова Виктория Владимировна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Воронежский государственный университет, Воронеж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Этнокультурные трансформации в приграничном регионе: мифы и оценки (на примере Воронежской области)</w:t>
      </w: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Шабаев Юрий Петрович </w:t>
      </w:r>
      <w:r w:rsidRPr="000D69E7">
        <w:rPr>
          <w:rFonts w:ascii="Times New Roman" w:eastAsia="Calibri" w:hAnsi="Times New Roman" w:cs="Times New Roman"/>
          <w:sz w:val="24"/>
          <w:szCs w:val="24"/>
        </w:rPr>
        <w:t>(</w:t>
      </w:r>
      <w:r w:rsidRPr="000D69E7">
        <w:rPr>
          <w:rFonts w:ascii="Times New Roman" w:eastAsia="Calibri" w:hAnsi="Times New Roman" w:cs="Times New Roman"/>
          <w:i/>
          <w:sz w:val="24"/>
          <w:szCs w:val="24"/>
        </w:rPr>
        <w:t>Институт языка, литературы и истории Коми научного центра УрО РАН, Сыктывкар</w:t>
      </w:r>
      <w:r w:rsidRPr="000D69E7">
        <w:rPr>
          <w:rFonts w:ascii="Times New Roman" w:eastAsia="Calibri" w:hAnsi="Times New Roman" w:cs="Times New Roman"/>
          <w:sz w:val="24"/>
          <w:szCs w:val="24"/>
        </w:rPr>
        <w:t>). Миграционные настроения в мигрантском сообществе: этнодемографические трансформации в Республике Коми</w:t>
      </w: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0D69E7" w:rsidRDefault="00FC245A" w:rsidP="007F76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>СЕКЦИЯ 66</w:t>
      </w:r>
    </w:p>
    <w:p w:rsidR="007F76B8" w:rsidRPr="000D69E7" w:rsidRDefault="007F76B8" w:rsidP="007F76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>МЕТОДЫ ЭТНОЛОГИЧЕСКИХ ИССЛЕДОВАНИЙ И ПОЛЕВАЯ ЭТНОСТАТИСТИКА</w:t>
      </w:r>
    </w:p>
    <w:p w:rsidR="007F76B8" w:rsidRPr="000D69E7" w:rsidRDefault="007F76B8" w:rsidP="007F76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6B8" w:rsidRDefault="00515AB8" w:rsidP="007F76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</w:t>
      </w:r>
    </w:p>
    <w:p w:rsidR="007F76B8" w:rsidRPr="000D69E7" w:rsidRDefault="007F76B8" w:rsidP="007F76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>Старченко Роман Александрович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 xml:space="preserve"> – к.и.н., Институт этнологии и антропологии им. Н.Н. Миклухо-Маклая РАН (Москва), rnc-mon@mail.ru</w:t>
      </w:r>
    </w:p>
    <w:p w:rsidR="007F76B8" w:rsidRPr="000D69E7" w:rsidRDefault="007F76B8" w:rsidP="007F76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Аккиева Светлана Исмаиловна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Институт гуманитарных исследований Кабардино-Балкарского научного центра РАН, Нальчик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Старченко Роман Александрович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Москва)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Этнокультурная самоидентификация турок-месхетинцев (ахыска) в Кабардино-Балкарии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Белова Наталья Андреевна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Миграционная ситуация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Центральном федеральном округе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Ермак Галина Геннадьевна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Институт истории, археологии и этнографии народов Дальнего Востока ДВО РАН, Владивосток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Старченко Роман Александрович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Инокультурные мигранты и конфликтный потенциал регионального социума (на материалах Приморского края)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Крумплевский Владислав Станиславович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Институт истории Национальной академии наук Беларуси, Минск, Беларусь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анализа социальных сетей в целях определения брачной структуры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Малькова Вера Константиновна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Изучение интернет-пространства как метод полевого этнологического исследования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Мартыненко Александр Валентинович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Мордовский государственный педагогический институт, Саранск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Полевые методы оценки общественного восприятия иностранных мигрантов и культурного многообразия в Мордовии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Мотрич Екатерина Леонидовна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Институт экономических исследований ДВО РАН, Хабаровск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Возможности мониторинга этнокультурного многообразия в Хабаровском крае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Орлова Ольга Викторовна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Марийский научно-исследовательский институт языка, литературы и истории им. В.М. Васильева при Правительстве Республики Марий Эл, Йошкар-Ола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Чемышев Михаил Валерьевич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Министерство культуры, печати и по делам национальностей Республики Марий Эл, Йошкар-Ола)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. Мониторинг общественного восприятия инокультурной миграции в Марий Эл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Петросян Давид Адольфович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 xml:space="preserve">Сеть этнологического мониторинга и раннего предупреждения конфликтов 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EAWARN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, Ереван, Армения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Смена власти в Армении в апреле-мае 2018 г.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Родионова Елизавета Валерьевна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Санкт-Петербургский государственный университет, Санкт-Петербург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 Ксения Андреевна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Санкт-Петербургский государственный университет, Санкт-Петербург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Исследование репрезентации этнических проблем и конфликтов в СМИ: как выделять маркеры ксенофобии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Старченко Роман Александрович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О готовности московской молодежи воспринимать культурное многообразие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Черных Александр Васильевич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Отдел истории, археологии и этнографии Пермского научного центра УрО РАН, Пермь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Каменских Михаил Сергеевич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Отдел истории, археологии и этнографии Пермского научного центра УрО РАН, Пермь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Языковое многообразие в Пермском крае и этнокультурное образование: полевая этностатистика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Шевцова Елена Владимировна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Сибирский институт управления – филиал Российской академии народного хозяйства и государственной службы при Президенте РФ, Новосибирск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Пустовойт Юрий Александрович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Сибирский институт управления – филиал Российской академии народного хозяйства и государственной службы при Президенте РФ, Новосибирск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Мигранты и рынок труда Новосибирской области: возможны ли межнациональные конфликты?</w:t>
      </w:r>
    </w:p>
    <w:p w:rsidR="007F76B8" w:rsidRPr="000D69E7" w:rsidRDefault="007F76B8" w:rsidP="007F76B8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Щербина Елена Анатольевна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Карачаево-Черкесский институт гуманитарных исследований при Правительстве Карачаево-Черкесской Республики, Черкесск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0D69E7">
        <w:rPr>
          <w:rFonts w:ascii="Times New Roman" w:eastAsia="Times New Roman" w:hAnsi="Times New Roman" w:cs="Times New Roman"/>
          <w:b/>
          <w:sz w:val="24"/>
          <w:szCs w:val="24"/>
        </w:rPr>
        <w:t xml:space="preserve">Степанов Валерий Владимирович 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9E7">
        <w:rPr>
          <w:rFonts w:ascii="Times New Roman" w:eastAsia="Times New Roman" w:hAnsi="Times New Roman" w:cs="Times New Roman"/>
          <w:i/>
          <w:sz w:val="24"/>
          <w:szCs w:val="24"/>
        </w:rPr>
        <w:t>Институт этнологии и антропологии им. Н.Н. Миклухо-Маклая РАН, Москва</w:t>
      </w:r>
      <w:r w:rsidRPr="000D69E7">
        <w:rPr>
          <w:rFonts w:ascii="Times New Roman" w:eastAsia="Times New Roman" w:hAnsi="Times New Roman" w:cs="Times New Roman"/>
          <w:sz w:val="24"/>
          <w:szCs w:val="24"/>
        </w:rPr>
        <w:t>). Предупреждение конфликтов в полиэтничных регионах: ситуационный подход.</w:t>
      </w:r>
    </w:p>
    <w:p w:rsidR="007F76B8" w:rsidRPr="000D69E7" w:rsidRDefault="007F76B8" w:rsidP="007F76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6B8" w:rsidRPr="000D69E7" w:rsidRDefault="007F76B8" w:rsidP="007F76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6B8" w:rsidRPr="000D69E7" w:rsidRDefault="007F76B8" w:rsidP="007F76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594359" w:rsidRDefault="007F76B8" w:rsidP="0059435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F76B8" w:rsidRPr="00594359" w:rsidSect="00B86D19">
      <w:footerReference w:type="default" r:id="rId3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C2" w:rsidRDefault="00FF74C2" w:rsidP="009F5420">
      <w:pPr>
        <w:spacing w:after="0" w:line="240" w:lineRule="auto"/>
      </w:pPr>
      <w:r>
        <w:separator/>
      </w:r>
    </w:p>
  </w:endnote>
  <w:endnote w:type="continuationSeparator" w:id="0">
    <w:p w:rsidR="00FF74C2" w:rsidRDefault="00FF74C2" w:rsidP="009F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Zen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693521"/>
      <w:docPartObj>
        <w:docPartGallery w:val="Page Numbers (Bottom of Page)"/>
        <w:docPartUnique/>
      </w:docPartObj>
    </w:sdtPr>
    <w:sdtEndPr/>
    <w:sdtContent>
      <w:p w:rsidR="009B1F66" w:rsidRDefault="009B1F6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580">
          <w:rPr>
            <w:noProof/>
          </w:rPr>
          <w:t>134</w:t>
        </w:r>
        <w:r>
          <w:fldChar w:fldCharType="end"/>
        </w:r>
      </w:p>
    </w:sdtContent>
  </w:sdt>
  <w:p w:rsidR="009B1F66" w:rsidRDefault="009B1F6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C2" w:rsidRDefault="00FF74C2" w:rsidP="009F5420">
      <w:pPr>
        <w:spacing w:after="0" w:line="240" w:lineRule="auto"/>
      </w:pPr>
      <w:r>
        <w:separator/>
      </w:r>
    </w:p>
  </w:footnote>
  <w:footnote w:type="continuationSeparator" w:id="0">
    <w:p w:rsidR="00FF74C2" w:rsidRDefault="00FF74C2" w:rsidP="009F5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88"/>
    <w:rsid w:val="00006ABF"/>
    <w:rsid w:val="00015549"/>
    <w:rsid w:val="000406C2"/>
    <w:rsid w:val="00065A9B"/>
    <w:rsid w:val="00072DB9"/>
    <w:rsid w:val="0009309A"/>
    <w:rsid w:val="000B3DD6"/>
    <w:rsid w:val="000B5550"/>
    <w:rsid w:val="0010569D"/>
    <w:rsid w:val="00111C59"/>
    <w:rsid w:val="00123B3E"/>
    <w:rsid w:val="001631D8"/>
    <w:rsid w:val="00177772"/>
    <w:rsid w:val="001A42CC"/>
    <w:rsid w:val="001E1C47"/>
    <w:rsid w:val="00205AA4"/>
    <w:rsid w:val="00236E88"/>
    <w:rsid w:val="002564F9"/>
    <w:rsid w:val="002729E4"/>
    <w:rsid w:val="00295672"/>
    <w:rsid w:val="002A3342"/>
    <w:rsid w:val="002B5DA1"/>
    <w:rsid w:val="002C1D58"/>
    <w:rsid w:val="002C2242"/>
    <w:rsid w:val="00336E8E"/>
    <w:rsid w:val="0035051C"/>
    <w:rsid w:val="0036207C"/>
    <w:rsid w:val="00395D6A"/>
    <w:rsid w:val="003A58AC"/>
    <w:rsid w:val="003D270B"/>
    <w:rsid w:val="004008FE"/>
    <w:rsid w:val="00461580"/>
    <w:rsid w:val="00472003"/>
    <w:rsid w:val="00493F25"/>
    <w:rsid w:val="004B64B6"/>
    <w:rsid w:val="004C0C20"/>
    <w:rsid w:val="004E1612"/>
    <w:rsid w:val="004F179D"/>
    <w:rsid w:val="00515AB8"/>
    <w:rsid w:val="005300ED"/>
    <w:rsid w:val="00536CBA"/>
    <w:rsid w:val="005542BF"/>
    <w:rsid w:val="005619E6"/>
    <w:rsid w:val="0056601D"/>
    <w:rsid w:val="00594359"/>
    <w:rsid w:val="005A7F88"/>
    <w:rsid w:val="005B46F6"/>
    <w:rsid w:val="005D1187"/>
    <w:rsid w:val="005D64D2"/>
    <w:rsid w:val="00607338"/>
    <w:rsid w:val="006366D6"/>
    <w:rsid w:val="006532D1"/>
    <w:rsid w:val="00672C8A"/>
    <w:rsid w:val="00694D4A"/>
    <w:rsid w:val="006C6BA0"/>
    <w:rsid w:val="007045C3"/>
    <w:rsid w:val="007366F1"/>
    <w:rsid w:val="0074459A"/>
    <w:rsid w:val="0076451C"/>
    <w:rsid w:val="00784FF0"/>
    <w:rsid w:val="007866FC"/>
    <w:rsid w:val="00786DA5"/>
    <w:rsid w:val="007C4CD5"/>
    <w:rsid w:val="007D20E0"/>
    <w:rsid w:val="007D3E47"/>
    <w:rsid w:val="007E1CBC"/>
    <w:rsid w:val="007F147E"/>
    <w:rsid w:val="007F76B8"/>
    <w:rsid w:val="00811BB1"/>
    <w:rsid w:val="008517EA"/>
    <w:rsid w:val="008542C5"/>
    <w:rsid w:val="0086682E"/>
    <w:rsid w:val="008807EF"/>
    <w:rsid w:val="00890CE1"/>
    <w:rsid w:val="008A5754"/>
    <w:rsid w:val="008A64C3"/>
    <w:rsid w:val="008B1166"/>
    <w:rsid w:val="008D55C1"/>
    <w:rsid w:val="008E59C6"/>
    <w:rsid w:val="008F44F9"/>
    <w:rsid w:val="0090654E"/>
    <w:rsid w:val="009104EC"/>
    <w:rsid w:val="00916311"/>
    <w:rsid w:val="00922C7B"/>
    <w:rsid w:val="009239E6"/>
    <w:rsid w:val="0093125C"/>
    <w:rsid w:val="00953388"/>
    <w:rsid w:val="00965383"/>
    <w:rsid w:val="009720D0"/>
    <w:rsid w:val="00980236"/>
    <w:rsid w:val="009A2D85"/>
    <w:rsid w:val="009B047B"/>
    <w:rsid w:val="009B1F66"/>
    <w:rsid w:val="009B3598"/>
    <w:rsid w:val="009D3E42"/>
    <w:rsid w:val="009F5420"/>
    <w:rsid w:val="00A221F6"/>
    <w:rsid w:val="00A6523E"/>
    <w:rsid w:val="00A80BA0"/>
    <w:rsid w:val="00A825C5"/>
    <w:rsid w:val="00AB01D5"/>
    <w:rsid w:val="00AB1498"/>
    <w:rsid w:val="00AD1C0F"/>
    <w:rsid w:val="00AE27EE"/>
    <w:rsid w:val="00AF26B6"/>
    <w:rsid w:val="00B3517D"/>
    <w:rsid w:val="00B35C63"/>
    <w:rsid w:val="00B45020"/>
    <w:rsid w:val="00B46F01"/>
    <w:rsid w:val="00B65F81"/>
    <w:rsid w:val="00B718E7"/>
    <w:rsid w:val="00B75B1E"/>
    <w:rsid w:val="00B86D19"/>
    <w:rsid w:val="00BC38DC"/>
    <w:rsid w:val="00BC4143"/>
    <w:rsid w:val="00BD4CA6"/>
    <w:rsid w:val="00C115AC"/>
    <w:rsid w:val="00C205ED"/>
    <w:rsid w:val="00C20E97"/>
    <w:rsid w:val="00C217A5"/>
    <w:rsid w:val="00C4670A"/>
    <w:rsid w:val="00C80A59"/>
    <w:rsid w:val="00C8280F"/>
    <w:rsid w:val="00C83A17"/>
    <w:rsid w:val="00CB0FFF"/>
    <w:rsid w:val="00D03917"/>
    <w:rsid w:val="00D133A1"/>
    <w:rsid w:val="00D22F82"/>
    <w:rsid w:val="00D279AB"/>
    <w:rsid w:val="00D54E3D"/>
    <w:rsid w:val="00D56A0E"/>
    <w:rsid w:val="00D71D60"/>
    <w:rsid w:val="00D92E0C"/>
    <w:rsid w:val="00E24E3F"/>
    <w:rsid w:val="00E44FC7"/>
    <w:rsid w:val="00E96244"/>
    <w:rsid w:val="00ED06B9"/>
    <w:rsid w:val="00EE0F81"/>
    <w:rsid w:val="00EE223A"/>
    <w:rsid w:val="00EF632F"/>
    <w:rsid w:val="00F06502"/>
    <w:rsid w:val="00F1543F"/>
    <w:rsid w:val="00F260E1"/>
    <w:rsid w:val="00F437D1"/>
    <w:rsid w:val="00F56C7B"/>
    <w:rsid w:val="00F5742D"/>
    <w:rsid w:val="00F63D67"/>
    <w:rsid w:val="00F64ACE"/>
    <w:rsid w:val="00F73E6B"/>
    <w:rsid w:val="00F84489"/>
    <w:rsid w:val="00F96B57"/>
    <w:rsid w:val="00FA7F6C"/>
    <w:rsid w:val="00FC245A"/>
    <w:rsid w:val="00FE31D4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FF475EA-B594-45BA-B10C-EAD6C2D1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веб) Знак Знак,Обычный (веб) Знак1 Знак,Обычный (веб) Знак1,Обычный (веб) Знак,Обычный (веб)3,Обычный (веб)41,Обычный (веб)311,Обычный (веб)3211,Обычный (веб)1211,Обычный (веб) Знак Знак Знак111,Обычный (веб) Знак Знак311"/>
    <w:basedOn w:val="a"/>
    <w:link w:val="2"/>
    <w:uiPriority w:val="99"/>
    <w:unhideWhenUsed/>
    <w:rsid w:val="00A8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веб) Знак Знак Знак,Обычный (веб) Знак1 Знак Знак,Обычный (веб) Знак1 Знак1,Обычный (веб) Знак Знак1,Обычный (веб)3 Знак,Обычный (веб)41 Знак,Обычный (веб)311 Знак,Обычный (веб)3211 Знак,Обычный (веб)1211 Знак"/>
    <w:link w:val="a4"/>
    <w:uiPriority w:val="99"/>
    <w:locked/>
    <w:rsid w:val="007F7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"/>
    <w:uiPriority w:val="99"/>
    <w:qFormat/>
    <w:rsid w:val="007F76B8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1">
    <w:name w:val="Название Знак1"/>
    <w:basedOn w:val="a0"/>
    <w:link w:val="a5"/>
    <w:uiPriority w:val="99"/>
    <w:rsid w:val="007F76B8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a6">
    <w:name w:val="Название Знак"/>
    <w:basedOn w:val="a0"/>
    <w:rsid w:val="007F76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Подзаголовок Знак"/>
    <w:basedOn w:val="a0"/>
    <w:link w:val="a8"/>
    <w:uiPriority w:val="11"/>
    <w:rsid w:val="007F76B8"/>
    <w:rPr>
      <w:rFonts w:eastAsiaTheme="minorEastAsia"/>
      <w:color w:val="5A5A5A" w:themeColor="text1" w:themeTint="A5"/>
      <w:spacing w:val="15"/>
    </w:rPr>
  </w:style>
  <w:style w:type="paragraph" w:styleId="a8">
    <w:name w:val="Subtitle"/>
    <w:basedOn w:val="a"/>
    <w:next w:val="a"/>
    <w:link w:val="a7"/>
    <w:uiPriority w:val="11"/>
    <w:qFormat/>
    <w:rsid w:val="007F76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Текст сноски Знак"/>
    <w:basedOn w:val="a0"/>
    <w:link w:val="aa"/>
    <w:uiPriority w:val="99"/>
    <w:rsid w:val="007F76B8"/>
    <w:rPr>
      <w:rFonts w:ascii="Calibri" w:eastAsia="Calibri" w:hAnsi="Calibri" w:cs="Times New Roman"/>
      <w:sz w:val="20"/>
      <w:szCs w:val="20"/>
    </w:rPr>
  </w:style>
  <w:style w:type="paragraph" w:styleId="aa">
    <w:name w:val="footnote text"/>
    <w:basedOn w:val="a"/>
    <w:link w:val="a9"/>
    <w:uiPriority w:val="99"/>
    <w:unhideWhenUsed/>
    <w:rsid w:val="007F76B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">
    <w:name w:val="Текстовый блок"/>
    <w:autoRedefine/>
    <w:rsid w:val="007F76B8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7F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rsid w:val="007F76B8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F5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5420"/>
  </w:style>
  <w:style w:type="paragraph" w:styleId="af">
    <w:name w:val="footer"/>
    <w:basedOn w:val="a"/>
    <w:link w:val="af0"/>
    <w:uiPriority w:val="99"/>
    <w:unhideWhenUsed/>
    <w:rsid w:val="009F5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5420"/>
  </w:style>
  <w:style w:type="paragraph" w:styleId="af1">
    <w:name w:val="Balloon Text"/>
    <w:basedOn w:val="a"/>
    <w:link w:val="af2"/>
    <w:uiPriority w:val="99"/>
    <w:semiHidden/>
    <w:unhideWhenUsed/>
    <w:rsid w:val="001A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2CC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9B1F6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B1F6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B1F6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B1F6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B1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ffwladimir@gmail.com" TargetMode="External"/><Relationship Id="rId13" Type="http://schemas.openxmlformats.org/officeDocument/2006/relationships/hyperlink" Target="mailto:leiladod@yahoo.com" TargetMode="External"/><Relationship Id="rId18" Type="http://schemas.openxmlformats.org/officeDocument/2006/relationships/hyperlink" Target="mailto:%20gaksyanova@gmail.com" TargetMode="External"/><Relationship Id="rId26" Type="http://schemas.openxmlformats.org/officeDocument/2006/relationships/hyperlink" Target="mailto:SRyzhakova@gmail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arizh.omsk@mail.ru" TargetMode="External"/><Relationship Id="rId34" Type="http://schemas.openxmlformats.org/officeDocument/2006/relationships/hyperlink" Target="mailto:zaituna.09@mai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leiladod@yahoo.com" TargetMode="External"/><Relationship Id="rId17" Type="http://schemas.openxmlformats.org/officeDocument/2006/relationships/hyperlink" Target="mailto:atschernych@yandex.ru" TargetMode="External"/><Relationship Id="rId25" Type="http://schemas.openxmlformats.org/officeDocument/2006/relationships/hyperlink" Target="mailto:baglayvalent@yandex.ru" TargetMode="External"/><Relationship Id="rId33" Type="http://schemas.openxmlformats.org/officeDocument/2006/relationships/hyperlink" Target="mailto:milenk2@gmail.co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zolotovat2012@mail.ru" TargetMode="External"/><Relationship Id="rId20" Type="http://schemas.openxmlformats.org/officeDocument/2006/relationships/hyperlink" Target="mailto:guboglo@yandex.ru" TargetMode="External"/><Relationship Id="rId29" Type="http://schemas.openxmlformats.org/officeDocument/2006/relationships/hyperlink" Target="mailto:timmto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eiladod@yahoo.com" TargetMode="External"/><Relationship Id="rId24" Type="http://schemas.openxmlformats.org/officeDocument/2006/relationships/hyperlink" Target="mailto:eale@yandex.ru" TargetMode="External"/><Relationship Id="rId32" Type="http://schemas.openxmlformats.org/officeDocument/2006/relationships/hyperlink" Target="mailto:kirichenko.oleg.1961@mail.ru" TargetMode="External"/><Relationship Id="rId37" Type="http://schemas.openxmlformats.org/officeDocument/2006/relationships/hyperlink" Target="mailto:nmukhametshina@mail.ru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leiladod@yahoo.com" TargetMode="External"/><Relationship Id="rId23" Type="http://schemas.openxmlformats.org/officeDocument/2006/relationships/hyperlink" Target="https://e.mail.ru/compose/?mailto=mailto%3amchedlova@yandex.ru" TargetMode="External"/><Relationship Id="rId28" Type="http://schemas.openxmlformats.org/officeDocument/2006/relationships/hyperlink" Target="mailto:shagapovanfbgu@mail.ru" TargetMode="External"/><Relationship Id="rId36" Type="http://schemas.openxmlformats.org/officeDocument/2006/relationships/hyperlink" Target="mailto:dubova_n@mail.ru" TargetMode="External"/><Relationship Id="rId10" Type="http://schemas.openxmlformats.org/officeDocument/2006/relationships/hyperlink" Target="mailto:dread@anthro.ucla.edu" TargetMode="External"/><Relationship Id="rId19" Type="http://schemas.openxmlformats.org/officeDocument/2006/relationships/hyperlink" Target="mailto:novogilov@mail.ru" TargetMode="External"/><Relationship Id="rId31" Type="http://schemas.openxmlformats.org/officeDocument/2006/relationships/hyperlink" Target="mailto:berezkin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a.popov@spbu.ru" TargetMode="External"/><Relationship Id="rId14" Type="http://schemas.openxmlformats.org/officeDocument/2006/relationships/hyperlink" Target="mailto:leiladod@yahoo.com" TargetMode="External"/><Relationship Id="rId22" Type="http://schemas.openxmlformats.org/officeDocument/2006/relationships/hyperlink" Target="mailto:tak_74@mail.ru" TargetMode="External"/><Relationship Id="rId27" Type="http://schemas.openxmlformats.org/officeDocument/2006/relationships/hyperlink" Target="mailto:rauzasultan.art@mail.ru" TargetMode="External"/><Relationship Id="rId30" Type="http://schemas.openxmlformats.org/officeDocument/2006/relationships/hyperlink" Target="mailto:toek@kunstkamera.ru" TargetMode="External"/><Relationship Id="rId35" Type="http://schemas.openxmlformats.org/officeDocument/2006/relationships/hyperlink" Target="mailto:yagaf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33A3-9776-4AA2-89A3-E3264CBA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135</Pages>
  <Words>56479</Words>
  <Characters>321935</Characters>
  <Application>Microsoft Office Word</Application>
  <DocSecurity>0</DocSecurity>
  <Lines>2682</Lines>
  <Paragraphs>755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VZorin</cp:lastModifiedBy>
  <cp:revision>2</cp:revision>
  <dcterms:created xsi:type="dcterms:W3CDTF">2019-06-20T08:08:00Z</dcterms:created>
  <dcterms:modified xsi:type="dcterms:W3CDTF">2019-06-20T08:08:00Z</dcterms:modified>
</cp:coreProperties>
</file>