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03" w:rsidRDefault="00C45803" w:rsidP="00C4580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C4580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Утверждено решением </w:t>
      </w:r>
    </w:p>
    <w:p w:rsidR="00C45803" w:rsidRDefault="00C45803" w:rsidP="00C4580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C4580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расшире</w:t>
      </w: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н</w:t>
      </w:r>
      <w:r w:rsidRPr="00C4580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ного заседания </w:t>
      </w:r>
      <w:r w:rsidR="00E936B6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Совета</w:t>
      </w:r>
    </w:p>
    <w:p w:rsidR="00C45803" w:rsidRPr="00C45803" w:rsidRDefault="00C45803" w:rsidP="00C4580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C4580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Ассамблеи народов России </w:t>
      </w:r>
    </w:p>
    <w:p w:rsidR="00C45803" w:rsidRPr="00C45803" w:rsidRDefault="00C45803" w:rsidP="00E936B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(</w:t>
      </w:r>
      <w:r w:rsidR="00965358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08</w:t>
      </w:r>
      <w:r w:rsidR="00965358" w:rsidRPr="00C4580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="00965358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июля</w:t>
      </w:r>
      <w:r w:rsidR="00965358" w:rsidRPr="00C4580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20</w:t>
      </w:r>
      <w:r w:rsidR="00965358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20</w:t>
      </w:r>
      <w:r w:rsidR="00965358" w:rsidRPr="00C4580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Pr="00C4580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г., протокол № </w:t>
      </w:r>
      <w:r w:rsidR="00E936B6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08, п.6</w:t>
      </w:r>
      <w:r w:rsidRPr="00C4580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)</w:t>
      </w:r>
    </w:p>
    <w:p w:rsidR="00C45803" w:rsidRDefault="00C45803" w:rsidP="00C0419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C45803" w:rsidRDefault="00C45803" w:rsidP="00E936B6">
      <w:pPr>
        <w:spacing w:after="0" w:line="312" w:lineRule="auto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C04191" w:rsidRDefault="00F72566" w:rsidP="00C0419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ПОЛОЖЕНИЕ О ВС</w:t>
      </w:r>
      <w:r w:rsid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ЕРОССИЙСКОМ КОНКУРСЕ</w:t>
      </w:r>
    </w:p>
    <w:p w:rsidR="00F72566" w:rsidRPr="00C04191" w:rsidRDefault="00F72566" w:rsidP="00C04191">
      <w:pPr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ТВОРЧЕСКИХ РАБОТ УЧАЩИХСЯ</w:t>
      </w:r>
    </w:p>
    <w:p w:rsidR="00F72566" w:rsidRPr="00C04191" w:rsidRDefault="00F72566" w:rsidP="00C04191">
      <w:pPr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«</w:t>
      </w:r>
      <w:r w:rsidR="00C04191" w:rsidRP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Я и РОССИЯ: МЕЧТЫ О БУДУЩЕМ</w:t>
      </w:r>
      <w:r w:rsidRP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»</w:t>
      </w:r>
    </w:p>
    <w:p w:rsidR="00F72566" w:rsidRDefault="00965358" w:rsidP="00C0419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53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(этап 2020 г.)</w:t>
      </w:r>
    </w:p>
    <w:p w:rsidR="00F72566" w:rsidRPr="00C04191" w:rsidRDefault="00F72566" w:rsidP="00E936B6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2566" w:rsidRPr="00C04191" w:rsidRDefault="00F72566" w:rsidP="00C04191">
      <w:pPr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I. Общие положения</w:t>
      </w:r>
    </w:p>
    <w:p w:rsidR="00F72566" w:rsidRPr="00C04191" w:rsidRDefault="00F72566" w:rsidP="007634CD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Настоящее </w:t>
      </w:r>
      <w:r w:rsidR="0013557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35573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оложение 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 порядок организации и проведения Всероссийского конкурса творческих работ учащихся «</w:t>
      </w:r>
      <w:r w:rsidRPr="00C0419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Я и Россия: мечты о будущем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– </w:t>
      </w:r>
      <w:r w:rsidR="007634C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онкурс), порядок </w:t>
      </w:r>
      <w:r w:rsidR="005B792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участия в Конкурсе и определение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победителей Конкурса.</w:t>
      </w:r>
    </w:p>
    <w:p w:rsidR="00F403B7" w:rsidRPr="00F403B7" w:rsidRDefault="00945705" w:rsidP="00F403B7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проводится </w:t>
      </w:r>
      <w:r w:rsidR="0096535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6535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2019года</w:t>
      </w:r>
      <w:r w:rsidR="00BD6F8A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Российской Федерации с раздельным участием для каждого субъекта Российской </w:t>
      </w:r>
      <w:r w:rsidR="00BD6F8A" w:rsidRPr="00F403B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</w:t>
      </w:r>
      <w:r w:rsidR="00965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3 этапа, </w:t>
      </w:r>
      <w:r w:rsidR="00965358" w:rsidRPr="00965358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соответственно 1й этап – 2019 г., 2й этап – 2020 г., 3й этап – 2021 г.</w:t>
      </w:r>
      <w:r w:rsidRPr="00F40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объявление результатов – финал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962566" w:rsidRPr="00F40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</w:t>
      </w:r>
      <w:r w:rsidRPr="00F403B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965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5358" w:rsidRPr="00F403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</w:t>
      </w:r>
      <w:r w:rsidR="00965358">
        <w:rPr>
          <w:rFonts w:ascii="Times New Roman" w:eastAsia="Times New Roman" w:hAnsi="Times New Roman" w:cs="Times New Roman"/>
          <w:sz w:val="26"/>
          <w:szCs w:val="26"/>
          <w:lang w:eastAsia="ru-RU"/>
        </w:rPr>
        <w:t>йдет</w:t>
      </w:r>
      <w:r w:rsidR="00965358" w:rsidRPr="00F40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403B7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 г.</w:t>
      </w:r>
    </w:p>
    <w:p w:rsidR="00F72566" w:rsidRPr="00C04191" w:rsidRDefault="00F72566" w:rsidP="007634CD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Конкурс является </w:t>
      </w:r>
      <w:r w:rsidR="0049174F" w:rsidRPr="0049174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открытым</w:t>
      </w:r>
      <w:r w:rsidR="0049174F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85563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45DA" w:rsidRPr="00C04191">
        <w:rPr>
          <w:rFonts w:ascii="Times New Roman" w:hAnsi="Times New Roman" w:cs="Times New Roman"/>
          <w:sz w:val="26"/>
          <w:szCs w:val="26"/>
        </w:rPr>
        <w:t>О</w:t>
      </w:r>
      <w:r w:rsidR="003945DA">
        <w:rPr>
          <w:rFonts w:ascii="Times New Roman" w:hAnsi="Times New Roman" w:cs="Times New Roman"/>
          <w:sz w:val="26"/>
          <w:szCs w:val="26"/>
        </w:rPr>
        <w:t>бщероссийской о</w:t>
      </w:r>
      <w:r w:rsidR="003945DA" w:rsidRPr="00C04191">
        <w:rPr>
          <w:rFonts w:ascii="Times New Roman" w:hAnsi="Times New Roman" w:cs="Times New Roman"/>
          <w:sz w:val="26"/>
          <w:szCs w:val="26"/>
        </w:rPr>
        <w:t>бщественной организации «Ассамблея народов России» (далее – АНР)</w:t>
      </w:r>
      <w:del w:id="0" w:author="admin" w:date="2020-07-07T09:17:00Z">
        <w:r w:rsidR="003945DA" w:rsidDel="00965358">
          <w:rPr>
            <w:rFonts w:ascii="Times New Roman" w:hAnsi="Times New Roman" w:cs="Times New Roman"/>
            <w:sz w:val="26"/>
            <w:szCs w:val="26"/>
          </w:rPr>
          <w:delText xml:space="preserve"> </w:delText>
        </w:r>
      </w:del>
      <w:r w:rsidR="0085563C" w:rsidRPr="00C04191">
        <w:rPr>
          <w:rFonts w:ascii="Times New Roman" w:hAnsi="Times New Roman" w:cs="Times New Roman"/>
          <w:sz w:val="26"/>
          <w:szCs w:val="26"/>
        </w:rPr>
        <w:t xml:space="preserve">, </w:t>
      </w:r>
      <w:r w:rsidR="00965358" w:rsidRPr="00C04191">
        <w:rPr>
          <w:rFonts w:ascii="Times New Roman" w:hAnsi="Times New Roman" w:cs="Times New Roman"/>
          <w:sz w:val="26"/>
          <w:szCs w:val="26"/>
        </w:rPr>
        <w:t>котор</w:t>
      </w:r>
      <w:r w:rsidR="00965358">
        <w:rPr>
          <w:rFonts w:ascii="Times New Roman" w:hAnsi="Times New Roman" w:cs="Times New Roman"/>
          <w:sz w:val="26"/>
          <w:szCs w:val="26"/>
        </w:rPr>
        <w:t>ая</w:t>
      </w:r>
      <w:r w:rsidR="00965358" w:rsidRPr="00C04191">
        <w:rPr>
          <w:rFonts w:ascii="Times New Roman" w:hAnsi="Times New Roman" w:cs="Times New Roman"/>
          <w:sz w:val="26"/>
          <w:szCs w:val="26"/>
        </w:rPr>
        <w:t xml:space="preserve"> выступа</w:t>
      </w:r>
      <w:r w:rsidR="00965358">
        <w:rPr>
          <w:rFonts w:ascii="Times New Roman" w:hAnsi="Times New Roman" w:cs="Times New Roman"/>
          <w:sz w:val="26"/>
          <w:szCs w:val="26"/>
        </w:rPr>
        <w:t>е</w:t>
      </w:r>
      <w:r w:rsidR="00965358" w:rsidRPr="00C04191">
        <w:rPr>
          <w:rFonts w:ascii="Times New Roman" w:hAnsi="Times New Roman" w:cs="Times New Roman"/>
          <w:sz w:val="26"/>
          <w:szCs w:val="26"/>
        </w:rPr>
        <w:t xml:space="preserve">т </w:t>
      </w:r>
      <w:r w:rsidR="0085563C" w:rsidRPr="00C04191">
        <w:rPr>
          <w:rFonts w:ascii="Times New Roman" w:hAnsi="Times New Roman" w:cs="Times New Roman"/>
          <w:sz w:val="26"/>
          <w:szCs w:val="26"/>
        </w:rPr>
        <w:t xml:space="preserve">в отношении Конкурса </w:t>
      </w:r>
      <w:r w:rsidR="00965358" w:rsidRPr="00C04191">
        <w:rPr>
          <w:rFonts w:ascii="Times New Roman" w:hAnsi="Times New Roman" w:cs="Times New Roman"/>
          <w:sz w:val="26"/>
          <w:szCs w:val="26"/>
        </w:rPr>
        <w:t>учредител</w:t>
      </w:r>
      <w:r w:rsidR="00965358">
        <w:rPr>
          <w:rFonts w:ascii="Times New Roman" w:hAnsi="Times New Roman" w:cs="Times New Roman"/>
          <w:sz w:val="26"/>
          <w:szCs w:val="26"/>
        </w:rPr>
        <w:t>е</w:t>
      </w:r>
      <w:r w:rsidR="00965358" w:rsidRPr="00C04191">
        <w:rPr>
          <w:rFonts w:ascii="Times New Roman" w:hAnsi="Times New Roman" w:cs="Times New Roman"/>
          <w:sz w:val="26"/>
          <w:szCs w:val="26"/>
        </w:rPr>
        <w:t>м</w:t>
      </w:r>
      <w:r w:rsidR="0085563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1F37" w:rsidRPr="00965358" w:rsidRDefault="00001F37" w:rsidP="00C04191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Партнерами Конкурса</w:t>
      </w:r>
      <w:r w:rsidR="007B687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выступают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7B687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45DA" w:rsidRPr="0096535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Федеральное агентство по делам национальностей</w:t>
      </w:r>
      <w:r w:rsidR="00CC7B96" w:rsidRPr="00965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E3391B" w:rsidRPr="00965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– </w:t>
      </w:r>
      <w:r w:rsidR="00CC7B96" w:rsidRPr="00965358">
        <w:rPr>
          <w:rFonts w:ascii="Times New Roman" w:eastAsia="Times New Roman" w:hAnsi="Times New Roman" w:cs="Times New Roman"/>
          <w:sz w:val="26"/>
          <w:szCs w:val="26"/>
          <w:lang w:eastAsia="ru-RU"/>
        </w:rPr>
        <w:t>ФАДН)</w:t>
      </w:r>
      <w:r w:rsidR="003945DA" w:rsidRPr="00965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B6878" w:rsidRPr="00965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 просвещения Российской Федерации, </w:t>
      </w:r>
      <w:r w:rsidR="00CC7B96" w:rsidRPr="0096535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Федеральное агентство связи</w:t>
      </w:r>
      <w:r w:rsidR="00CC7B96" w:rsidRPr="0096535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r w:rsidR="00E3391B" w:rsidRPr="00965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– </w:t>
      </w:r>
      <w:r w:rsidR="00CC7B96" w:rsidRPr="0096535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Россвязь</w:t>
      </w:r>
      <w:r w:rsidR="00CC7B96" w:rsidRPr="00965358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965358" w:rsidRPr="0096535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965358" w:rsidRPr="00C44F25">
        <w:rPr>
          <w:rFonts w:ascii="Times New Roman" w:hAnsi="Times New Roman" w:cs="Times New Roman"/>
          <w:color w:val="C00000"/>
          <w:sz w:val="26"/>
          <w:szCs w:val="26"/>
          <w:shd w:val="clear" w:color="auto" w:fill="FFFFFF"/>
        </w:rPr>
        <w:t>Союз художников России</w:t>
      </w:r>
      <w:r w:rsidR="007B6878" w:rsidRPr="00C44F25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.</w:t>
      </w:r>
    </w:p>
    <w:p w:rsidR="0049174F" w:rsidRPr="0049174F" w:rsidRDefault="0049174F" w:rsidP="00C04191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74F">
        <w:rPr>
          <w:rFonts w:ascii="Times New Roman" w:hAnsi="Times New Roman" w:cs="Times New Roman"/>
          <w:sz w:val="26"/>
          <w:szCs w:val="26"/>
        </w:rPr>
        <w:t>К участию в Конкурсе приглашаются заинтересованные стороны вне зависимости от форм собственности и разделяющие цели Конкурса.</w:t>
      </w:r>
    </w:p>
    <w:p w:rsidR="00DF5B36" w:rsidRPr="00DF5B36" w:rsidRDefault="00DF5B36" w:rsidP="00DF5B36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Цели </w:t>
      </w:r>
      <w:r w:rsidR="00D05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задачи 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Конкурса:</w:t>
      </w:r>
    </w:p>
    <w:p w:rsidR="00DF5B36" w:rsidRPr="00DF5B36" w:rsidRDefault="00DF5B36" w:rsidP="00F403B7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формирование творческого мышления </w:t>
      </w:r>
      <w:r w:rsidR="00AD2393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позитивных установок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будущее себя и своей Родины (дома, города / деревни, региона, страны)</w:t>
      </w:r>
      <w:r w:rsidR="00EF533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53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потребности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ответственному, конструктивному обоснованному проектированию и действию;</w:t>
      </w:r>
    </w:p>
    <w:p w:rsidR="00DF5B36" w:rsidRPr="00DF5B36" w:rsidRDefault="00DF5B36" w:rsidP="00F403B7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развити</w:t>
      </w:r>
      <w:r w:rsidR="00F56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познавательных 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активностей учащихся в контексте экологического </w:t>
      </w:r>
      <w:r w:rsidRPr="00394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(синергийного) 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>мышления и проектирова</w:t>
      </w:r>
      <w:r w:rsidR="00D058E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(конструирования) социально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эстетически привлекательного образа места своего бытования на </w:t>
      </w:r>
      <w:r w:rsidR="00F567FD">
        <w:rPr>
          <w:rFonts w:ascii="Times New Roman" w:eastAsia="Times New Roman" w:hAnsi="Times New Roman" w:cs="Times New Roman"/>
          <w:sz w:val="26"/>
          <w:szCs w:val="26"/>
          <w:lang w:eastAsia="ru-RU"/>
        </w:rPr>
        <w:t>ближайшую и долго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срочную перспективу (30 / 50 лет);</w:t>
      </w:r>
    </w:p>
    <w:p w:rsidR="00FB0D0F" w:rsidRDefault="00DF5B36" w:rsidP="00F403B7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•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формирование активной жизненной позиции школьников – актуализация у учащихся ценностного содержания окружающего мира</w:t>
      </w:r>
      <w:r w:rsidR="0049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4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среды обитания</w:t>
      </w:r>
      <w:r w:rsidR="003945DA"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включая </w:t>
      </w:r>
      <w:r w:rsidR="0049174F"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9174F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="0049174F"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45DA"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образы, формы визуализации и способы их продвижения</w:t>
      </w:r>
      <w:r w:rsidR="00394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представлений об информационно-технологическом развитии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44F25" w:rsidRDefault="00C44F25" w:rsidP="00F403B7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 Особенность этапа 2020 г.:</w:t>
      </w:r>
    </w:p>
    <w:p w:rsidR="00C44F25" w:rsidRPr="00E936B6" w:rsidRDefault="00C44F25" w:rsidP="00F403B7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3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проходит в год 75-летия Великой победы и внесения правок в Конституцию Российской Федерации, </w:t>
      </w:r>
    </w:p>
    <w:p w:rsidR="00C44F25" w:rsidRPr="00E936B6" w:rsidRDefault="00C44F25" w:rsidP="00F403B7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3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реализуется с учетом рекомендаций санэпидемиологических служб в условиях борьбы с инфекцией </w:t>
      </w:r>
      <w:r w:rsidRPr="00E936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Covid</w:t>
      </w:r>
      <w:r w:rsidRPr="00E936B6">
        <w:rPr>
          <w:rFonts w:ascii="Times New Roman" w:eastAsia="Times New Roman" w:hAnsi="Times New Roman" w:cs="Times New Roman"/>
          <w:sz w:val="26"/>
          <w:szCs w:val="26"/>
          <w:lang w:eastAsia="ru-RU"/>
        </w:rPr>
        <w:t>-19</w:t>
      </w:r>
    </w:p>
    <w:p w:rsidR="00D058E0" w:rsidRDefault="00D058E0" w:rsidP="00DF5B36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8E0" w:rsidRPr="00D058E0" w:rsidRDefault="00D058E0" w:rsidP="00D058E0">
      <w:pPr>
        <w:shd w:val="clear" w:color="auto" w:fill="FFFFFF"/>
        <w:spacing w:after="0" w:line="312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58E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D058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Регламент Конкурса</w:t>
      </w:r>
    </w:p>
    <w:p w:rsidR="00D058E0" w:rsidRPr="00D058E0" w:rsidRDefault="00D058E0" w:rsidP="00D058E0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8E0" w:rsidRPr="00C04191" w:rsidRDefault="00D058E0" w:rsidP="00D058E0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Pr="00D05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Участниками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962566" w:rsidRPr="00D05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</w:t>
      </w:r>
      <w:r w:rsidRPr="00D05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являются учащиеся образовательных </w:t>
      </w:r>
      <w:r w:rsidR="00E33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иных </w:t>
      </w:r>
      <w:r w:rsidRPr="00D058E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 в возрасте от 9 до 17 лет</w:t>
      </w:r>
      <w:r w:rsidR="00294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момент проведения (текущего этапа) Конкурса</w:t>
      </w:r>
      <w:r w:rsidRPr="00D058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2566" w:rsidRPr="00C04191" w:rsidRDefault="00D058E0" w:rsidP="008E7620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FD3129">
        <w:rPr>
          <w:rFonts w:ascii="Times New Roman" w:eastAsia="Times New Roman" w:hAnsi="Times New Roman" w:cs="Times New Roman"/>
          <w:sz w:val="26"/>
          <w:szCs w:val="26"/>
          <w:lang w:eastAsia="ru-RU"/>
        </w:rPr>
        <w:t>. Учредител</w:t>
      </w:r>
      <w:r w:rsidR="00C44F25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312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 формиру</w:t>
      </w:r>
      <w:r w:rsidR="00C44F2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D3129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557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35573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рганизационный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(далее – </w:t>
      </w:r>
      <w:r w:rsidR="0085563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ргкомитет), который в дальнейшем разрабатывает программу проведения </w:t>
      </w:r>
      <w:r w:rsidR="0085563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организует его мероприятия.</w:t>
      </w:r>
    </w:p>
    <w:p w:rsidR="00F72566" w:rsidRPr="00C04191" w:rsidRDefault="00F53319" w:rsidP="008E7620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="002C5977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Оргкомитет</w:t>
      </w:r>
      <w:r w:rsidR="001348CA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включая региональные отделения Оргкомитета,</w:t>
      </w:r>
      <w:r w:rsidR="002C5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формирует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Жюр</w:t>
      </w:r>
      <w:r w:rsidR="00135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</w:t>
      </w:r>
      <w:r w:rsidR="00927A1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са, включая региональные</w:t>
      </w:r>
      <w:r w:rsidR="00927A18" w:rsidRP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Жюр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27A1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организует 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="00D77CF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D77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4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рассматривает заявки заинтересованных в обеспечении Конкурса организации и выносит решение о наделении их статусом официального партнера Конкурса;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утверждает квоту </w:t>
      </w:r>
      <w:r w:rsidR="00E70F7B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призеров и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победителей, списки </w:t>
      </w:r>
      <w:r w:rsidR="00E70F7B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призеров и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победителей, утверждает соответствующие протоколы, осуществляет </w:t>
      </w:r>
      <w:r w:rsidR="000A37BD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организационно-техническое сопровождение и</w:t>
      </w:r>
      <w:r w:rsidR="00D77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информационную поддержку 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онкурса.</w:t>
      </w:r>
    </w:p>
    <w:p w:rsidR="00F72566" w:rsidRDefault="00F53319" w:rsidP="00D77CF4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2.4</w:t>
      </w:r>
      <w:r w:rsidR="00CC0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Жюри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96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 </w:t>
      </w:r>
      <w:r w:rsidR="0085563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оценку работ, составляет таблицу оценок 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представленных на Конкурс</w:t>
      </w:r>
      <w:r w:rsidR="00927A1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</w:t>
      </w:r>
      <w:r w:rsidR="00FB0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определяет </w:t>
      </w:r>
      <w:r w:rsidR="00E70F7B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призеров и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победителей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са, оформляет соответствующие протоколы</w:t>
      </w:r>
      <w:r w:rsidR="00E70F7B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направляет их с отобранными работами в Оргкомитет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2566" w:rsidRPr="00C04191" w:rsidRDefault="00F53319" w:rsidP="00F53319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Рабочий язык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са – русский.</w:t>
      </w:r>
    </w:p>
    <w:p w:rsidR="00F72566" w:rsidRPr="00F403B7" w:rsidRDefault="00F53319" w:rsidP="00F53319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3B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C0C2E" w:rsidRPr="00F403B7">
        <w:rPr>
          <w:rFonts w:ascii="Times New Roman" w:eastAsia="Times New Roman" w:hAnsi="Times New Roman" w:cs="Times New Roman"/>
          <w:sz w:val="26"/>
          <w:szCs w:val="26"/>
          <w:lang w:eastAsia="ru-RU"/>
        </w:rPr>
        <w:t>.6. Информация о К</w:t>
      </w:r>
      <w:r w:rsidR="00F72566" w:rsidRPr="00F403B7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онкурсе размещается на информационной страниц</w:t>
      </w:r>
      <w:r w:rsidR="00001F37" w:rsidRPr="00F403B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72566" w:rsidRPr="00F40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</w:t>
      </w:r>
      <w:r w:rsidR="00F72566" w:rsidRPr="00F403B7">
        <w:rPr>
          <w:rFonts w:ascii="Times New Roman" w:eastAsia="Times New Roman" w:hAnsi="Times New Roman" w:cs="Times New Roman"/>
          <w:sz w:val="26"/>
          <w:szCs w:val="26"/>
          <w:lang w:eastAsia="ru-RU"/>
        </w:rPr>
        <w:t>са в сети Интернет</w:t>
      </w:r>
      <w:r w:rsidR="00F403B7" w:rsidRPr="00F40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F403B7" w:rsidRPr="000E76C9">
        <w:rPr>
          <w:rFonts w:ascii="Times New Roman" w:hAnsi="Times New Roman" w:cs="Times New Roman"/>
          <w:color w:val="C00000"/>
          <w:sz w:val="26"/>
          <w:szCs w:val="26"/>
          <w:shd w:val="clear" w:color="auto" w:fill="FFFFFF"/>
        </w:rPr>
        <w:t>www.</w:t>
      </w:r>
      <w:r w:rsidR="000E76C9" w:rsidRPr="000E76C9">
        <w:rPr>
          <w:rFonts w:ascii="Times New Roman" w:hAnsi="Times New Roman" w:cs="Times New Roman"/>
          <w:color w:val="C00000"/>
          <w:sz w:val="26"/>
          <w:szCs w:val="26"/>
          <w:shd w:val="clear" w:color="auto" w:fill="FFFFFF"/>
        </w:rPr>
        <w:t>ассамблеянародов.рф</w:t>
      </w:r>
    </w:p>
    <w:p w:rsidR="00F72566" w:rsidRDefault="000645F7" w:rsidP="000645F7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2.7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Конкурс 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творческих работ учащихся – 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рисунков и плакатов 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тему 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образа </w:t>
      </w:r>
      <w:r w:rsidR="007B687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будуще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7B687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«мое </w:t>
      </w:r>
      <w:r w:rsidR="007B687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будущее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B687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«будущее моей</w:t>
      </w:r>
      <w:r w:rsidR="007B687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Родины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B687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878" w:rsidRPr="00275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(дома, города / деревни, региона, страны) 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058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субъектах Российской Федерации</w:t>
      </w:r>
      <w:r w:rsidR="00275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раздельно</w:t>
      </w:r>
      <w:r w:rsidR="0008058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классов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7-11 классов</w:t>
      </w:r>
      <w:r w:rsidR="0008058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E136E" w:rsidRPr="00C04191" w:rsidRDefault="001E136E" w:rsidP="000645F7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2.8. </w:t>
      </w:r>
      <w:r w:rsidRPr="001E1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Победители и призеры федерального и регионального этапов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</w:t>
      </w:r>
      <w:r w:rsidRPr="001E1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 определяются на основании результатов участников соответствующих этапов Конкурса в соответствии с критериями, указанными в </w:t>
      </w:r>
      <w:r w:rsidR="00257D26">
        <w:rPr>
          <w:rFonts w:ascii="Times New Roman" w:eastAsia="Times New Roman" w:hAnsi="Times New Roman" w:cs="Times New Roman"/>
          <w:sz w:val="26"/>
          <w:szCs w:val="26"/>
          <w:lang w:eastAsia="ru-RU"/>
        </w:rPr>
        <w:t>п. 4.2</w:t>
      </w:r>
      <w:r w:rsidR="00257D2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257D26">
        <w:rPr>
          <w:rFonts w:ascii="Times New Roman" w:eastAsia="Times New Roman" w:hAnsi="Times New Roman" w:cs="Times New Roman"/>
          <w:sz w:val="26"/>
          <w:szCs w:val="26"/>
          <w:lang w:eastAsia="ru-RU"/>
        </w:rPr>
        <w:t>4.5</w:t>
      </w:r>
      <w:r w:rsidR="00253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136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</w:t>
      </w:r>
      <w:r w:rsidR="00253A79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1E1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E136E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</w:t>
      </w:r>
      <w:r w:rsidR="00253A7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E136E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Результаты участников заносятся в итоговую таблицу результатов, представляющую собой ранжированный список участников, расположенных по мере убывания набранных ими баллов.</w:t>
      </w:r>
    </w:p>
    <w:p w:rsidR="0008058C" w:rsidRPr="00C04191" w:rsidRDefault="001E136E" w:rsidP="000645F7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2.9</w:t>
      </w:r>
      <w:r w:rsidR="0008058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каждо</w:t>
      </w:r>
      <w:r w:rsidR="008168E2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08058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68E2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субъекте Российской Федерации </w:t>
      </w:r>
      <w:r w:rsidR="0008058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призеры – не более 3 работ</w:t>
      </w:r>
      <w:r w:rsidR="008168E2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каждой из названных групп</w:t>
      </w:r>
      <w:r w:rsidR="0008058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3A79" w:rsidRPr="003E2A0E" w:rsidRDefault="001E136E" w:rsidP="000645F7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2.10</w:t>
      </w:r>
      <w:r w:rsidR="0008058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E5DD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45C7A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 числа призеров </w:t>
      </w:r>
      <w:r w:rsidR="00634A8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0E76C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34A8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E7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545C7A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3A79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</w:t>
      </w:r>
      <w:r w:rsidR="00253A7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253A79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победител</w:t>
      </w:r>
      <w:r w:rsidR="00253A7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53A79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раздельно по каждому </w:t>
      </w:r>
      <w:r w:rsidR="00253A79" w:rsidRPr="003E2A0E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субъекту Российской Федерации.</w:t>
      </w:r>
    </w:p>
    <w:p w:rsidR="00FE5DD8" w:rsidRPr="003E2A0E" w:rsidRDefault="00253A79" w:rsidP="000645F7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(Победители регионального </w:t>
      </w:r>
      <w:r w:rsidR="00962566" w:rsidRPr="003E2A0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</w:t>
      </w:r>
      <w:r w:rsidRPr="003E2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 объявляются </w:t>
      </w:r>
      <w:r w:rsidR="00FE5DD8" w:rsidRPr="003E2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0E76C9" w:rsidRPr="002D2341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Международной </w:t>
      </w:r>
      <w:r w:rsidR="00FE5DD8" w:rsidRPr="002D2341">
        <w:rPr>
          <w:rFonts w:ascii="Times New Roman" w:hAnsi="Times New Roman" w:cs="Times New Roman"/>
          <w:color w:val="C00000"/>
          <w:sz w:val="26"/>
          <w:szCs w:val="26"/>
          <w:shd w:val="clear" w:color="auto" w:fill="FFFFFF"/>
        </w:rPr>
        <w:t>научно-практической конференции «</w:t>
      </w:r>
      <w:r w:rsidR="000E76C9" w:rsidRPr="002D2341">
        <w:rPr>
          <w:rFonts w:ascii="Times New Roman" w:hAnsi="Times New Roman" w:cs="Times New Roman"/>
          <w:color w:val="C00000"/>
          <w:sz w:val="26"/>
          <w:szCs w:val="26"/>
          <w:shd w:val="clear" w:color="auto" w:fill="FFFFFF"/>
        </w:rPr>
        <w:t xml:space="preserve">Мы </w:t>
      </w:r>
      <w:r w:rsidR="000E76C9" w:rsidRPr="002D2341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– </w:t>
      </w:r>
      <w:r w:rsidR="000E76C9" w:rsidRPr="002D2341">
        <w:rPr>
          <w:rFonts w:ascii="Times New Roman" w:hAnsi="Times New Roman" w:cs="Times New Roman"/>
          <w:color w:val="C00000"/>
          <w:sz w:val="26"/>
          <w:szCs w:val="26"/>
          <w:shd w:val="clear" w:color="auto" w:fill="FFFFFF"/>
        </w:rPr>
        <w:t>многонациональный народ Российской Федерации</w:t>
      </w:r>
      <w:r w:rsidR="00FE5DD8" w:rsidRPr="002D2341">
        <w:rPr>
          <w:rFonts w:ascii="Times New Roman" w:hAnsi="Times New Roman" w:cs="Times New Roman"/>
          <w:color w:val="C00000"/>
          <w:sz w:val="26"/>
          <w:szCs w:val="26"/>
          <w:shd w:val="clear" w:color="auto" w:fill="FFFFFF"/>
        </w:rPr>
        <w:t>»</w:t>
      </w:r>
      <w:r w:rsidRPr="002D2341">
        <w:rPr>
          <w:rFonts w:ascii="Times New Roman" w:hAnsi="Times New Roman" w:cs="Times New Roman"/>
          <w:color w:val="C00000"/>
          <w:sz w:val="26"/>
          <w:szCs w:val="26"/>
          <w:shd w:val="clear" w:color="auto" w:fill="FFFFFF"/>
        </w:rPr>
        <w:t xml:space="preserve">, </w:t>
      </w:r>
      <w:r w:rsidRPr="003E2A0E">
        <w:rPr>
          <w:rFonts w:ascii="Times New Roman" w:hAnsi="Times New Roman" w:cs="Times New Roman"/>
          <w:sz w:val="26"/>
          <w:szCs w:val="26"/>
          <w:shd w:val="clear" w:color="auto" w:fill="FFFFFF"/>
        </w:rPr>
        <w:t>приуроченной ко Дню Конституции Российской Федерации</w:t>
      </w:r>
      <w:r w:rsidR="00FE5DD8" w:rsidRPr="003E2A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E2A0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08058C" w:rsidRPr="00C04191" w:rsidRDefault="001E136E" w:rsidP="003E2A0E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A0E">
        <w:rPr>
          <w:rFonts w:ascii="Times New Roman" w:eastAsia="Times New Roman" w:hAnsi="Times New Roman" w:cs="Times New Roman"/>
          <w:sz w:val="26"/>
          <w:szCs w:val="26"/>
          <w:lang w:eastAsia="ru-RU"/>
        </w:rPr>
        <w:t>2.11</w:t>
      </w:r>
      <w:r w:rsidR="00AB4A34" w:rsidRPr="003E2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E5DD8" w:rsidRPr="003E2A0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Победивш</w:t>
      </w:r>
      <w:r w:rsidR="00927A18" w:rsidRPr="003E2A0E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r w:rsidR="00FE5DD8" w:rsidRPr="003E2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</w:t>
      </w:r>
      <w:r w:rsidR="00927A18" w:rsidRPr="003E2A0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FE5DD8" w:rsidRPr="003E2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допуска</w:t>
      </w:r>
      <w:r w:rsidR="00927A18" w:rsidRPr="003E2A0E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FE5DD8" w:rsidRPr="003E2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="00FE5DD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к финалу Конкурса</w:t>
      </w:r>
      <w:r w:rsidR="00253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F53B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котором происходит</w:t>
      </w:r>
      <w:r w:rsidR="006F53B2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распределен</w:t>
      </w:r>
      <w:r w:rsidR="006F53B2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r w:rsidR="006F53B2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3A79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1-</w:t>
      </w:r>
      <w:r w:rsidR="006F53B2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253A79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, 2-</w:t>
      </w:r>
      <w:r w:rsidR="006F53B2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6F53B2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3A79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и 3-</w:t>
      </w:r>
      <w:r w:rsidR="006F5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</w:t>
      </w:r>
      <w:r w:rsidR="00253A7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мест.</w:t>
      </w:r>
    </w:p>
    <w:p w:rsidR="00FE5DD8" w:rsidRDefault="00FE5DD8" w:rsidP="00C04191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90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136E">
        <w:rPr>
          <w:rFonts w:ascii="Times New Roman" w:eastAsia="Times New Roman" w:hAnsi="Times New Roman" w:cs="Times New Roman"/>
          <w:sz w:val="26"/>
          <w:szCs w:val="26"/>
          <w:lang w:eastAsia="ru-RU"/>
        </w:rPr>
        <w:t>2.12</w:t>
      </w:r>
      <w:r w:rsidR="00C902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4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0F7B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Работы, </w:t>
      </w:r>
      <w:r w:rsidR="007C32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представляющие субъект</w:t>
      </w:r>
      <w:r w:rsidR="007C322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</w:t>
      </w:r>
      <w:r w:rsidR="007C32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7C322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0F7B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анявшие 1-е место</w:t>
      </w:r>
      <w:r w:rsidR="0013557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D6F8A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0F7B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направляются в Россвязь для формирования филателистической коллекции «Я и Россия: мечты о будущем» в виде административно-политической карты России</w:t>
      </w:r>
      <w:r w:rsidR="00057D1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, а</w:t>
      </w:r>
      <w:r w:rsidR="00C90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работы, занявшие</w:t>
      </w:r>
      <w:r w:rsidR="00057D1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2-е и 3-е места</w:t>
      </w:r>
      <w:r w:rsidR="00C90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C3226" w:rsidRPr="00C04191">
        <w:rPr>
          <w:rFonts w:ascii="Times New Roman" w:hAnsi="Times New Roman" w:cs="Times New Roman"/>
          <w:sz w:val="26"/>
          <w:szCs w:val="26"/>
          <w:shd w:val="clear" w:color="auto" w:fill="FFFFFF"/>
        </w:rPr>
        <w:t>–</w:t>
      </w:r>
      <w:r w:rsidR="00057D1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формирования иных коллекций</w:t>
      </w:r>
      <w:r w:rsidR="00E70F7B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государственных знаков почтовой оплаты с учетом заявок субъектов Российской Федерации</w:t>
      </w:r>
      <w:r w:rsidR="00057D1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подобную продукцию</w:t>
      </w:r>
      <w:r w:rsidR="00E70F7B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7A21" w:rsidRDefault="00A47A21" w:rsidP="00A47A21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47A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A47A21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Организаторы Конкурса оставляют за собой право демонстрации поступивших работ на иных профильных российских и международных форумах, публикации, а также их некоммерческого использования для популяризации и продвижения образов России и ее регионов.</w:t>
      </w:r>
    </w:p>
    <w:p w:rsidR="006F53B2" w:rsidRDefault="006F53B2" w:rsidP="006F53B2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(На основании работ призеров и победителей планируется сформировать </w:t>
      </w:r>
      <w:r w:rsidRPr="001B5DA9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художественн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1B5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альбом «Россия глазами детей: ХХ</w:t>
      </w:r>
      <w:r w:rsidRPr="001B5DA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1B5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век – взгляд в будущее»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 при заинтересованности администраций субъектов Российской Федерации могут быть сформированы и изданы аналогичные альбомы.)</w:t>
      </w:r>
    </w:p>
    <w:p w:rsidR="006F53B2" w:rsidRPr="00C04191" w:rsidRDefault="006F53B2" w:rsidP="00A47A21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2566" w:rsidRPr="00C04191" w:rsidRDefault="00F72566" w:rsidP="00C04191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III. Сроки и организация проведения Конкурса</w:t>
      </w:r>
    </w:p>
    <w:p w:rsidR="00F72566" w:rsidRPr="00C04191" w:rsidRDefault="00F72566" w:rsidP="00A05BC4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Конкурс проводится </w:t>
      </w:r>
      <w:r w:rsidR="00057D1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 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два этапа:</w:t>
      </w:r>
    </w:p>
    <w:p w:rsidR="00057D1C" w:rsidRPr="00C04191" w:rsidRDefault="00F72566" w:rsidP="00B664E9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этап – региональный (с </w:t>
      </w:r>
      <w:r w:rsidR="00057D1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322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7D1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1 </w:t>
      </w:r>
      <w:r w:rsidR="00057D1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но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ября</w:t>
      </w:r>
      <w:r w:rsidR="007C32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</w:t>
      </w:r>
      <w:r w:rsidR="003E2A0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7C32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57D1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72566" w:rsidRPr="00C04191" w:rsidRDefault="00F72566" w:rsidP="00B664E9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этап – федеральный (с 2 </w:t>
      </w:r>
      <w:r w:rsidR="00B42E2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B42E2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2E2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57D1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2566" w:rsidRPr="00C04191" w:rsidRDefault="00F72566" w:rsidP="00A05BC4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613A3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Координаторами К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 являются:</w:t>
      </w:r>
    </w:p>
    <w:p w:rsidR="00D9245C" w:rsidRPr="00D9245C" w:rsidRDefault="00D9245C" w:rsidP="00D9245C">
      <w:pPr>
        <w:pStyle w:val="a5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45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региональном этапе – региональные отделения АНР при поддержке органов управления субъекта Российской Федерации,</w:t>
      </w:r>
    </w:p>
    <w:p w:rsidR="00F72566" w:rsidRPr="00D9245C" w:rsidRDefault="00F72566" w:rsidP="00D9245C">
      <w:pPr>
        <w:pStyle w:val="a5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4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 федеральном </w:t>
      </w:r>
      <w:r w:rsidR="007C3226" w:rsidRPr="00D9245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D9245C" w:rsidRPr="00D92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АНР</w:t>
      </w:r>
      <w:r w:rsidR="00D9245C" w:rsidRPr="00D9245C" w:rsidDel="00D92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245C" w:rsidRPr="00D924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поддержке ФАДН</w:t>
      </w:r>
      <w:r w:rsidR="003E2A0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9245C" w:rsidRPr="00D92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Минпросвещения России</w:t>
      </w:r>
      <w:r w:rsidR="003E2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3E2A0E" w:rsidRPr="00C44F25">
        <w:rPr>
          <w:rFonts w:ascii="Times New Roman" w:hAnsi="Times New Roman" w:cs="Times New Roman"/>
          <w:color w:val="C00000"/>
          <w:sz w:val="26"/>
          <w:szCs w:val="26"/>
          <w:shd w:val="clear" w:color="auto" w:fill="FFFFFF"/>
        </w:rPr>
        <w:t>Союз</w:t>
      </w:r>
      <w:r w:rsidR="003E2A0E">
        <w:rPr>
          <w:rFonts w:ascii="Times New Roman" w:hAnsi="Times New Roman" w:cs="Times New Roman"/>
          <w:color w:val="C00000"/>
          <w:sz w:val="26"/>
          <w:szCs w:val="26"/>
          <w:shd w:val="clear" w:color="auto" w:fill="FFFFFF"/>
        </w:rPr>
        <w:t>а</w:t>
      </w:r>
      <w:r w:rsidR="003E2A0E" w:rsidRPr="00C44F25">
        <w:rPr>
          <w:rFonts w:ascii="Times New Roman" w:hAnsi="Times New Roman" w:cs="Times New Roman"/>
          <w:color w:val="C00000"/>
          <w:sz w:val="26"/>
          <w:szCs w:val="26"/>
          <w:shd w:val="clear" w:color="auto" w:fill="FFFFFF"/>
        </w:rPr>
        <w:t xml:space="preserve"> художников России</w:t>
      </w:r>
      <w:r w:rsidRPr="00D924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A38BD" w:rsidRDefault="00F72566" w:rsidP="00A05BC4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Организаторы </w:t>
      </w:r>
      <w:r w:rsidR="00A47A21" w:rsidRPr="00A4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привлекают 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проведению Конкурса образовательные, научные, научно-исследовательские организации и учебно-методические объединения</w:t>
      </w:r>
      <w:r w:rsidR="00B664E9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учреждения культуры,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порядке, установленном законодательством Российской Федерации.</w:t>
      </w:r>
    </w:p>
    <w:p w:rsidR="00F72566" w:rsidRPr="00C04191" w:rsidRDefault="00B664E9" w:rsidP="00A05BC4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и учреждения, принявшие решение об участии в Конкурсе, считаются участниками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 – проводят соответствующие целям </w:t>
      </w:r>
      <w:r w:rsidR="00FA38B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мероприятия и первичный конкурсный отбор в целях определения </w:t>
      </w:r>
      <w:r w:rsidR="00FA3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призеров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квоте – не более 3-х призеров по каждой в</w:t>
      </w:r>
      <w:r w:rsidR="00344353">
        <w:rPr>
          <w:rFonts w:ascii="Times New Roman" w:eastAsia="Times New Roman" w:hAnsi="Times New Roman" w:cs="Times New Roman"/>
          <w:sz w:val="26"/>
          <w:szCs w:val="26"/>
          <w:lang w:eastAsia="ru-RU"/>
        </w:rPr>
        <w:t>озрастной группе</w:t>
      </w:r>
      <w:r w:rsidR="00FA3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3443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направляют эти работы в региональный Оргкомитет для проведения процедур отбора и определения победителей регионального этапа.</w:t>
      </w:r>
    </w:p>
    <w:p w:rsidR="001C33CC" w:rsidRDefault="001C33CC" w:rsidP="0051462E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3CC" w:rsidRPr="001C33CC" w:rsidRDefault="001C33CC" w:rsidP="001C33CC">
      <w:pPr>
        <w:shd w:val="clear" w:color="auto" w:fill="FFFFFF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33C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1C33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V. Этапы проведения Конкурса</w:t>
      </w:r>
    </w:p>
    <w:p w:rsidR="001C33CC" w:rsidRPr="001C33CC" w:rsidRDefault="00A87B68" w:rsidP="001C33CC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Региональный этап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са:</w:t>
      </w:r>
    </w:p>
    <w:p w:rsidR="007C3226" w:rsidRDefault="00A87B68" w:rsidP="001C33CC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Порядок проведения регионального этапа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са, в том числе место предоставления работ, определяется организаторами регионального этапа </w:t>
      </w:r>
      <w:r w:rsidR="007C32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 с Оргкомитетом.</w:t>
      </w:r>
    </w:p>
    <w:p w:rsidR="001C33CC" w:rsidRPr="001C33CC" w:rsidRDefault="001C33CC" w:rsidP="001C33CC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FA38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Подготовленная для участия в Конкурсе</w:t>
      </w:r>
      <w:r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</w:t>
      </w:r>
      <w:r w:rsidR="00FA38B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38B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передается</w:t>
      </w:r>
      <w:r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3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непосредственно учащимся </w:t>
      </w:r>
      <w:r w:rsidR="001F4696">
        <w:rPr>
          <w:rFonts w:ascii="Times New Roman" w:eastAsia="Times New Roman" w:hAnsi="Times New Roman" w:cs="Times New Roman"/>
          <w:sz w:val="26"/>
          <w:szCs w:val="26"/>
          <w:lang w:eastAsia="ru-RU"/>
        </w:rPr>
        <w:t>и/</w:t>
      </w:r>
      <w:r w:rsidR="00FA38BD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его законным представителем непосредственно в организацию</w:t>
      </w:r>
      <w:r w:rsidR="001F4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</w:t>
      </w:r>
      <w:r w:rsidR="001F4696" w:rsidRPr="001C33CC" w:rsidDel="00FA3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4696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="00FA38BD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которой аффилирован учащийся</w:t>
      </w:r>
      <w:r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F4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Один учащийся в течени</w:t>
      </w:r>
      <w:r w:rsidR="00B9668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F4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одного конкурсного периода может подать только одну работу. В случае, если на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</w:t>
      </w:r>
      <w:r w:rsidR="001F4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 оказалось две и более работ одного учащегося, </w:t>
      </w:r>
      <w:r w:rsidR="00B9668D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отбору допускается та, которая в регистрационных списках оказалась зарегистрирована первой.</w:t>
      </w:r>
      <w:r w:rsidR="007C322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1C33CC" w:rsidRPr="001C33CC" w:rsidRDefault="001C33CC" w:rsidP="001C33CC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A87B6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2. Сроки подачи работ для участия в региональном этапе указан</w:t>
      </w:r>
      <w:r w:rsidR="00B9668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п. 3.1. настоящего Положения.</w:t>
      </w:r>
    </w:p>
    <w:p w:rsidR="001C33CC" w:rsidRPr="001C33CC" w:rsidRDefault="001C33CC" w:rsidP="001C33CC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A87B68"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Сроки и порядок награждения призеров и победителей региональных этапов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</w:t>
      </w:r>
      <w:r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са определя</w:t>
      </w:r>
      <w:r w:rsidR="007C3226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="007C322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</w:t>
      </w:r>
      <w:r w:rsidR="007C32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7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самостоятельно и приурочиваются </w:t>
      </w:r>
      <w:r w:rsidR="002B73FA">
        <w:rPr>
          <w:rFonts w:ascii="Times New Roman" w:hAnsi="Times New Roman" w:cs="Times New Roman"/>
          <w:sz w:val="26"/>
          <w:szCs w:val="26"/>
          <w:shd w:val="clear" w:color="auto" w:fill="FFFFFF"/>
        </w:rPr>
        <w:t>ко Дню Конституции Российской Федерации</w:t>
      </w:r>
      <w:r w:rsidR="002B73FA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33CC" w:rsidRPr="001C33CC" w:rsidRDefault="006E35C3" w:rsidP="001C33CC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 получают от имени Оргкомитета </w:t>
      </w:r>
      <w:r w:rsidR="00E3391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E3391B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сертификат лауреата </w:t>
      </w:r>
      <w:r w:rsidR="002B73F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онкурса.</w:t>
      </w:r>
    </w:p>
    <w:p w:rsidR="001C33CC" w:rsidRDefault="006E35C3" w:rsidP="001C33CC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4.1.5.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работам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668D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быть</w:t>
      </w:r>
      <w:r w:rsidR="00B9668D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</w:t>
      </w:r>
      <w:r w:rsidR="00B9668D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ожены</w:t>
      </w:r>
      <w:r w:rsidR="00B9668D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краткие 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педагогических работниках, подготовивших участников. Педагогические работники, подготовившие призеров и победителей Конкурса, награждаются памятными </w:t>
      </w:r>
      <w:r w:rsidR="002B73F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ертификатами Оргкомитета Конкурса.</w:t>
      </w:r>
    </w:p>
    <w:p w:rsidR="00BA0815" w:rsidRDefault="00D24BCC" w:rsidP="00BA0815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4.1.6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проведения регионального этапа Конкурса в субъекте Российской Федерации создается региональное отделение Оргкомитета и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Жюр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регионального 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этапа</w:t>
      </w:r>
      <w:r w:rsidR="00F403B7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работают на базе одной из организаций-участников – официального партнера Конкурса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A00C0" w:rsidRPr="00BA0815" w:rsidRDefault="002B73FA" w:rsidP="00BA0815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A00C0" w:rsidRPr="001A00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Региональным Оргкомитетам в летний период рекомендуется обеспечить информирование населения региона о проведении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</w:t>
      </w:r>
      <w:r w:rsidR="001A00C0" w:rsidRPr="001A00C0">
        <w:rPr>
          <w:rFonts w:ascii="Times New Roman" w:eastAsia="Times New Roman" w:hAnsi="Times New Roman" w:cs="Times New Roman"/>
          <w:sz w:val="26"/>
          <w:szCs w:val="26"/>
          <w:lang w:eastAsia="ru-RU"/>
        </w:rPr>
        <w:t>са, а прием работ для конкурсного отбора организовать</w:t>
      </w:r>
      <w:r w:rsidR="00B9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период</w:t>
      </w:r>
      <w:r w:rsidR="003E2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2A0E" w:rsidRPr="003E2A0E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О</w:t>
      </w:r>
      <w:r w:rsidR="001A00C0" w:rsidRPr="003E2A0E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ктября </w:t>
      </w:r>
      <w:r w:rsidR="003E2A0E" w:rsidRPr="003E2A0E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месяца </w:t>
      </w:r>
      <w:r w:rsidR="001A00C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текущего года</w:t>
      </w:r>
      <w:r w:rsidR="001A00C0" w:rsidRPr="001A00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BA0815" w:rsidRPr="00BA0815" w:rsidRDefault="00D24BCC" w:rsidP="00BA0815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4.1.7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Оргкомитет регионального этапа Конкурса в соответствии с условиями настоящего Положения утверждает требования к проведению указанного этапа Конкурса, определяет порядок регистрации участников и информирует о нем руководителей образовательных учреждений, квоту призеров – не более 3 человек по каждой возрастной группе на одну организацию</w:t>
      </w:r>
      <w:r w:rsidR="00B3715C">
        <w:rPr>
          <w:rFonts w:ascii="Times New Roman" w:eastAsia="Times New Roman" w:hAnsi="Times New Roman" w:cs="Times New Roman"/>
          <w:sz w:val="26"/>
          <w:szCs w:val="26"/>
          <w:lang w:eastAsia="ru-RU"/>
        </w:rPr>
        <w:t>-участника Конкурса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5B99" w:rsidRDefault="00D24BCC" w:rsidP="00BA0815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4.1.8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B73F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Первые три у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</w:t>
      </w:r>
      <w:r w:rsidR="002B73F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регионального этапа Конкурса, получившие наибольшее количество баллов</w:t>
      </w:r>
      <w:r w:rsidR="002B7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каждой из возрастных групп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признаются призерами </w:t>
      </w:r>
      <w:r w:rsidR="001C5B9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C5B99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победителями</w:t>
      </w:r>
      <w:r w:rsidR="001C5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регионального этапа.</w:t>
      </w:r>
    </w:p>
    <w:p w:rsidR="00BA0815" w:rsidRPr="00BA0815" w:rsidRDefault="001C5B99" w:rsidP="00BA0815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аботы, занявшие с первого по третье место,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региональный</w:t>
      </w:r>
      <w:r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Оргкомитет направляет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Оргкомитет </w:t>
      </w:r>
      <w:r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Конкурса.</w:t>
      </w:r>
    </w:p>
    <w:p w:rsidR="00BA0815" w:rsidRPr="00BA0815" w:rsidRDefault="00D24BCC" w:rsidP="00BA0815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="001C5B9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Список </w:t>
      </w:r>
      <w:r w:rsidR="001C5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и 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призеров регионального этапа Конкурса утверждается региональным Оргкомитетом</w:t>
      </w:r>
      <w:r w:rsidR="001C5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публикуется в сети Интернет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A0815" w:rsidRPr="00BA0815" w:rsidRDefault="00D24BCC" w:rsidP="00BA0815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4.1.1</w:t>
      </w:r>
      <w:r w:rsidR="001C5B9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Работы, поступившие непосредственно в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Жюр</w:t>
      </w:r>
      <w:r w:rsidR="00135573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(оргкомитет) федерального этапа вне процедуры регламента – вне рассмотрения регионального Оргкомитета Конкурса</w:t>
      </w:r>
      <w:r w:rsidR="00C7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11AA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7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к Конкурсу не допускаются.</w:t>
      </w:r>
    </w:p>
    <w:p w:rsidR="00A5098F" w:rsidRPr="00BA0815" w:rsidRDefault="001A00C0" w:rsidP="00A5098F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4.1.1</w:t>
      </w:r>
      <w:r w:rsidR="001C5B9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сведений о региональном Оргкомитете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са решение по таким работам принимаются Оргкомитетом.</w:t>
      </w:r>
    </w:p>
    <w:p w:rsidR="00AB1803" w:rsidRDefault="006E35C3" w:rsidP="00A5098F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Федеральный этап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са:</w:t>
      </w:r>
    </w:p>
    <w:p w:rsidR="001C33CC" w:rsidRDefault="00BA0815" w:rsidP="00A5098F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</w:t>
      </w:r>
      <w:r w:rsidR="00AB1803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участия в федеральном этапе </w:t>
      </w:r>
      <w:r w:rsid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Конкурса 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работы, признанные </w:t>
      </w:r>
      <w:r w:rsidR="001C5B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призерами (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победителями</w:t>
      </w:r>
      <w:r w:rsidR="001C5B9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региональном этапе, направляются в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Жюр</w:t>
      </w:r>
      <w:r w:rsidR="00135573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 организаторами регионального этапа.</w:t>
      </w:r>
    </w:p>
    <w:p w:rsidR="00294E65" w:rsidRPr="001C33CC" w:rsidRDefault="00E564F5" w:rsidP="00294E65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(Оригиналы работ</w:t>
      </w:r>
      <w:r w:rsidR="00294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победителей хранятся в региональном Оргкомитете Конкурса до окончания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Конкурса. По окончании Конкурса возвращаются владельцам – авторам и/или их законным представителям.)</w:t>
      </w:r>
    </w:p>
    <w:p w:rsidR="006E6EC8" w:rsidRDefault="006E6EC8" w:rsidP="001C33CC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EC8">
        <w:rPr>
          <w:rFonts w:ascii="Times New Roman" w:eastAsia="Times New Roman" w:hAnsi="Times New Roman" w:cs="Times New Roman"/>
          <w:sz w:val="26"/>
          <w:szCs w:val="26"/>
          <w:lang w:eastAsia="ru-RU"/>
        </w:rPr>
        <w:t>4.2.1. На федеральный этап Конкурса принимаются работы призёров регион</w:t>
      </w:r>
      <w:r w:rsidR="005901A2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ального этапа Конкурса, занявшие</w:t>
      </w:r>
      <w:r w:rsidRPr="006E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B3715C">
        <w:rPr>
          <w:rFonts w:ascii="Times New Roman" w:eastAsia="Times New Roman" w:hAnsi="Times New Roman" w:cs="Times New Roman"/>
          <w:sz w:val="26"/>
          <w:szCs w:val="26"/>
          <w:lang w:eastAsia="ru-RU"/>
        </w:rPr>
        <w:t>1-</w:t>
      </w:r>
      <w:r w:rsidR="00B3715C" w:rsidRPr="006E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</w:t>
      </w:r>
      <w:r w:rsidRPr="006E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B3715C">
        <w:rPr>
          <w:rFonts w:ascii="Times New Roman" w:eastAsia="Times New Roman" w:hAnsi="Times New Roman" w:cs="Times New Roman"/>
          <w:sz w:val="26"/>
          <w:szCs w:val="26"/>
          <w:lang w:eastAsia="ru-RU"/>
        </w:rPr>
        <w:t>3-</w:t>
      </w:r>
      <w:r w:rsidR="00B3715C" w:rsidRPr="006E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Pr="006E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в каждой возрастной группе </w:t>
      </w:r>
      <w:r w:rsidR="005901A2" w:rsidRPr="00590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поступившие в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962566" w:rsidRPr="00590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962566" w:rsidRPr="00590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</w:t>
      </w:r>
      <w:r w:rsidR="00B37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</w:t>
      </w:r>
      <w:r w:rsidR="005901A2" w:rsidRPr="005901A2">
        <w:rPr>
          <w:rFonts w:ascii="Times New Roman" w:eastAsia="Times New Roman" w:hAnsi="Times New Roman" w:cs="Times New Roman"/>
          <w:sz w:val="26"/>
          <w:szCs w:val="26"/>
          <w:lang w:eastAsia="ru-RU"/>
        </w:rPr>
        <w:t>со 2 по 25 ноября</w:t>
      </w:r>
      <w:r w:rsidR="00C84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каждого года</w:t>
      </w:r>
      <w:r w:rsidR="005901A2" w:rsidRPr="005901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84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количество работ призёров от региона не может превышать шесть (по </w:t>
      </w:r>
      <w:r w:rsidR="00B3715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</w:t>
      </w:r>
      <w:r w:rsidR="00B3715C" w:rsidRPr="006E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каждой возрастной группы) в течение одного </w:t>
      </w:r>
      <w:r w:rsidR="00B3715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конкурсного периода (</w:t>
      </w:r>
      <w:r w:rsidRPr="006E6EC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="00B3715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6E6E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33CC" w:rsidRPr="00AD132C" w:rsidRDefault="00BA0815" w:rsidP="001C33CC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Для участия в федеральном этапе Конкурса работы принимаются </w:t>
      </w:r>
      <w:r w:rsidR="00C711AA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качественной цифровой копии </w:t>
      </w:r>
      <w:r w:rsidR="00C711AA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711AA">
        <w:rPr>
          <w:rFonts w:ascii="Times New Roman" w:hAnsi="Times New Roman" w:cs="Times New Roman"/>
          <w:sz w:val="26"/>
          <w:szCs w:val="26"/>
        </w:rPr>
        <w:t>расширение</w:t>
      </w:r>
      <w:r w:rsidR="00C711AA" w:rsidRPr="00AD132C">
        <w:rPr>
          <w:rFonts w:ascii="Times New Roman" w:hAnsi="Times New Roman" w:cs="Times New Roman"/>
          <w:sz w:val="26"/>
          <w:szCs w:val="26"/>
        </w:rPr>
        <w:t xml:space="preserve"> </w:t>
      </w:r>
      <w:r w:rsidR="00C711AA">
        <w:rPr>
          <w:rFonts w:ascii="Times New Roman" w:hAnsi="Times New Roman" w:cs="Times New Roman"/>
          <w:sz w:val="26"/>
          <w:szCs w:val="26"/>
        </w:rPr>
        <w:t>.</w:t>
      </w:r>
      <w:r w:rsidR="0067503D">
        <w:rPr>
          <w:rFonts w:ascii="Times New Roman" w:hAnsi="Times New Roman" w:cs="Times New Roman"/>
          <w:sz w:val="26"/>
          <w:szCs w:val="26"/>
          <w:lang w:val="en-US"/>
        </w:rPr>
        <w:t>jpg</w:t>
      </w:r>
      <w:r w:rsidR="00C711AA" w:rsidRPr="00AD132C">
        <w:rPr>
          <w:rFonts w:ascii="Times New Roman" w:hAnsi="Times New Roman" w:cs="Times New Roman"/>
          <w:sz w:val="26"/>
          <w:szCs w:val="26"/>
        </w:rPr>
        <w:t xml:space="preserve">  и</w:t>
      </w:r>
      <w:r w:rsidR="0067503D">
        <w:rPr>
          <w:rFonts w:ascii="Times New Roman" w:hAnsi="Times New Roman" w:cs="Times New Roman"/>
          <w:sz w:val="26"/>
          <w:szCs w:val="26"/>
        </w:rPr>
        <w:t>ли</w:t>
      </w:r>
      <w:r w:rsidR="00C711AA" w:rsidRPr="00AD132C">
        <w:rPr>
          <w:rFonts w:ascii="Times New Roman" w:hAnsi="Times New Roman" w:cs="Times New Roman"/>
          <w:sz w:val="26"/>
          <w:szCs w:val="26"/>
        </w:rPr>
        <w:t xml:space="preserve"> </w:t>
      </w:r>
      <w:r w:rsidR="00C711AA">
        <w:rPr>
          <w:rFonts w:ascii="Times New Roman" w:hAnsi="Times New Roman" w:cs="Times New Roman"/>
          <w:sz w:val="26"/>
          <w:szCs w:val="26"/>
        </w:rPr>
        <w:t>.</w:t>
      </w:r>
      <w:r w:rsidR="00C711AA" w:rsidRPr="00AD132C">
        <w:rPr>
          <w:rFonts w:ascii="Times New Roman" w:hAnsi="Times New Roman" w:cs="Times New Roman"/>
          <w:sz w:val="26"/>
          <w:szCs w:val="26"/>
          <w:lang w:val="en-US"/>
        </w:rPr>
        <w:t>tif</w:t>
      </w:r>
      <w:r w:rsidR="00C711AA" w:rsidRPr="00AD132C">
        <w:rPr>
          <w:rFonts w:ascii="Times New Roman" w:hAnsi="Times New Roman" w:cs="Times New Roman"/>
          <w:sz w:val="26"/>
          <w:szCs w:val="26"/>
        </w:rPr>
        <w:t xml:space="preserve"> </w:t>
      </w:r>
      <w:r w:rsidR="00C711AA" w:rsidRPr="00AD132C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C711AA" w:rsidRPr="00AD132C">
        <w:rPr>
          <w:rFonts w:ascii="Times New Roman" w:hAnsi="Times New Roman" w:cs="Times New Roman"/>
          <w:sz w:val="26"/>
          <w:szCs w:val="26"/>
        </w:rPr>
        <w:t xml:space="preserve"> разрешением не менее 1 МВ, 300 </w:t>
      </w:r>
      <w:r w:rsidR="00C711AA" w:rsidRPr="00AD132C">
        <w:rPr>
          <w:rFonts w:ascii="Times New Roman" w:hAnsi="Times New Roman" w:cs="Times New Roman"/>
          <w:sz w:val="26"/>
          <w:szCs w:val="26"/>
          <w:lang w:val="en-US"/>
        </w:rPr>
        <w:t>DPI</w:t>
      </w:r>
      <w:r w:rsidR="00C711AA" w:rsidRPr="00AD132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7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электронном носителе</w:t>
      </w:r>
      <w:r w:rsidR="001C33CC" w:rsidRPr="00AD13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33CC" w:rsidRDefault="00BA0815" w:rsidP="001C33CC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4.2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К направляемым в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962566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 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Конкурса работам прилагаются документы, подтверждающие, что данные работы признаны победителями регионального этапа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са, – 2-й экземпляр протокола</w:t>
      </w:r>
      <w:r w:rsidR="00675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формате .</w:t>
      </w:r>
      <w:r w:rsidR="006750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pdf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72CF7" w:rsidRDefault="00C8499A" w:rsidP="00C72CF7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4.2.5</w:t>
      </w:r>
      <w:r w:rsidR="00C72CF7" w:rsidRPr="00C72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проведения федерального этапа Конкурса создается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Жюр</w:t>
      </w:r>
      <w:r w:rsidR="00C72CF7" w:rsidRPr="00C72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федерального этапа, которое ежегодно определяет среди призеров победителей с </w:t>
      </w:r>
      <w:r w:rsidR="003271E1">
        <w:rPr>
          <w:rFonts w:ascii="Times New Roman" w:eastAsia="Times New Roman" w:hAnsi="Times New Roman" w:cs="Times New Roman"/>
          <w:sz w:val="26"/>
          <w:szCs w:val="26"/>
          <w:lang w:eastAsia="ru-RU"/>
        </w:rPr>
        <w:t>1-</w:t>
      </w:r>
      <w:r w:rsidR="003271E1" w:rsidRPr="00C72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</w:t>
      </w:r>
      <w:r w:rsidR="00C72CF7" w:rsidRPr="00C72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3271E1">
        <w:rPr>
          <w:rFonts w:ascii="Times New Roman" w:eastAsia="Times New Roman" w:hAnsi="Times New Roman" w:cs="Times New Roman"/>
          <w:sz w:val="26"/>
          <w:szCs w:val="26"/>
          <w:lang w:eastAsia="ru-RU"/>
        </w:rPr>
        <w:t>3-</w:t>
      </w:r>
      <w:r w:rsidR="003271E1" w:rsidRPr="00C72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C72CF7" w:rsidRPr="00C72CF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и допускает их к участию в финале Конкурса.</w:t>
      </w:r>
    </w:p>
    <w:p w:rsidR="001C33CC" w:rsidRPr="001C33CC" w:rsidRDefault="00BA0815" w:rsidP="001C33CC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</w:t>
      </w:r>
      <w:r w:rsidR="00F607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7503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607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Победители и призеры федерального этапа Конкурса награждаются </w:t>
      </w:r>
      <w:r w:rsidR="00B4790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B47906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ипломами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33CC" w:rsidRPr="001C33CC" w:rsidRDefault="0067503D" w:rsidP="001C33CC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Педагогические работники, подготовившие призеров и победителей Конкурса,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могут быть 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ены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памятными </w:t>
      </w:r>
      <w:r w:rsidR="0013557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135573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ертификатами 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Оргкомитета Конкурса.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1C33CC" w:rsidRPr="001C33CC" w:rsidRDefault="001C33CC" w:rsidP="001C33CC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2566" w:rsidRPr="00C04191" w:rsidRDefault="00F72566" w:rsidP="00C04191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IV. Требования к конкурсным работам</w:t>
      </w:r>
    </w:p>
    <w:p w:rsidR="00F72566" w:rsidRPr="00C04191" w:rsidRDefault="00F72566" w:rsidP="000E0DF0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Творческие работы – р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исунки</w:t>
      </w:r>
      <w:r w:rsid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плакаты.</w:t>
      </w:r>
    </w:p>
    <w:p w:rsidR="00F72566" w:rsidRPr="00C04191" w:rsidRDefault="00F72566" w:rsidP="000E0DF0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должны быть представлены в формате не менее А4 и не более А3.</w:t>
      </w:r>
    </w:p>
    <w:p w:rsidR="00F72566" w:rsidRPr="00C04191" w:rsidRDefault="00E92288" w:rsidP="000E0DF0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4.2.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Рисунок должен:</w:t>
      </w:r>
    </w:p>
    <w:p w:rsidR="007A6031" w:rsidRPr="00C04191" w:rsidRDefault="00F72566" w:rsidP="00B47906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соответствовать теме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са «</w:t>
      </w:r>
      <w:r w:rsidR="007A6031" w:rsidRPr="00C0419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Я и Россия: мечты о будущем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bookmarkStart w:id="1" w:name="_GoBack"/>
      <w:bookmarkEnd w:id="1"/>
      <w:r w:rsid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демонстрировать </w:t>
      </w:r>
      <w:r w:rsidR="00D52917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глубину понимания автором содержания темы и</w:t>
      </w:r>
      <w:r w:rsid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/или</w:t>
      </w:r>
      <w:r w:rsidR="00D52917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 аспектов</w:t>
      </w:r>
      <w:r w:rsidR="00675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7503D" w:rsidRPr="00345EDA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 г. приветствуется расширение основной темы Конкурса за счет аспектов, связанных с героическим духом народа и его историко-политической  ролью</w:t>
      </w:r>
      <w:r w:rsidR="00A54BD3" w:rsidRPr="00345E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42FFF" w:rsidRDefault="00F72566" w:rsidP="00B47906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иметь название;</w:t>
      </w:r>
    </w:p>
    <w:p w:rsidR="00542FFF" w:rsidRDefault="00F72566" w:rsidP="00B47906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выполнен на бумаге 1/8 (форм</w:t>
      </w:r>
      <w:r w:rsidR="00633B96"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ат А4) или 1/4 (формат А3) листа</w:t>
      </w:r>
      <w:r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ватмана;</w:t>
      </w:r>
    </w:p>
    <w:p w:rsidR="007A6031" w:rsidRPr="00542FFF" w:rsidRDefault="00CC45A3" w:rsidP="00B47906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быть выполнен любыми доступными средствами</w:t>
      </w:r>
      <w:r w:rsidR="00542FFF"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художественной выразительности, должен </w:t>
      </w:r>
      <w:r w:rsidR="00F72566"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быть </w:t>
      </w:r>
      <w:r w:rsidR="00DB4AAA"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аккуратно исполненным, </w:t>
      </w:r>
      <w:r w:rsidR="00633B96"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</w:t>
      </w:r>
      <w:r w:rsidR="00DB4AAA"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ающим требования к композиции</w:t>
      </w:r>
      <w:r w:rsidR="00F72566"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72566" w:rsidRPr="00C04191" w:rsidRDefault="00DB4AAA" w:rsidP="00B47906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рисунк</w:t>
      </w:r>
      <w:r w:rsid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 </w:t>
      </w:r>
      <w:r w:rsid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специальных </w:t>
      </w:r>
      <w:r w:rsidR="00E922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 </w:t>
      </w:r>
      <w:r w:rsid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(аппликация)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придания объёма изображению.</w:t>
      </w:r>
    </w:p>
    <w:p w:rsidR="00F72566" w:rsidRPr="00C04191" w:rsidRDefault="00E92288" w:rsidP="000E0DF0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4.3.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Форма и содержание плаката:</w:t>
      </w:r>
    </w:p>
    <w:p w:rsidR="00013155" w:rsidRPr="00C04191" w:rsidRDefault="00F72566" w:rsidP="00B47906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плакат выполняется на листе ватмана в вертикальном положении;</w:t>
      </w:r>
    </w:p>
    <w:p w:rsidR="00F72566" w:rsidRPr="00C04191" w:rsidRDefault="00013155" w:rsidP="00B47906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должны быть учтены </w:t>
      </w:r>
      <w:r w:rsidR="00E454E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оформления плаката;</w:t>
      </w:r>
    </w:p>
    <w:p w:rsidR="00F72566" w:rsidRPr="00C04191" w:rsidRDefault="00E454EF" w:rsidP="00E454EF">
      <w:pPr>
        <w:shd w:val="clear" w:color="auto" w:fill="FFFFFF"/>
        <w:tabs>
          <w:tab w:val="left" w:pos="28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плаката должно включать в себя:</w:t>
      </w:r>
    </w:p>
    <w:p w:rsidR="00013155" w:rsidRPr="00C04191" w:rsidRDefault="00F72566" w:rsidP="00B47906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</w:pPr>
      <w:r w:rsidRPr="00C04191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заголовок;</w:t>
      </w:r>
    </w:p>
    <w:p w:rsidR="00F72566" w:rsidRPr="00C04191" w:rsidRDefault="00F72566" w:rsidP="00B47906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яркую эмблему-рисунок, соответствующую </w:t>
      </w:r>
      <w:r w:rsidR="00E454EF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тематике </w:t>
      </w:r>
      <w:r w:rsidR="00962566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Конкур</w:t>
      </w:r>
      <w:r w:rsidR="00E454EF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са;</w:t>
      </w:r>
    </w:p>
    <w:p w:rsidR="00F72566" w:rsidRPr="00C04191" w:rsidRDefault="00013155" w:rsidP="00B47906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а</w:t>
      </w:r>
      <w:r w:rsidR="00F72566" w:rsidRPr="00C04191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втор</w:t>
      </w:r>
      <w:r w:rsidRPr="00C04191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ский знак – подпись</w:t>
      </w:r>
      <w:r w:rsidR="00F72566" w:rsidRPr="00C04191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.</w:t>
      </w:r>
    </w:p>
    <w:p w:rsidR="00F72566" w:rsidRPr="00C04191" w:rsidRDefault="005B3005" w:rsidP="000E0DF0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Представленная на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с р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 выполнен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непосредственно самим </w:t>
      </w:r>
      <w:r w:rsidR="00E454E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учащимся</w:t>
      </w:r>
      <w:r w:rsidR="00AC1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6D2B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руководством родителя (законного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представителя) / педагога / воспитателя и соответствовать тематике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са, оформлен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пасп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рт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подписан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правом нижнем углу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4B19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оборотной сторон</w:t>
      </w:r>
      <w:r w:rsidR="00B14B19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е:</w:t>
      </w:r>
    </w:p>
    <w:p w:rsidR="00B14B19" w:rsidRPr="00C04191" w:rsidRDefault="00F72566" w:rsidP="00B47906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работы,</w:t>
      </w:r>
    </w:p>
    <w:p w:rsidR="00B14B19" w:rsidRPr="00C04191" w:rsidRDefault="00F72566" w:rsidP="00B47906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 и имя автора (полностью)</w:t>
      </w:r>
      <w:r w:rsidR="00B14B19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возраст (полных лет)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14B19" w:rsidRPr="00C04191" w:rsidRDefault="00F72566" w:rsidP="00B47906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школы</w:t>
      </w:r>
      <w:r w:rsidR="00E454EF" w:rsidRPr="00E45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54EF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класс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72566" w:rsidRDefault="00B14B19" w:rsidP="00B47906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к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раткая аннотация 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работе (не более 5</w:t>
      </w:r>
      <w:r w:rsidR="00134DD5">
        <w:rPr>
          <w:rFonts w:ascii="Times New Roman" w:eastAsia="Times New Roman" w:hAnsi="Times New Roman" w:cs="Times New Roman"/>
          <w:sz w:val="26"/>
          <w:szCs w:val="26"/>
          <w:lang w:eastAsia="ru-RU"/>
        </w:rPr>
        <w:t>-10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предложений</w:t>
      </w:r>
      <w:r w:rsidR="00134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не более 250 слов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54BD3" w:rsidRPr="00C04191" w:rsidRDefault="00A54BD3" w:rsidP="00A54BD3">
      <w:pPr>
        <w:pStyle w:val="a5"/>
        <w:shd w:val="clear" w:color="auto" w:fill="FFFFFF"/>
        <w:tabs>
          <w:tab w:val="left" w:pos="284"/>
        </w:tabs>
        <w:spacing w:after="0" w:line="312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Представляемые на конкурс работы должны иметь оригинальную авторскую идею (сюжет) – не допускать художественно-смысловых заимствования (копирования).</w:t>
      </w:r>
    </w:p>
    <w:p w:rsidR="00F72566" w:rsidRPr="00C04191" w:rsidRDefault="00E454EF" w:rsidP="00E454EF">
      <w:pPr>
        <w:shd w:val="clear" w:color="auto" w:fill="FFFFFF"/>
        <w:tabs>
          <w:tab w:val="left" w:pos="28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C1E95">
        <w:rPr>
          <w:rFonts w:ascii="Times New Roman" w:eastAsia="Times New Roman" w:hAnsi="Times New Roman" w:cs="Times New Roman"/>
          <w:sz w:val="26"/>
          <w:szCs w:val="26"/>
          <w:lang w:eastAsia="ru-RU"/>
        </w:rPr>
        <w:t>4.5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 Критерии оценки творческих работ:</w:t>
      </w:r>
    </w:p>
    <w:p w:rsidR="00971350" w:rsidRPr="00C04191" w:rsidRDefault="00971350" w:rsidP="00B47906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оответствие тематике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са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71350" w:rsidRPr="00C04191" w:rsidRDefault="00971350" w:rsidP="00B47906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амостоятельность выполнения (соответствие возрасту)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71350" w:rsidRPr="00C04191" w:rsidRDefault="00971350" w:rsidP="00B47906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ригинальность предлагаемого решения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5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идеи (образа) 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его </w:t>
      </w:r>
      <w:r w:rsidR="00E454EF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художествен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но-эстетическое решение;</w:t>
      </w:r>
    </w:p>
    <w:p w:rsidR="00971350" w:rsidRPr="00C04191" w:rsidRDefault="00971350" w:rsidP="00B47906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ехника исполнения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включая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новационность образа и его реалистичность;</w:t>
      </w:r>
    </w:p>
    <w:p w:rsidR="00AD0D44" w:rsidRPr="00C04191" w:rsidRDefault="00971350" w:rsidP="00B47906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ложность исполнения.</w:t>
      </w:r>
    </w:p>
    <w:p w:rsidR="00F72566" w:rsidRPr="00C04191" w:rsidRDefault="000C05B5" w:rsidP="000E0DF0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работ проводится по 100 бал</w:t>
      </w:r>
      <w:r w:rsidR="00135573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ьной системе</w:t>
      </w:r>
      <w:r w:rsidR="00AD0D4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: каждая позиция оценивается в объеме не более 100 баллов, а затем выводится среднеарифметический показатель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97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Далее производится </w:t>
      </w:r>
      <w:r w:rsidR="00AD0D4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</w:t>
      </w:r>
      <w:r w:rsidR="00E9701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AD0D4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ирование баллов всех членов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Жюр</w:t>
      </w:r>
      <w:r w:rsidR="00AD0D4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 каждой работе и выводится среднеарифметический показатель, что и составит итоговый чис</w:t>
      </w:r>
      <w:r w:rsidR="00E454E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ловой показатель оценки работы.</w:t>
      </w:r>
    </w:p>
    <w:p w:rsidR="00DB4AAA" w:rsidRPr="00C04191" w:rsidRDefault="00DB4AAA" w:rsidP="00C04191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F72566" w:rsidRDefault="00F60788" w:rsidP="00C04191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V</w:t>
      </w:r>
      <w:r w:rsidR="00F72566" w:rsidRP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. Подведение итогов</w:t>
      </w:r>
      <w:r w:rsidR="001B23D1" w:rsidRP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награждение</w:t>
      </w:r>
    </w:p>
    <w:p w:rsidR="001B23D1" w:rsidRPr="00C04191" w:rsidRDefault="005F0B7F" w:rsidP="00DF14E3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A54BD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B23D1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 на основании итоговой таблицы участников финала Конкурса:</w:t>
      </w:r>
    </w:p>
    <w:p w:rsidR="001B23D1" w:rsidRPr="00C04191" w:rsidRDefault="001B23D1" w:rsidP="00B47906">
      <w:pPr>
        <w:pStyle w:val="a5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утверждает список победителей от каждого из </w:t>
      </w:r>
      <w:r w:rsidR="00B4790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</w:t>
      </w:r>
      <w:r w:rsidR="00B47906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B4790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Федерации; объявляет победителей Конкурса и награждает участников сертификатами лауреата;</w:t>
      </w:r>
    </w:p>
    <w:p w:rsidR="005F0B7F" w:rsidRPr="005F0B7F" w:rsidRDefault="005F0B7F" w:rsidP="00B47906">
      <w:pPr>
        <w:pStyle w:val="a5"/>
        <w:shd w:val="clear" w:color="auto" w:fill="FFFFFF"/>
        <w:spacing w:after="0" w:line="312" w:lineRule="auto"/>
        <w:ind w:left="0" w:firstLine="708"/>
        <w:rPr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2D234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B4790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призерах и победителях публикуется на информационной</w:t>
      </w:r>
      <w:r w:rsidR="00B47906" w:rsidRPr="00B479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7906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B47906">
        <w:rPr>
          <w:rFonts w:ascii="Times New Roman" w:hAnsi="Times New Roman" w:cs="Times New Roman"/>
          <w:sz w:val="26"/>
          <w:szCs w:val="26"/>
          <w:lang w:eastAsia="ru-RU"/>
        </w:rPr>
        <w:t>транице Конкурса в сети Интернет</w:t>
      </w:r>
      <w:r w:rsidRPr="005F0B7F">
        <w:rPr>
          <w:lang w:eastAsia="ru-RU"/>
        </w:rPr>
        <w:t>.</w:t>
      </w:r>
    </w:p>
    <w:p w:rsidR="000B37C1" w:rsidRPr="00C04191" w:rsidRDefault="000B37C1" w:rsidP="00DF14E3">
      <w:pPr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0B37C1" w:rsidRPr="00C0419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709" w:rsidRDefault="008E7709" w:rsidP="00E454EF">
      <w:pPr>
        <w:spacing w:after="0" w:line="240" w:lineRule="auto"/>
      </w:pPr>
      <w:r>
        <w:separator/>
      </w:r>
    </w:p>
  </w:endnote>
  <w:endnote w:type="continuationSeparator" w:id="0">
    <w:p w:rsidR="008E7709" w:rsidRDefault="008E7709" w:rsidP="00E4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071642"/>
      <w:docPartObj>
        <w:docPartGallery w:val="Page Numbers (Bottom of Page)"/>
        <w:docPartUnique/>
      </w:docPartObj>
    </w:sdtPr>
    <w:sdtEndPr/>
    <w:sdtContent>
      <w:p w:rsidR="00E454EF" w:rsidRDefault="00E454E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EDA">
          <w:rPr>
            <w:noProof/>
          </w:rPr>
          <w:t>4</w:t>
        </w:r>
        <w:r>
          <w:fldChar w:fldCharType="end"/>
        </w:r>
      </w:p>
    </w:sdtContent>
  </w:sdt>
  <w:p w:rsidR="00E454EF" w:rsidRDefault="00E454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709" w:rsidRDefault="008E7709" w:rsidP="00E454EF">
      <w:pPr>
        <w:spacing w:after="0" w:line="240" w:lineRule="auto"/>
      </w:pPr>
      <w:r>
        <w:separator/>
      </w:r>
    </w:p>
  </w:footnote>
  <w:footnote w:type="continuationSeparator" w:id="0">
    <w:p w:rsidR="008E7709" w:rsidRDefault="008E7709" w:rsidP="00E4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4988"/>
    <w:multiLevelType w:val="hybridMultilevel"/>
    <w:tmpl w:val="58A2C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8489A"/>
    <w:multiLevelType w:val="multilevel"/>
    <w:tmpl w:val="DCBE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AA2B5F"/>
    <w:multiLevelType w:val="hybridMultilevel"/>
    <w:tmpl w:val="271E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15ACD"/>
    <w:multiLevelType w:val="hybridMultilevel"/>
    <w:tmpl w:val="42AAF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C1DFE"/>
    <w:multiLevelType w:val="hybridMultilevel"/>
    <w:tmpl w:val="C2108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26456"/>
    <w:multiLevelType w:val="hybridMultilevel"/>
    <w:tmpl w:val="063A2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22D12"/>
    <w:multiLevelType w:val="hybridMultilevel"/>
    <w:tmpl w:val="99E0D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C69AF"/>
    <w:multiLevelType w:val="hybridMultilevel"/>
    <w:tmpl w:val="5F0E0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75924"/>
    <w:multiLevelType w:val="hybridMultilevel"/>
    <w:tmpl w:val="F6FCE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C2459"/>
    <w:multiLevelType w:val="hybridMultilevel"/>
    <w:tmpl w:val="536E22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78"/>
    <w:rsid w:val="00001F37"/>
    <w:rsid w:val="00002315"/>
    <w:rsid w:val="00013155"/>
    <w:rsid w:val="0002648B"/>
    <w:rsid w:val="00057D1C"/>
    <w:rsid w:val="000645F7"/>
    <w:rsid w:val="00067960"/>
    <w:rsid w:val="00070222"/>
    <w:rsid w:val="0008058C"/>
    <w:rsid w:val="0009255F"/>
    <w:rsid w:val="000A37BD"/>
    <w:rsid w:val="000B37C1"/>
    <w:rsid w:val="000C05B5"/>
    <w:rsid w:val="000D5A42"/>
    <w:rsid w:val="000E0DF0"/>
    <w:rsid w:val="000E76C9"/>
    <w:rsid w:val="001348CA"/>
    <w:rsid w:val="00134DD5"/>
    <w:rsid w:val="00135573"/>
    <w:rsid w:val="001410F7"/>
    <w:rsid w:val="00157714"/>
    <w:rsid w:val="001A00C0"/>
    <w:rsid w:val="001A34BD"/>
    <w:rsid w:val="001B23D1"/>
    <w:rsid w:val="001C33CC"/>
    <w:rsid w:val="001C5B99"/>
    <w:rsid w:val="001E136E"/>
    <w:rsid w:val="001F4696"/>
    <w:rsid w:val="00253A79"/>
    <w:rsid w:val="00257D26"/>
    <w:rsid w:val="00275440"/>
    <w:rsid w:val="00293573"/>
    <w:rsid w:val="00294E65"/>
    <w:rsid w:val="002B73FA"/>
    <w:rsid w:val="002C5977"/>
    <w:rsid w:val="002D2341"/>
    <w:rsid w:val="00312848"/>
    <w:rsid w:val="0032403B"/>
    <w:rsid w:val="003271E1"/>
    <w:rsid w:val="00344353"/>
    <w:rsid w:val="00345EDA"/>
    <w:rsid w:val="00372179"/>
    <w:rsid w:val="00383BE9"/>
    <w:rsid w:val="003945DA"/>
    <w:rsid w:val="003E2A0E"/>
    <w:rsid w:val="0045057F"/>
    <w:rsid w:val="0049174F"/>
    <w:rsid w:val="0051462E"/>
    <w:rsid w:val="00542FFF"/>
    <w:rsid w:val="00545C7A"/>
    <w:rsid w:val="00557F2D"/>
    <w:rsid w:val="005901A2"/>
    <w:rsid w:val="00595A21"/>
    <w:rsid w:val="005B3005"/>
    <w:rsid w:val="005B792C"/>
    <w:rsid w:val="005E6FBC"/>
    <w:rsid w:val="005F0B7F"/>
    <w:rsid w:val="00613A32"/>
    <w:rsid w:val="00625973"/>
    <w:rsid w:val="006274A4"/>
    <w:rsid w:val="00633B96"/>
    <w:rsid w:val="00634A87"/>
    <w:rsid w:val="00651CF6"/>
    <w:rsid w:val="0067503D"/>
    <w:rsid w:val="006E35C3"/>
    <w:rsid w:val="006E6EC8"/>
    <w:rsid w:val="006F53B2"/>
    <w:rsid w:val="007442C3"/>
    <w:rsid w:val="00751903"/>
    <w:rsid w:val="007634CD"/>
    <w:rsid w:val="00763958"/>
    <w:rsid w:val="007A6031"/>
    <w:rsid w:val="007B6878"/>
    <w:rsid w:val="007C3226"/>
    <w:rsid w:val="00802343"/>
    <w:rsid w:val="008168E2"/>
    <w:rsid w:val="0085563C"/>
    <w:rsid w:val="00863336"/>
    <w:rsid w:val="008E7620"/>
    <w:rsid w:val="008E7709"/>
    <w:rsid w:val="00927A18"/>
    <w:rsid w:val="00934D60"/>
    <w:rsid w:val="00945705"/>
    <w:rsid w:val="00956749"/>
    <w:rsid w:val="00962566"/>
    <w:rsid w:val="00965358"/>
    <w:rsid w:val="00971350"/>
    <w:rsid w:val="00A05BC4"/>
    <w:rsid w:val="00A20E70"/>
    <w:rsid w:val="00A47A21"/>
    <w:rsid w:val="00A5098F"/>
    <w:rsid w:val="00A510CE"/>
    <w:rsid w:val="00A54BD3"/>
    <w:rsid w:val="00A802DF"/>
    <w:rsid w:val="00A87B68"/>
    <w:rsid w:val="00AB1803"/>
    <w:rsid w:val="00AB4098"/>
    <w:rsid w:val="00AB4158"/>
    <w:rsid w:val="00AB4A34"/>
    <w:rsid w:val="00AC1E95"/>
    <w:rsid w:val="00AD0D44"/>
    <w:rsid w:val="00AD132C"/>
    <w:rsid w:val="00AD2393"/>
    <w:rsid w:val="00AF005E"/>
    <w:rsid w:val="00B0174A"/>
    <w:rsid w:val="00B14B19"/>
    <w:rsid w:val="00B33778"/>
    <w:rsid w:val="00B3715C"/>
    <w:rsid w:val="00B42E25"/>
    <w:rsid w:val="00B47906"/>
    <w:rsid w:val="00B664E9"/>
    <w:rsid w:val="00B675B6"/>
    <w:rsid w:val="00B92202"/>
    <w:rsid w:val="00B9668D"/>
    <w:rsid w:val="00BA0815"/>
    <w:rsid w:val="00BD6F8A"/>
    <w:rsid w:val="00BF64CC"/>
    <w:rsid w:val="00C00F32"/>
    <w:rsid w:val="00C04191"/>
    <w:rsid w:val="00C06CAB"/>
    <w:rsid w:val="00C44F25"/>
    <w:rsid w:val="00C45803"/>
    <w:rsid w:val="00C56E55"/>
    <w:rsid w:val="00C711AA"/>
    <w:rsid w:val="00C72CF7"/>
    <w:rsid w:val="00C8499A"/>
    <w:rsid w:val="00C90262"/>
    <w:rsid w:val="00C902D8"/>
    <w:rsid w:val="00CA0BB5"/>
    <w:rsid w:val="00CC0C2E"/>
    <w:rsid w:val="00CC45A3"/>
    <w:rsid w:val="00CC7B96"/>
    <w:rsid w:val="00D058E0"/>
    <w:rsid w:val="00D15039"/>
    <w:rsid w:val="00D24BCC"/>
    <w:rsid w:val="00D365BC"/>
    <w:rsid w:val="00D52917"/>
    <w:rsid w:val="00D77CF4"/>
    <w:rsid w:val="00D9245C"/>
    <w:rsid w:val="00DB4AAA"/>
    <w:rsid w:val="00DF14E3"/>
    <w:rsid w:val="00DF5B36"/>
    <w:rsid w:val="00E3391B"/>
    <w:rsid w:val="00E40E34"/>
    <w:rsid w:val="00E454EF"/>
    <w:rsid w:val="00E564F5"/>
    <w:rsid w:val="00E624EF"/>
    <w:rsid w:val="00E70F7B"/>
    <w:rsid w:val="00E76D2B"/>
    <w:rsid w:val="00E92288"/>
    <w:rsid w:val="00E936B6"/>
    <w:rsid w:val="00E9701A"/>
    <w:rsid w:val="00EA5737"/>
    <w:rsid w:val="00EF533E"/>
    <w:rsid w:val="00F0496E"/>
    <w:rsid w:val="00F165B9"/>
    <w:rsid w:val="00F403B7"/>
    <w:rsid w:val="00F4074F"/>
    <w:rsid w:val="00F53319"/>
    <w:rsid w:val="00F567FD"/>
    <w:rsid w:val="00F60788"/>
    <w:rsid w:val="00F72566"/>
    <w:rsid w:val="00FA38BD"/>
    <w:rsid w:val="00FB0D0F"/>
    <w:rsid w:val="00FD3129"/>
    <w:rsid w:val="00FD5B34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9F434-D9AA-4FE2-BE7A-D6471A63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2566"/>
    <w:rPr>
      <w:b/>
      <w:bCs/>
    </w:rPr>
  </w:style>
  <w:style w:type="paragraph" w:styleId="a4">
    <w:name w:val="Normal (Web)"/>
    <w:basedOn w:val="a"/>
    <w:uiPriority w:val="99"/>
    <w:unhideWhenUsed/>
    <w:rsid w:val="00F7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72566"/>
  </w:style>
  <w:style w:type="character" w:customStyle="1" w:styleId="k">
    <w:name w:val="k"/>
    <w:basedOn w:val="a0"/>
    <w:rsid w:val="00F72566"/>
  </w:style>
  <w:style w:type="paragraph" w:styleId="a5">
    <w:name w:val="List Paragraph"/>
    <w:basedOn w:val="a"/>
    <w:uiPriority w:val="34"/>
    <w:qFormat/>
    <w:rsid w:val="00E70F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4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54EF"/>
  </w:style>
  <w:style w:type="paragraph" w:styleId="a8">
    <w:name w:val="footer"/>
    <w:basedOn w:val="a"/>
    <w:link w:val="a9"/>
    <w:uiPriority w:val="99"/>
    <w:unhideWhenUsed/>
    <w:rsid w:val="00E4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54EF"/>
  </w:style>
  <w:style w:type="character" w:styleId="aa">
    <w:name w:val="annotation reference"/>
    <w:basedOn w:val="a0"/>
    <w:uiPriority w:val="99"/>
    <w:semiHidden/>
    <w:unhideWhenUsed/>
    <w:rsid w:val="001355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557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557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557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5573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35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35573"/>
    <w:rPr>
      <w:rFonts w:ascii="Segoe UI" w:hAnsi="Segoe UI" w:cs="Segoe UI"/>
      <w:sz w:val="18"/>
      <w:szCs w:val="18"/>
    </w:rPr>
  </w:style>
  <w:style w:type="character" w:customStyle="1" w:styleId="msohyperlinkmailrucssattributepostfix">
    <w:name w:val="msohyperlink_mailru_css_attribute_postfix"/>
    <w:basedOn w:val="a0"/>
    <w:rsid w:val="00F403B7"/>
  </w:style>
  <w:style w:type="character" w:styleId="af1">
    <w:name w:val="Hyperlink"/>
    <w:basedOn w:val="a0"/>
    <w:uiPriority w:val="99"/>
    <w:unhideWhenUsed/>
    <w:rsid w:val="00F403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A60EE-40EE-45AB-9875-7C87C41F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1915</Words>
  <Characters>12012</Characters>
  <Application>Microsoft Office Word</Application>
  <DocSecurity>0</DocSecurity>
  <Lines>273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Осьминог</cp:lastModifiedBy>
  <cp:revision>5</cp:revision>
  <dcterms:created xsi:type="dcterms:W3CDTF">2020-07-07T06:39:00Z</dcterms:created>
  <dcterms:modified xsi:type="dcterms:W3CDTF">2020-09-14T09:05:00Z</dcterms:modified>
</cp:coreProperties>
</file>